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9F1F" w14:textId="77777777" w:rsidR="0012304F" w:rsidRDefault="0012304F">
      <w:r>
        <w:rPr>
          <w:rFonts w:ascii="Arial" w:eastAsia="Times New Roman" w:hAnsi="Arial" w:cs="Times New Roman"/>
          <w:b/>
          <w:noProof/>
          <w:szCs w:val="20"/>
          <w:lang w:eastAsia="de-DE"/>
        </w:rPr>
        <w:drawing>
          <wp:inline distT="0" distB="0" distL="0" distR="0" wp14:anchorId="3AA40DFF" wp14:editId="42B9D34B">
            <wp:extent cx="1549021" cy="37965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_Haupt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047" cy="379661"/>
                    </a:xfrm>
                    <a:prstGeom prst="rect">
                      <a:avLst/>
                    </a:prstGeom>
                  </pic:spPr>
                </pic:pic>
              </a:graphicData>
            </a:graphic>
          </wp:inline>
        </w:drawing>
      </w:r>
    </w:p>
    <w:p w14:paraId="47FB3477" w14:textId="77777777" w:rsidR="00530E7C" w:rsidRDefault="00530E7C" w:rsidP="00530E7C">
      <w:r>
        <w:t>Vorgang lfd. Nr.: #</w:t>
      </w:r>
      <w:r w:rsidR="00521590">
        <w:t>2</w:t>
      </w:r>
      <w:r w:rsidR="00BC7BA0">
        <w:t>66</w:t>
      </w:r>
    </w:p>
    <w:p w14:paraId="0B189FA9" w14:textId="1BBB36DB" w:rsidR="00530E7C" w:rsidRDefault="00530E7C" w:rsidP="00530E7C">
      <w:r>
        <w:t xml:space="preserve">Antragsteller*in: </w:t>
      </w:r>
      <w:bookmarkStart w:id="0" w:name="_Hlk119398082"/>
      <w:r w:rsidR="00BC7BA0">
        <w:t>Prof. Dr. Susanne Royer, Studiengangsleitung</w:t>
      </w:r>
      <w:bookmarkEnd w:id="0"/>
      <w:r w:rsidR="00D9574C">
        <w:t xml:space="preserve">; </w:t>
      </w:r>
      <w:r w:rsidR="00364FB7" w:rsidRPr="00364FB7">
        <w:t>René Steffes</w:t>
      </w:r>
      <w:r w:rsidR="00D9574C">
        <w:t>, Studiengangskoordination</w:t>
      </w:r>
    </w:p>
    <w:p w14:paraId="4AB1D57C" w14:textId="1303C478" w:rsidR="00665BCD" w:rsidRDefault="00DC53A4">
      <w:r>
        <w:t>Stand</w:t>
      </w:r>
      <w:r w:rsidR="00EF5D75">
        <w:t>:</w:t>
      </w:r>
      <w:r>
        <w:t xml:space="preserve"> </w:t>
      </w:r>
      <w:r w:rsidR="00FA054B">
        <w:t>27.02.2024</w:t>
      </w:r>
    </w:p>
    <w:p w14:paraId="2357CDA4" w14:textId="77777777" w:rsidR="009D1AC8" w:rsidRPr="009D1AC8" w:rsidRDefault="009D1AC8" w:rsidP="009D1AC8">
      <w:pPr>
        <w:spacing w:after="0" w:line="276" w:lineRule="auto"/>
        <w:jc w:val="both"/>
        <w:rPr>
          <w:rFonts w:ascii="Calibri" w:eastAsia="Calibri" w:hAnsi="Calibri" w:cs="Times New Roman"/>
          <w:b/>
        </w:rPr>
      </w:pPr>
    </w:p>
    <w:p w14:paraId="7A78CD03" w14:textId="77777777" w:rsidR="009D1AC8" w:rsidRPr="009D1AC8" w:rsidRDefault="009D1AC8" w:rsidP="009D1AC8">
      <w:pPr>
        <w:spacing w:after="0" w:line="276" w:lineRule="auto"/>
        <w:jc w:val="both"/>
        <w:rPr>
          <w:rFonts w:ascii="Calibri" w:eastAsia="Calibri" w:hAnsi="Calibri" w:cs="Times New Roman"/>
          <w:b/>
        </w:rPr>
      </w:pPr>
    </w:p>
    <w:p w14:paraId="075DF463" w14:textId="0AF8CF93" w:rsidR="00BC7BA0" w:rsidRDefault="00BC7BA0" w:rsidP="00BC7BA0">
      <w:pPr>
        <w:spacing w:after="0" w:line="276" w:lineRule="auto"/>
        <w:rPr>
          <w:rFonts w:ascii="Calibri" w:eastAsia="Calibri" w:hAnsi="Calibri" w:cs="Times New Roman"/>
          <w:b/>
          <w:sz w:val="28"/>
          <w:szCs w:val="28"/>
        </w:rPr>
      </w:pPr>
      <w:r>
        <w:rPr>
          <w:rFonts w:ascii="Calibri" w:eastAsia="Calibri" w:hAnsi="Calibri" w:cs="Times New Roman"/>
          <w:b/>
          <w:sz w:val="28"/>
          <w:szCs w:val="28"/>
        </w:rPr>
        <w:t xml:space="preserve">Antrag auf </w:t>
      </w:r>
      <w:r w:rsidR="00337DDD">
        <w:rPr>
          <w:rFonts w:ascii="Calibri" w:eastAsia="Calibri" w:hAnsi="Calibri" w:cs="Times New Roman"/>
          <w:b/>
          <w:sz w:val="28"/>
          <w:szCs w:val="28"/>
        </w:rPr>
        <w:t xml:space="preserve">eine neue </w:t>
      </w:r>
      <w:r>
        <w:rPr>
          <w:rFonts w:ascii="Calibri" w:eastAsia="Calibri" w:hAnsi="Calibri" w:cs="Times New Roman"/>
          <w:b/>
          <w:sz w:val="28"/>
          <w:szCs w:val="28"/>
        </w:rPr>
        <w:t xml:space="preserve">PStO M.A. IMS – BWL </w:t>
      </w:r>
      <w:r w:rsidR="00337DDD">
        <w:rPr>
          <w:rFonts w:ascii="Calibri" w:eastAsia="Calibri" w:hAnsi="Calibri" w:cs="Times New Roman"/>
          <w:b/>
          <w:sz w:val="28"/>
          <w:szCs w:val="28"/>
        </w:rPr>
        <w:t>2024</w:t>
      </w:r>
    </w:p>
    <w:p w14:paraId="3A753D07" w14:textId="77777777" w:rsidR="00011053" w:rsidRDefault="00011053" w:rsidP="009D1AC8">
      <w:pPr>
        <w:spacing w:after="0" w:line="276" w:lineRule="auto"/>
        <w:rPr>
          <w:rFonts w:ascii="Calibri" w:eastAsia="Calibri" w:hAnsi="Calibri" w:cs="Times New Roman"/>
          <w:b/>
          <w:sz w:val="28"/>
          <w:szCs w:val="28"/>
        </w:rPr>
      </w:pPr>
    </w:p>
    <w:p w14:paraId="3EB2FED3" w14:textId="77777777" w:rsidR="00011053" w:rsidRDefault="00011053" w:rsidP="009D1AC8">
      <w:pPr>
        <w:spacing w:after="0" w:line="276" w:lineRule="auto"/>
        <w:rPr>
          <w:rFonts w:ascii="Calibri" w:eastAsia="Calibri" w:hAnsi="Calibri" w:cs="Times New Roman"/>
          <w:b/>
          <w:sz w:val="28"/>
          <w:szCs w:val="28"/>
        </w:rPr>
      </w:pPr>
      <w:r>
        <w:rPr>
          <w:rFonts w:ascii="Calibri" w:eastAsia="Calibri" w:hAnsi="Calibri" w:cs="Times New Roman"/>
          <w:b/>
          <w:sz w:val="28"/>
          <w:szCs w:val="28"/>
        </w:rPr>
        <w:t>Inhalt:</w:t>
      </w:r>
    </w:p>
    <w:p w14:paraId="73E6B0DA" w14:textId="77777777" w:rsidR="00011053" w:rsidRDefault="00011053" w:rsidP="009D1AC8">
      <w:pPr>
        <w:spacing w:after="0" w:line="276" w:lineRule="auto"/>
        <w:rPr>
          <w:rFonts w:ascii="Calibri" w:eastAsia="Calibri" w:hAnsi="Calibri" w:cs="Times New Roman"/>
          <w:b/>
          <w:sz w:val="28"/>
          <w:szCs w:val="28"/>
        </w:rPr>
      </w:pPr>
      <w:r>
        <w:rPr>
          <w:rFonts w:ascii="Calibri" w:eastAsia="Calibri" w:hAnsi="Calibri" w:cs="Times New Roman"/>
          <w:b/>
          <w:sz w:val="28"/>
          <w:szCs w:val="28"/>
        </w:rPr>
        <w:t>I.</w:t>
      </w:r>
      <w:r w:rsidRPr="00011053">
        <w:rPr>
          <w:rFonts w:ascii="Calibri" w:eastAsia="Calibri" w:hAnsi="Calibri" w:cs="Times New Roman"/>
          <w:b/>
          <w:sz w:val="28"/>
          <w:szCs w:val="28"/>
        </w:rPr>
        <w:t xml:space="preserve"> </w:t>
      </w:r>
      <w:r w:rsidR="00A00620" w:rsidRPr="00A00620">
        <w:rPr>
          <w:rFonts w:ascii="Calibri" w:eastAsia="Calibri" w:hAnsi="Calibri" w:cs="Times New Roman"/>
          <w:b/>
          <w:sz w:val="28"/>
          <w:szCs w:val="28"/>
        </w:rPr>
        <w:t>Antragsformel und -begründung</w:t>
      </w:r>
    </w:p>
    <w:p w14:paraId="741B90FB" w14:textId="2A282FB0" w:rsidR="00011053" w:rsidRDefault="00CE4AEA" w:rsidP="009D1AC8">
      <w:pPr>
        <w:spacing w:after="0" w:line="276" w:lineRule="auto"/>
        <w:rPr>
          <w:rFonts w:ascii="Calibri" w:eastAsia="Calibri" w:hAnsi="Calibri" w:cs="Times New Roman"/>
          <w:b/>
          <w:sz w:val="28"/>
          <w:szCs w:val="28"/>
        </w:rPr>
      </w:pPr>
      <w:r>
        <w:rPr>
          <w:rFonts w:ascii="Calibri" w:eastAsia="Calibri" w:hAnsi="Calibri" w:cs="Times New Roman"/>
          <w:b/>
          <w:sz w:val="28"/>
          <w:szCs w:val="28"/>
        </w:rPr>
        <w:t xml:space="preserve">II. </w:t>
      </w:r>
      <w:r w:rsidR="00A00620">
        <w:rPr>
          <w:rFonts w:ascii="Calibri" w:eastAsia="Calibri" w:hAnsi="Calibri" w:cs="Times New Roman"/>
          <w:b/>
          <w:sz w:val="28"/>
          <w:szCs w:val="28"/>
        </w:rPr>
        <w:t>Satzung (</w:t>
      </w:r>
      <w:r w:rsidR="000F33AA">
        <w:rPr>
          <w:rFonts w:ascii="Calibri" w:eastAsia="Calibri" w:hAnsi="Calibri" w:cs="Times New Roman"/>
          <w:b/>
          <w:sz w:val="28"/>
          <w:szCs w:val="28"/>
        </w:rPr>
        <w:t>Unterschiede gegenüber der PStO 2023</w:t>
      </w:r>
      <w:r w:rsidR="00A00620">
        <w:rPr>
          <w:rFonts w:ascii="Calibri" w:eastAsia="Calibri" w:hAnsi="Calibri" w:cs="Times New Roman"/>
          <w:b/>
          <w:sz w:val="28"/>
          <w:szCs w:val="28"/>
        </w:rPr>
        <w:t xml:space="preserve"> </w:t>
      </w:r>
      <w:r w:rsidR="00D8607A">
        <w:rPr>
          <w:rFonts w:ascii="Calibri" w:eastAsia="Calibri" w:hAnsi="Calibri" w:cs="Times New Roman"/>
          <w:b/>
          <w:sz w:val="28"/>
          <w:szCs w:val="28"/>
        </w:rPr>
        <w:t>hervorgehoben</w:t>
      </w:r>
      <w:r w:rsidR="00A00620">
        <w:rPr>
          <w:rFonts w:ascii="Calibri" w:eastAsia="Calibri" w:hAnsi="Calibri" w:cs="Times New Roman"/>
          <w:b/>
          <w:sz w:val="28"/>
          <w:szCs w:val="28"/>
        </w:rPr>
        <w:t>)</w:t>
      </w:r>
    </w:p>
    <w:p w14:paraId="6095DBB3" w14:textId="77777777" w:rsidR="00011053" w:rsidRPr="009D1AC8" w:rsidRDefault="00011053" w:rsidP="009D1AC8">
      <w:pPr>
        <w:spacing w:after="0" w:line="276" w:lineRule="auto"/>
        <w:rPr>
          <w:rFonts w:ascii="Calibri" w:eastAsia="Calibri" w:hAnsi="Calibri" w:cs="Times New Roman"/>
          <w:b/>
          <w:sz w:val="28"/>
          <w:szCs w:val="28"/>
        </w:rPr>
      </w:pPr>
    </w:p>
    <w:tbl>
      <w:tblPr>
        <w:tblStyle w:val="Tabellenraster1"/>
        <w:tblW w:w="90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366"/>
        <w:gridCol w:w="709"/>
        <w:gridCol w:w="987"/>
      </w:tblGrid>
      <w:tr w:rsidR="00451FD5" w:rsidRPr="00451FD5" w14:paraId="5A297662" w14:textId="77777777" w:rsidTr="00D20644">
        <w:trPr>
          <w:trHeight w:val="425"/>
        </w:trPr>
        <w:tc>
          <w:tcPr>
            <w:tcW w:w="7366" w:type="dxa"/>
            <w:vAlign w:val="center"/>
          </w:tcPr>
          <w:p w14:paraId="701A5F3B" w14:textId="77777777" w:rsidR="00451FD5" w:rsidRPr="00D20644" w:rsidRDefault="00451FD5" w:rsidP="00DF5460">
            <w:pPr>
              <w:rPr>
                <w:rFonts w:ascii="Calibri" w:eastAsia="Calibri" w:hAnsi="Calibri" w:cs="Times New Roman"/>
                <w:b/>
                <w:color w:val="A6A6A6"/>
                <w:sz w:val="20"/>
                <w:szCs w:val="20"/>
              </w:rPr>
            </w:pPr>
            <w:r w:rsidRPr="00D20644">
              <w:rPr>
                <w:rFonts w:ascii="Calibri" w:eastAsia="Calibri" w:hAnsi="Calibri" w:cs="Times New Roman"/>
                <w:b/>
                <w:color w:val="A6A6A6"/>
                <w:sz w:val="20"/>
                <w:szCs w:val="20"/>
              </w:rPr>
              <w:t xml:space="preserve">Der Curricularwert (CW) des Teil-/Studiengangs ändert sich in Folge dieses Antrags: </w:t>
            </w:r>
          </w:p>
        </w:tc>
        <w:tc>
          <w:tcPr>
            <w:tcW w:w="709" w:type="dxa"/>
            <w:vAlign w:val="center"/>
          </w:tcPr>
          <w:p w14:paraId="3EC44847" w14:textId="48D05E64" w:rsidR="00451FD5" w:rsidRPr="00D20644" w:rsidRDefault="00B4028E" w:rsidP="00DF5460">
            <w:pPr>
              <w:rPr>
                <w:rFonts w:ascii="Calibri" w:eastAsia="Calibri" w:hAnsi="Calibri" w:cs="Times New Roman"/>
                <w:b/>
                <w:color w:val="A6A6A6"/>
                <w:sz w:val="20"/>
                <w:szCs w:val="20"/>
              </w:rPr>
            </w:pPr>
            <w:sdt>
              <w:sdtPr>
                <w:rPr>
                  <w:rFonts w:ascii="Calibri" w:eastAsia="Calibri" w:hAnsi="Calibri" w:cs="Times New Roman"/>
                  <w:b/>
                  <w:color w:val="A6A6A6"/>
                  <w:sz w:val="20"/>
                  <w:szCs w:val="20"/>
                </w:rPr>
                <w:id w:val="259037788"/>
                <w14:checkbox>
                  <w14:checked w14:val="1"/>
                  <w14:checkedState w14:val="2612" w14:font="MS Gothic"/>
                  <w14:uncheckedState w14:val="2610" w14:font="MS Gothic"/>
                </w14:checkbox>
              </w:sdtPr>
              <w:sdtEndPr/>
              <w:sdtContent>
                <w:r w:rsidR="00D70F72">
                  <w:rPr>
                    <w:rFonts w:ascii="MS Gothic" w:eastAsia="MS Gothic" w:hAnsi="MS Gothic" w:cs="Segoe UI Symbol" w:hint="eastAsia"/>
                    <w:b/>
                    <w:color w:val="A6A6A6"/>
                    <w:sz w:val="20"/>
                    <w:szCs w:val="20"/>
                  </w:rPr>
                  <w:t>☒</w:t>
                </w:r>
              </w:sdtContent>
            </w:sdt>
            <w:r w:rsidR="00451FD5" w:rsidRPr="00D20644">
              <w:rPr>
                <w:rFonts w:ascii="Calibri" w:eastAsia="Calibri" w:hAnsi="Calibri" w:cs="Times New Roman"/>
                <w:b/>
                <w:color w:val="A6A6A6"/>
                <w:sz w:val="20"/>
                <w:szCs w:val="20"/>
              </w:rPr>
              <w:t xml:space="preserve"> ja</w:t>
            </w:r>
          </w:p>
        </w:tc>
        <w:tc>
          <w:tcPr>
            <w:tcW w:w="987" w:type="dxa"/>
            <w:vAlign w:val="center"/>
          </w:tcPr>
          <w:p w14:paraId="0B15B0BA" w14:textId="1B40B08D" w:rsidR="00451FD5" w:rsidRPr="00D20644" w:rsidRDefault="00B4028E" w:rsidP="00237739">
            <w:pPr>
              <w:rPr>
                <w:rFonts w:ascii="Calibri" w:eastAsia="Calibri" w:hAnsi="Calibri" w:cs="Times New Roman"/>
                <w:b/>
                <w:color w:val="A6A6A6"/>
                <w:sz w:val="20"/>
                <w:szCs w:val="20"/>
              </w:rPr>
            </w:pPr>
            <w:sdt>
              <w:sdtPr>
                <w:rPr>
                  <w:rFonts w:ascii="Calibri" w:eastAsia="Calibri" w:hAnsi="Calibri" w:cs="Times New Roman"/>
                  <w:b/>
                  <w:color w:val="A6A6A6"/>
                  <w:sz w:val="20"/>
                  <w:szCs w:val="20"/>
                </w:rPr>
                <w:id w:val="1944570056"/>
                <w14:checkbox>
                  <w14:checked w14:val="0"/>
                  <w14:checkedState w14:val="2612" w14:font="MS Gothic"/>
                  <w14:uncheckedState w14:val="2610" w14:font="MS Gothic"/>
                </w14:checkbox>
              </w:sdtPr>
              <w:sdtEndPr/>
              <w:sdtContent>
                <w:r w:rsidR="00BC7BA0">
                  <w:rPr>
                    <w:rFonts w:ascii="MS Gothic" w:eastAsia="MS Gothic" w:hAnsi="MS Gothic" w:cs="Times New Roman" w:hint="eastAsia"/>
                    <w:b/>
                    <w:color w:val="A6A6A6"/>
                    <w:sz w:val="20"/>
                    <w:szCs w:val="20"/>
                  </w:rPr>
                  <w:t>☐</w:t>
                </w:r>
              </w:sdtContent>
            </w:sdt>
            <w:r w:rsidR="00451FD5" w:rsidRPr="00D20644">
              <w:rPr>
                <w:rFonts w:ascii="Calibri" w:eastAsia="Calibri" w:hAnsi="Calibri" w:cs="Times New Roman"/>
                <w:b/>
                <w:color w:val="A6A6A6"/>
                <w:sz w:val="20"/>
                <w:szCs w:val="20"/>
              </w:rPr>
              <w:t xml:space="preserve"> nein</w:t>
            </w:r>
          </w:p>
        </w:tc>
      </w:tr>
      <w:tr w:rsidR="00D20644" w:rsidRPr="00451FD5" w14:paraId="6CE13891" w14:textId="77777777" w:rsidTr="00237739">
        <w:trPr>
          <w:trHeight w:val="425"/>
        </w:trPr>
        <w:tc>
          <w:tcPr>
            <w:tcW w:w="7366" w:type="dxa"/>
            <w:vAlign w:val="center"/>
          </w:tcPr>
          <w:p w14:paraId="03AF6AE4" w14:textId="77777777" w:rsidR="00D20644" w:rsidRPr="00D20644" w:rsidRDefault="00D20644" w:rsidP="00DF5460">
            <w:pPr>
              <w:rPr>
                <w:rFonts w:ascii="Calibri" w:eastAsia="Calibri" w:hAnsi="Calibri" w:cs="Times New Roman"/>
                <w:b/>
                <w:color w:val="A6A6A6"/>
                <w:sz w:val="20"/>
                <w:szCs w:val="20"/>
              </w:rPr>
            </w:pPr>
            <w:r w:rsidRPr="00D20644">
              <w:rPr>
                <w:rFonts w:ascii="Calibri" w:eastAsia="Calibri" w:hAnsi="Calibri" w:cs="Times New Roman"/>
                <w:b/>
                <w:color w:val="A6A6A6"/>
                <w:sz w:val="20"/>
                <w:szCs w:val="20"/>
              </w:rPr>
              <w:t>Die beantragte Änderung soll erstmals Anwendung finden am (Datum):</w:t>
            </w:r>
          </w:p>
        </w:tc>
        <w:tc>
          <w:tcPr>
            <w:tcW w:w="1696" w:type="dxa"/>
            <w:gridSpan w:val="2"/>
            <w:vAlign w:val="center"/>
          </w:tcPr>
          <w:p w14:paraId="7BA465C5" w14:textId="4C596535" w:rsidR="00D20644" w:rsidRPr="00D20644" w:rsidRDefault="00544907" w:rsidP="00237739">
            <w:pPr>
              <w:rPr>
                <w:rFonts w:ascii="Calibri" w:eastAsia="Calibri" w:hAnsi="Calibri" w:cs="Times New Roman"/>
                <w:b/>
                <w:color w:val="A6A6A6"/>
                <w:sz w:val="20"/>
                <w:szCs w:val="20"/>
              </w:rPr>
            </w:pPr>
            <w:r>
              <w:rPr>
                <w:rFonts w:ascii="Calibri" w:eastAsia="Calibri" w:hAnsi="Calibri" w:cs="Times New Roman"/>
                <w:b/>
                <w:color w:val="A6A6A6"/>
                <w:sz w:val="20"/>
                <w:szCs w:val="20"/>
              </w:rPr>
              <w:t>01.09.2024</w:t>
            </w:r>
          </w:p>
        </w:tc>
      </w:tr>
    </w:tbl>
    <w:p w14:paraId="1743F236" w14:textId="77777777" w:rsidR="00DF5460" w:rsidRPr="009D1AC8" w:rsidRDefault="00DF5460" w:rsidP="009D1AC8">
      <w:pPr>
        <w:spacing w:after="0" w:line="276" w:lineRule="auto"/>
        <w:jc w:val="both"/>
        <w:rPr>
          <w:rFonts w:ascii="Calibri" w:eastAsia="Calibri" w:hAnsi="Calibri" w:cs="Times New Roman"/>
          <w:b/>
        </w:rPr>
      </w:pPr>
    </w:p>
    <w:tbl>
      <w:tblPr>
        <w:tblStyle w:val="Tabellenraster1"/>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2"/>
        <w:gridCol w:w="2977"/>
        <w:gridCol w:w="1276"/>
        <w:gridCol w:w="4252"/>
      </w:tblGrid>
      <w:tr w:rsidR="00CE4AEA" w:rsidRPr="00FF5437" w14:paraId="207DC2B6" w14:textId="77777777" w:rsidTr="00530E7C">
        <w:trPr>
          <w:trHeight w:val="425"/>
        </w:trPr>
        <w:tc>
          <w:tcPr>
            <w:tcW w:w="3539" w:type="dxa"/>
            <w:gridSpan w:val="2"/>
          </w:tcPr>
          <w:p w14:paraId="24AFCBE0" w14:textId="77777777" w:rsidR="00CE4AEA" w:rsidRPr="00FF5437" w:rsidRDefault="00CE4AEA" w:rsidP="009D1AC8">
            <w:pPr>
              <w:rPr>
                <w:rFonts w:ascii="Calibri" w:eastAsia="Calibri" w:hAnsi="Calibri" w:cs="Times New Roman"/>
                <w:b/>
                <w:color w:val="A6A6A6"/>
                <w:u w:val="single"/>
              </w:rPr>
            </w:pPr>
          </w:p>
        </w:tc>
        <w:tc>
          <w:tcPr>
            <w:tcW w:w="1276" w:type="dxa"/>
            <w:vAlign w:val="center"/>
          </w:tcPr>
          <w:p w14:paraId="072D0414" w14:textId="77777777" w:rsidR="00CE4AEA" w:rsidRPr="00FF5437" w:rsidRDefault="00CE4AEA" w:rsidP="009D1AC8">
            <w:pPr>
              <w:rPr>
                <w:rFonts w:ascii="Calibri" w:eastAsia="Calibri" w:hAnsi="Calibri" w:cs="Times New Roman"/>
                <w:b/>
                <w:color w:val="A6A6A6"/>
                <w:u w:val="single"/>
              </w:rPr>
            </w:pPr>
            <w:r w:rsidRPr="00FF5437">
              <w:rPr>
                <w:rFonts w:ascii="Calibri" w:eastAsia="Calibri" w:hAnsi="Calibri" w:cs="Times New Roman"/>
                <w:b/>
                <w:color w:val="A6A6A6"/>
                <w:u w:val="single"/>
              </w:rPr>
              <w:t>Datum</w:t>
            </w:r>
            <w:r>
              <w:rPr>
                <w:rFonts w:ascii="Calibri" w:eastAsia="Calibri" w:hAnsi="Calibri" w:cs="Times New Roman"/>
                <w:b/>
                <w:color w:val="A6A6A6"/>
                <w:u w:val="single"/>
              </w:rPr>
              <w:t>:</w:t>
            </w:r>
          </w:p>
        </w:tc>
        <w:tc>
          <w:tcPr>
            <w:tcW w:w="4252" w:type="dxa"/>
            <w:vAlign w:val="center"/>
          </w:tcPr>
          <w:p w14:paraId="6502337A" w14:textId="77777777" w:rsidR="00CE4AEA" w:rsidRPr="00FF5437" w:rsidRDefault="00CE4AEA" w:rsidP="009D1AC8">
            <w:pPr>
              <w:rPr>
                <w:rFonts w:ascii="Calibri" w:eastAsia="Calibri" w:hAnsi="Calibri" w:cs="Times New Roman"/>
                <w:b/>
                <w:color w:val="A6A6A6"/>
                <w:u w:val="single"/>
              </w:rPr>
            </w:pPr>
            <w:r w:rsidRPr="00FF5437">
              <w:rPr>
                <w:rFonts w:ascii="Calibri" w:eastAsia="Calibri" w:hAnsi="Calibri" w:cs="Times New Roman"/>
                <w:b/>
                <w:color w:val="A6A6A6"/>
                <w:u w:val="single"/>
              </w:rPr>
              <w:t>Bemerkungen</w:t>
            </w:r>
            <w:r>
              <w:rPr>
                <w:rFonts w:ascii="Calibri" w:eastAsia="Calibri" w:hAnsi="Calibri" w:cs="Times New Roman"/>
                <w:b/>
                <w:color w:val="A6A6A6"/>
                <w:u w:val="single"/>
              </w:rPr>
              <w:t>:</w:t>
            </w:r>
          </w:p>
        </w:tc>
      </w:tr>
      <w:tr w:rsidR="00CE4AEA" w:rsidRPr="009D1AC8" w14:paraId="0D00CB10" w14:textId="77777777" w:rsidTr="00451FD5">
        <w:trPr>
          <w:trHeight w:val="709"/>
        </w:trPr>
        <w:tc>
          <w:tcPr>
            <w:tcW w:w="562" w:type="dxa"/>
            <w:vMerge w:val="restart"/>
            <w:textDirection w:val="btLr"/>
            <w:vAlign w:val="center"/>
          </w:tcPr>
          <w:p w14:paraId="13A38F78" w14:textId="77777777" w:rsidR="00CE4AEA" w:rsidRPr="00CE4AEA" w:rsidRDefault="00CE4AEA" w:rsidP="00CE4AEA">
            <w:pPr>
              <w:ind w:left="113" w:right="113"/>
              <w:jc w:val="center"/>
              <w:rPr>
                <w:rFonts w:ascii="Calibri" w:eastAsia="Calibri" w:hAnsi="Calibri" w:cs="Times New Roman"/>
                <w:b/>
                <w:color w:val="A6A6A6"/>
                <w:sz w:val="18"/>
                <w:szCs w:val="18"/>
              </w:rPr>
            </w:pPr>
            <w:r>
              <w:rPr>
                <w:rFonts w:ascii="Calibri" w:eastAsia="Calibri" w:hAnsi="Calibri" w:cs="Times New Roman"/>
                <w:b/>
                <w:color w:val="A6A6A6"/>
                <w:sz w:val="18"/>
                <w:szCs w:val="18"/>
              </w:rPr>
              <w:t>Vorp</w:t>
            </w:r>
            <w:r w:rsidRPr="00CE4AEA">
              <w:rPr>
                <w:rFonts w:ascii="Calibri" w:eastAsia="Calibri" w:hAnsi="Calibri" w:cs="Times New Roman"/>
                <w:b/>
                <w:color w:val="A6A6A6"/>
                <w:sz w:val="18"/>
                <w:szCs w:val="18"/>
              </w:rPr>
              <w:t>rüfung</w:t>
            </w:r>
          </w:p>
        </w:tc>
        <w:tc>
          <w:tcPr>
            <w:tcW w:w="2977" w:type="dxa"/>
            <w:vAlign w:val="center"/>
          </w:tcPr>
          <w:p w14:paraId="04C3AFC9" w14:textId="77777777" w:rsidR="00CE4AEA" w:rsidRPr="009D1AC8" w:rsidRDefault="00CE4AEA" w:rsidP="00EF5D75">
            <w:pPr>
              <w:rPr>
                <w:rFonts w:ascii="Calibri" w:eastAsia="Calibri" w:hAnsi="Calibri" w:cs="Times New Roman"/>
                <w:b/>
                <w:color w:val="A6A6A6"/>
              </w:rPr>
            </w:pPr>
            <w:r>
              <w:rPr>
                <w:rFonts w:ascii="Calibri" w:eastAsia="Calibri" w:hAnsi="Calibri" w:cs="Times New Roman"/>
                <w:b/>
                <w:color w:val="A6A6A6"/>
              </w:rPr>
              <w:t>QM</w:t>
            </w:r>
          </w:p>
        </w:tc>
        <w:tc>
          <w:tcPr>
            <w:tcW w:w="1276" w:type="dxa"/>
            <w:vAlign w:val="center"/>
          </w:tcPr>
          <w:p w14:paraId="623B668B" w14:textId="18C47C64" w:rsidR="00CE4AEA" w:rsidRPr="009D1AC8" w:rsidRDefault="003133A7" w:rsidP="009D1AC8">
            <w:pPr>
              <w:rPr>
                <w:rFonts w:ascii="Calibri" w:eastAsia="Calibri" w:hAnsi="Calibri" w:cs="Times New Roman"/>
                <w:b/>
                <w:color w:val="A6A6A6"/>
              </w:rPr>
            </w:pPr>
            <w:r>
              <w:rPr>
                <w:rFonts w:ascii="Calibri" w:eastAsia="Calibri" w:hAnsi="Calibri" w:cs="Times New Roman"/>
                <w:b/>
                <w:color w:val="A6A6A6"/>
              </w:rPr>
              <w:t>05.07.2023</w:t>
            </w:r>
          </w:p>
        </w:tc>
        <w:tc>
          <w:tcPr>
            <w:tcW w:w="4252" w:type="dxa"/>
            <w:vAlign w:val="center"/>
          </w:tcPr>
          <w:p w14:paraId="1BD9C900" w14:textId="246E29BE" w:rsidR="00CE4AEA" w:rsidRPr="009D1AC8" w:rsidRDefault="003133A7" w:rsidP="009D1AC8">
            <w:pPr>
              <w:rPr>
                <w:rFonts w:ascii="Calibri" w:eastAsia="Calibri" w:hAnsi="Calibri" w:cs="Times New Roman"/>
                <w:b/>
                <w:color w:val="A6A6A6"/>
              </w:rPr>
            </w:pPr>
            <w:r>
              <w:rPr>
                <w:rFonts w:ascii="Calibri" w:eastAsia="Calibri" w:hAnsi="Calibri" w:cs="Times New Roman"/>
                <w:b/>
                <w:color w:val="A6A6A6"/>
              </w:rPr>
              <w:t>Geprüft, @JUS, @Controlling: Bitte beachtet meine Kommentare!</w:t>
            </w:r>
          </w:p>
        </w:tc>
      </w:tr>
      <w:tr w:rsidR="00CE4AEA" w:rsidRPr="009D1AC8" w14:paraId="5CC67082" w14:textId="77777777" w:rsidTr="00451FD5">
        <w:trPr>
          <w:trHeight w:val="709"/>
        </w:trPr>
        <w:tc>
          <w:tcPr>
            <w:tcW w:w="562" w:type="dxa"/>
            <w:vMerge/>
            <w:vAlign w:val="center"/>
          </w:tcPr>
          <w:p w14:paraId="727AD1EB" w14:textId="77777777" w:rsidR="00CE4AEA" w:rsidRPr="00CE4AEA" w:rsidRDefault="00CE4AEA" w:rsidP="00CE4AEA">
            <w:pPr>
              <w:jc w:val="center"/>
              <w:rPr>
                <w:rFonts w:ascii="Calibri" w:eastAsia="Calibri" w:hAnsi="Calibri" w:cs="Times New Roman"/>
                <w:b/>
                <w:color w:val="A6A6A6"/>
                <w:sz w:val="18"/>
                <w:szCs w:val="18"/>
              </w:rPr>
            </w:pPr>
          </w:p>
        </w:tc>
        <w:tc>
          <w:tcPr>
            <w:tcW w:w="2977" w:type="dxa"/>
            <w:vAlign w:val="center"/>
          </w:tcPr>
          <w:p w14:paraId="6CD40B8C" w14:textId="77777777" w:rsidR="00CE4AEA" w:rsidRPr="009D1AC8" w:rsidRDefault="00CE4AEA" w:rsidP="00CE4AEA">
            <w:pPr>
              <w:rPr>
                <w:rFonts w:ascii="Calibri" w:eastAsia="Calibri" w:hAnsi="Calibri" w:cs="Times New Roman"/>
                <w:b/>
                <w:color w:val="A6A6A6"/>
              </w:rPr>
            </w:pPr>
            <w:r>
              <w:rPr>
                <w:rFonts w:ascii="Calibri" w:eastAsia="Calibri" w:hAnsi="Calibri" w:cs="Times New Roman"/>
                <w:b/>
                <w:color w:val="A6A6A6"/>
              </w:rPr>
              <w:t>Statistik und Controlling</w:t>
            </w:r>
          </w:p>
        </w:tc>
        <w:tc>
          <w:tcPr>
            <w:tcW w:w="1276" w:type="dxa"/>
            <w:vAlign w:val="center"/>
          </w:tcPr>
          <w:p w14:paraId="1DCBD859" w14:textId="48401171" w:rsidR="00CE4AEA" w:rsidRPr="009D1AC8" w:rsidRDefault="00D70F72" w:rsidP="009D1AC8">
            <w:pPr>
              <w:rPr>
                <w:rFonts w:ascii="Calibri" w:eastAsia="Calibri" w:hAnsi="Calibri" w:cs="Times New Roman"/>
                <w:b/>
                <w:color w:val="A6A6A6"/>
              </w:rPr>
            </w:pPr>
            <w:r>
              <w:rPr>
                <w:rFonts w:ascii="Calibri" w:eastAsia="Calibri" w:hAnsi="Calibri" w:cs="Times New Roman"/>
                <w:b/>
                <w:color w:val="A6A6A6"/>
              </w:rPr>
              <w:t>22.03.2024</w:t>
            </w:r>
          </w:p>
        </w:tc>
        <w:tc>
          <w:tcPr>
            <w:tcW w:w="4252" w:type="dxa"/>
            <w:vAlign w:val="center"/>
          </w:tcPr>
          <w:p w14:paraId="303783C2" w14:textId="68B1F3ED" w:rsidR="00CE4AEA" w:rsidRPr="009D1AC8" w:rsidRDefault="00D70F72" w:rsidP="009D1AC8">
            <w:pPr>
              <w:rPr>
                <w:rFonts w:ascii="Calibri" w:eastAsia="Calibri" w:hAnsi="Calibri" w:cs="Times New Roman"/>
                <w:b/>
                <w:color w:val="A6A6A6"/>
              </w:rPr>
            </w:pPr>
            <w:r w:rsidRPr="00D70F72">
              <w:rPr>
                <w:rFonts w:ascii="Calibri" w:eastAsia="Calibri" w:hAnsi="Calibri" w:cs="Times New Roman"/>
                <w:b/>
                <w:color w:val="A6A6A6"/>
              </w:rPr>
              <w:t>Geprüft. Siehe Präsidiumsbeschluss vom 12.03.2024 (vgl. BESCHLUSS_TOP 6_b_240312_IIM_komplett.pdf)</w:t>
            </w:r>
          </w:p>
        </w:tc>
      </w:tr>
      <w:tr w:rsidR="00CE4AEA" w:rsidRPr="009D1AC8" w14:paraId="5F5D697A" w14:textId="77777777" w:rsidTr="00451FD5">
        <w:trPr>
          <w:trHeight w:val="709"/>
        </w:trPr>
        <w:tc>
          <w:tcPr>
            <w:tcW w:w="562" w:type="dxa"/>
            <w:vMerge/>
            <w:vAlign w:val="center"/>
          </w:tcPr>
          <w:p w14:paraId="43D70C8F" w14:textId="77777777" w:rsidR="00CE4AEA" w:rsidRPr="00CE4AEA" w:rsidRDefault="00CE4AEA" w:rsidP="00CE4AEA">
            <w:pPr>
              <w:jc w:val="center"/>
              <w:rPr>
                <w:rFonts w:ascii="Calibri" w:eastAsia="Calibri" w:hAnsi="Calibri" w:cs="Times New Roman"/>
                <w:b/>
                <w:color w:val="A6A6A6"/>
                <w:sz w:val="18"/>
                <w:szCs w:val="18"/>
              </w:rPr>
            </w:pPr>
          </w:p>
        </w:tc>
        <w:tc>
          <w:tcPr>
            <w:tcW w:w="2977" w:type="dxa"/>
            <w:vAlign w:val="center"/>
          </w:tcPr>
          <w:p w14:paraId="2C09A1EB" w14:textId="77777777" w:rsidR="00CE4AEA" w:rsidRPr="009D1AC8" w:rsidRDefault="00CE4AEA" w:rsidP="00EF5D75">
            <w:pPr>
              <w:rPr>
                <w:rFonts w:ascii="Calibri" w:eastAsia="Calibri" w:hAnsi="Calibri" w:cs="Times New Roman"/>
                <w:b/>
                <w:color w:val="A6A6A6"/>
              </w:rPr>
            </w:pPr>
            <w:r w:rsidRPr="009D1AC8">
              <w:rPr>
                <w:rFonts w:ascii="Calibri" w:eastAsia="Calibri" w:hAnsi="Calibri" w:cs="Times New Roman"/>
                <w:b/>
                <w:color w:val="A6A6A6"/>
              </w:rPr>
              <w:t>Justitiariat</w:t>
            </w:r>
          </w:p>
        </w:tc>
        <w:tc>
          <w:tcPr>
            <w:tcW w:w="1276" w:type="dxa"/>
            <w:vAlign w:val="center"/>
          </w:tcPr>
          <w:p w14:paraId="0895714B" w14:textId="567E3BFA" w:rsidR="00CE4AEA" w:rsidRPr="009D1AC8" w:rsidRDefault="00623584" w:rsidP="00237739">
            <w:pPr>
              <w:rPr>
                <w:rFonts w:ascii="Calibri" w:eastAsia="Calibri" w:hAnsi="Calibri" w:cs="Times New Roman"/>
                <w:b/>
                <w:color w:val="A6A6A6"/>
              </w:rPr>
            </w:pPr>
            <w:ins w:id="1" w:author="Fenner-Maschke, Jessica" w:date="2024-04-03T10:17:00Z">
              <w:r>
                <w:rPr>
                  <w:rFonts w:ascii="Calibri" w:eastAsia="Calibri" w:hAnsi="Calibri" w:cs="Times New Roman"/>
                  <w:b/>
                  <w:color w:val="A6A6A6"/>
                </w:rPr>
                <w:t>03.04.2024</w:t>
              </w:r>
            </w:ins>
          </w:p>
        </w:tc>
        <w:tc>
          <w:tcPr>
            <w:tcW w:w="4252" w:type="dxa"/>
            <w:vAlign w:val="center"/>
          </w:tcPr>
          <w:p w14:paraId="6827F135" w14:textId="652D9FBC" w:rsidR="00CE4AEA" w:rsidRPr="009D1AC8" w:rsidRDefault="00623584" w:rsidP="00237739">
            <w:pPr>
              <w:rPr>
                <w:rFonts w:ascii="Calibri" w:eastAsia="Calibri" w:hAnsi="Calibri" w:cs="Times New Roman"/>
                <w:b/>
                <w:color w:val="A6A6A6"/>
              </w:rPr>
            </w:pPr>
            <w:proofErr w:type="spellStart"/>
            <w:ins w:id="2" w:author="Fenner-Maschke, Jessica" w:date="2024-04-03T10:17:00Z">
              <w:r>
                <w:rPr>
                  <w:rFonts w:ascii="Calibri" w:eastAsia="Calibri" w:hAnsi="Calibri" w:cs="Times New Roman"/>
                  <w:b/>
                  <w:color w:val="A6A6A6"/>
                </w:rPr>
                <w:t>i.O</w:t>
              </w:r>
              <w:proofErr w:type="spellEnd"/>
              <w:r>
                <w:rPr>
                  <w:rFonts w:ascii="Calibri" w:eastAsia="Calibri" w:hAnsi="Calibri" w:cs="Times New Roman"/>
                  <w:b/>
                  <w:color w:val="A6A6A6"/>
                </w:rPr>
                <w:t>. JFM</w:t>
              </w:r>
            </w:ins>
          </w:p>
        </w:tc>
      </w:tr>
      <w:tr w:rsidR="00D20644" w:rsidRPr="009D1AC8" w14:paraId="1153DE1C" w14:textId="77777777" w:rsidTr="00451FD5">
        <w:trPr>
          <w:trHeight w:val="1907"/>
        </w:trPr>
        <w:tc>
          <w:tcPr>
            <w:tcW w:w="562" w:type="dxa"/>
            <w:textDirection w:val="btLr"/>
            <w:vAlign w:val="center"/>
          </w:tcPr>
          <w:p w14:paraId="42CA466C" w14:textId="77777777" w:rsidR="00D20644" w:rsidRDefault="00D20644" w:rsidP="00D20644">
            <w:pPr>
              <w:ind w:left="113" w:right="113"/>
              <w:jc w:val="center"/>
              <w:rPr>
                <w:rFonts w:ascii="Calibri" w:eastAsia="Calibri" w:hAnsi="Calibri" w:cs="Times New Roman"/>
                <w:b/>
                <w:color w:val="A6A6A6"/>
                <w:sz w:val="18"/>
                <w:szCs w:val="18"/>
              </w:rPr>
            </w:pPr>
            <w:r>
              <w:rPr>
                <w:rFonts w:ascii="Calibri" w:eastAsia="Calibri" w:hAnsi="Calibri" w:cs="Times New Roman"/>
                <w:b/>
                <w:color w:val="A6A6A6"/>
                <w:sz w:val="18"/>
                <w:szCs w:val="18"/>
              </w:rPr>
              <w:t>Beschluss</w:t>
            </w:r>
          </w:p>
        </w:tc>
        <w:tc>
          <w:tcPr>
            <w:tcW w:w="2977" w:type="dxa"/>
            <w:vAlign w:val="center"/>
          </w:tcPr>
          <w:p w14:paraId="64FC8588" w14:textId="222FB35B" w:rsidR="00D20644" w:rsidRPr="009D1AC8" w:rsidRDefault="00D9574C" w:rsidP="00CE4AEA">
            <w:pPr>
              <w:rPr>
                <w:rFonts w:ascii="Calibri" w:eastAsia="Calibri" w:hAnsi="Calibri" w:cs="Times New Roman"/>
                <w:b/>
                <w:color w:val="A6A6A6"/>
              </w:rPr>
            </w:pPr>
            <w:r>
              <w:rPr>
                <w:rFonts w:ascii="Calibri" w:eastAsia="Calibri" w:hAnsi="Calibri" w:cs="Times New Roman"/>
                <w:b/>
                <w:color w:val="A6A6A6"/>
              </w:rPr>
              <w:t>Konvent der Fakultät III</w:t>
            </w:r>
          </w:p>
        </w:tc>
        <w:tc>
          <w:tcPr>
            <w:tcW w:w="1276" w:type="dxa"/>
            <w:vAlign w:val="center"/>
          </w:tcPr>
          <w:p w14:paraId="469BAC9D" w14:textId="77777777" w:rsidR="00D20644" w:rsidRPr="009D1AC8" w:rsidRDefault="00D20644" w:rsidP="009D1AC8">
            <w:pPr>
              <w:rPr>
                <w:rFonts w:ascii="Calibri" w:eastAsia="Calibri" w:hAnsi="Calibri" w:cs="Times New Roman"/>
                <w:b/>
                <w:color w:val="A6A6A6"/>
              </w:rPr>
            </w:pPr>
          </w:p>
        </w:tc>
        <w:tc>
          <w:tcPr>
            <w:tcW w:w="4252" w:type="dxa"/>
            <w:vAlign w:val="center"/>
          </w:tcPr>
          <w:p w14:paraId="5D39E6B0" w14:textId="77777777" w:rsidR="00D20644" w:rsidRPr="009D1AC8" w:rsidRDefault="00D20644" w:rsidP="009D1AC8">
            <w:pPr>
              <w:rPr>
                <w:rFonts w:ascii="Calibri" w:eastAsia="Calibri" w:hAnsi="Calibri" w:cs="Times New Roman"/>
                <w:b/>
                <w:color w:val="A6A6A6"/>
              </w:rPr>
            </w:pPr>
          </w:p>
        </w:tc>
      </w:tr>
      <w:tr w:rsidR="000F33AA" w:rsidRPr="009D1AC8" w14:paraId="42670046" w14:textId="77777777" w:rsidTr="00451FD5">
        <w:trPr>
          <w:trHeight w:val="1907"/>
        </w:trPr>
        <w:tc>
          <w:tcPr>
            <w:tcW w:w="562" w:type="dxa"/>
            <w:textDirection w:val="btLr"/>
            <w:vAlign w:val="center"/>
          </w:tcPr>
          <w:p w14:paraId="70E1FD4E" w14:textId="43403E07" w:rsidR="000F33AA" w:rsidRDefault="000F33AA" w:rsidP="00D20644">
            <w:pPr>
              <w:ind w:left="113" w:right="113"/>
              <w:jc w:val="center"/>
              <w:rPr>
                <w:rFonts w:ascii="Calibri" w:eastAsia="Calibri" w:hAnsi="Calibri" w:cs="Times New Roman"/>
                <w:b/>
                <w:color w:val="A6A6A6"/>
                <w:sz w:val="18"/>
                <w:szCs w:val="18"/>
              </w:rPr>
            </w:pPr>
            <w:r>
              <w:rPr>
                <w:rFonts w:ascii="Calibri" w:eastAsia="Calibri" w:hAnsi="Calibri" w:cs="Times New Roman"/>
                <w:b/>
                <w:color w:val="A6A6A6"/>
                <w:sz w:val="18"/>
                <w:szCs w:val="18"/>
              </w:rPr>
              <w:t>Stellungnahme</w:t>
            </w:r>
          </w:p>
        </w:tc>
        <w:tc>
          <w:tcPr>
            <w:tcW w:w="2977" w:type="dxa"/>
            <w:vAlign w:val="center"/>
          </w:tcPr>
          <w:p w14:paraId="28BF9412" w14:textId="3F5E3E3C" w:rsidR="000F33AA" w:rsidRDefault="000F33AA" w:rsidP="00CE4AEA">
            <w:pPr>
              <w:rPr>
                <w:rFonts w:ascii="Calibri" w:eastAsia="Calibri" w:hAnsi="Calibri" w:cs="Times New Roman"/>
                <w:b/>
                <w:color w:val="A6A6A6"/>
              </w:rPr>
            </w:pPr>
            <w:r>
              <w:rPr>
                <w:rFonts w:ascii="Calibri" w:eastAsia="Calibri" w:hAnsi="Calibri" w:cs="Times New Roman"/>
                <w:b/>
                <w:color w:val="A6A6A6"/>
              </w:rPr>
              <w:t>Senat</w:t>
            </w:r>
          </w:p>
        </w:tc>
        <w:tc>
          <w:tcPr>
            <w:tcW w:w="1276" w:type="dxa"/>
            <w:vAlign w:val="center"/>
          </w:tcPr>
          <w:p w14:paraId="58A03E65" w14:textId="77777777" w:rsidR="000F33AA" w:rsidRPr="009D1AC8" w:rsidRDefault="000F33AA" w:rsidP="009D1AC8">
            <w:pPr>
              <w:rPr>
                <w:rFonts w:ascii="Calibri" w:eastAsia="Calibri" w:hAnsi="Calibri" w:cs="Times New Roman"/>
                <w:b/>
                <w:color w:val="A6A6A6"/>
              </w:rPr>
            </w:pPr>
          </w:p>
        </w:tc>
        <w:tc>
          <w:tcPr>
            <w:tcW w:w="4252" w:type="dxa"/>
            <w:vAlign w:val="center"/>
          </w:tcPr>
          <w:p w14:paraId="168689F4" w14:textId="77777777" w:rsidR="000F33AA" w:rsidRPr="009D1AC8" w:rsidRDefault="000F33AA" w:rsidP="009D1AC8">
            <w:pPr>
              <w:rPr>
                <w:rFonts w:ascii="Calibri" w:eastAsia="Calibri" w:hAnsi="Calibri" w:cs="Times New Roman"/>
                <w:b/>
                <w:color w:val="A6A6A6"/>
              </w:rPr>
            </w:pPr>
          </w:p>
        </w:tc>
      </w:tr>
      <w:tr w:rsidR="00436AB2" w:rsidRPr="009D1AC8" w14:paraId="0046D8B8" w14:textId="77777777" w:rsidTr="00451FD5">
        <w:trPr>
          <w:trHeight w:val="1907"/>
        </w:trPr>
        <w:tc>
          <w:tcPr>
            <w:tcW w:w="562" w:type="dxa"/>
            <w:textDirection w:val="btLr"/>
            <w:vAlign w:val="center"/>
          </w:tcPr>
          <w:p w14:paraId="0BD6D649" w14:textId="11306C25" w:rsidR="00436AB2" w:rsidRDefault="00436AB2" w:rsidP="00D20644">
            <w:pPr>
              <w:ind w:left="113" w:right="113"/>
              <w:jc w:val="center"/>
              <w:rPr>
                <w:rFonts w:ascii="Calibri" w:eastAsia="Calibri" w:hAnsi="Calibri" w:cs="Times New Roman"/>
                <w:b/>
                <w:color w:val="A6A6A6"/>
                <w:sz w:val="18"/>
                <w:szCs w:val="18"/>
              </w:rPr>
            </w:pPr>
            <w:r>
              <w:rPr>
                <w:rFonts w:ascii="Calibri" w:eastAsia="Calibri" w:hAnsi="Calibri" w:cs="Times New Roman"/>
                <w:b/>
                <w:color w:val="A6A6A6"/>
                <w:sz w:val="18"/>
                <w:szCs w:val="18"/>
              </w:rPr>
              <w:lastRenderedPageBreak/>
              <w:t>Genehmigung</w:t>
            </w:r>
          </w:p>
        </w:tc>
        <w:tc>
          <w:tcPr>
            <w:tcW w:w="2977" w:type="dxa"/>
            <w:vAlign w:val="center"/>
          </w:tcPr>
          <w:p w14:paraId="4BE76032" w14:textId="469D76B9" w:rsidR="00436AB2" w:rsidRDefault="00436AB2" w:rsidP="00CE4AEA">
            <w:pPr>
              <w:rPr>
                <w:rFonts w:ascii="Calibri" w:eastAsia="Calibri" w:hAnsi="Calibri" w:cs="Times New Roman"/>
                <w:b/>
                <w:color w:val="A6A6A6"/>
              </w:rPr>
            </w:pPr>
            <w:r>
              <w:rPr>
                <w:rFonts w:ascii="Calibri" w:eastAsia="Calibri" w:hAnsi="Calibri" w:cs="Times New Roman"/>
                <w:b/>
                <w:color w:val="A6A6A6"/>
              </w:rPr>
              <w:t>Präsidium</w:t>
            </w:r>
          </w:p>
        </w:tc>
        <w:tc>
          <w:tcPr>
            <w:tcW w:w="1276" w:type="dxa"/>
            <w:vAlign w:val="center"/>
          </w:tcPr>
          <w:p w14:paraId="0662486B" w14:textId="77777777" w:rsidR="00436AB2" w:rsidRPr="009D1AC8" w:rsidRDefault="00436AB2" w:rsidP="009D1AC8">
            <w:pPr>
              <w:rPr>
                <w:rFonts w:ascii="Calibri" w:eastAsia="Calibri" w:hAnsi="Calibri" w:cs="Times New Roman"/>
                <w:b/>
                <w:color w:val="A6A6A6"/>
              </w:rPr>
            </w:pPr>
          </w:p>
        </w:tc>
        <w:tc>
          <w:tcPr>
            <w:tcW w:w="4252" w:type="dxa"/>
            <w:vAlign w:val="center"/>
          </w:tcPr>
          <w:p w14:paraId="0380D3B7" w14:textId="77777777" w:rsidR="00436AB2" w:rsidRPr="009D1AC8" w:rsidRDefault="00436AB2" w:rsidP="009D1AC8">
            <w:pPr>
              <w:rPr>
                <w:rFonts w:ascii="Calibri" w:eastAsia="Calibri" w:hAnsi="Calibri" w:cs="Times New Roman"/>
                <w:b/>
                <w:color w:val="A6A6A6"/>
              </w:rPr>
            </w:pPr>
          </w:p>
        </w:tc>
      </w:tr>
    </w:tbl>
    <w:p w14:paraId="597C886D" w14:textId="77777777" w:rsidR="00670FC7" w:rsidRDefault="00670FC7" w:rsidP="00670FC7">
      <w:pPr>
        <w:spacing w:after="200" w:line="276" w:lineRule="auto"/>
        <w:rPr>
          <w:rFonts w:ascii="Calibri" w:eastAsia="Calibri" w:hAnsi="Calibri" w:cs="Times New Roman"/>
          <w:b/>
        </w:rPr>
        <w:sectPr w:rsidR="00670FC7" w:rsidSect="00011053">
          <w:footerReference w:type="default" r:id="rId9"/>
          <w:pgSz w:w="11906" w:h="16838"/>
          <w:pgMar w:top="1417" w:right="1417" w:bottom="1134" w:left="1417" w:header="708" w:footer="708" w:gutter="0"/>
          <w:pgNumType w:fmt="upperRoman"/>
          <w:cols w:space="708"/>
          <w:docGrid w:linePitch="360"/>
        </w:sectPr>
      </w:pPr>
    </w:p>
    <w:p w14:paraId="198A968A" w14:textId="77777777" w:rsidR="009D1AC8" w:rsidRDefault="00670FC7" w:rsidP="00670FC7">
      <w:pPr>
        <w:spacing w:after="200" w:line="276" w:lineRule="auto"/>
        <w:rPr>
          <w:rFonts w:ascii="Calibri" w:eastAsia="Calibri" w:hAnsi="Calibri" w:cs="Times New Roman"/>
          <w:b/>
        </w:rPr>
      </w:pPr>
      <w:r>
        <w:rPr>
          <w:rFonts w:ascii="Calibri" w:eastAsia="Calibri" w:hAnsi="Calibri" w:cs="Times New Roman"/>
          <w:b/>
        </w:rPr>
        <w:lastRenderedPageBreak/>
        <w:t>I. Antrag</w:t>
      </w:r>
      <w:r w:rsidR="00011053">
        <w:rPr>
          <w:rFonts w:ascii="Calibri" w:eastAsia="Calibri" w:hAnsi="Calibri" w:cs="Times New Roman"/>
          <w:b/>
        </w:rPr>
        <w:t>s</w:t>
      </w:r>
      <w:r w:rsidR="00A00620">
        <w:rPr>
          <w:rFonts w:ascii="Calibri" w:eastAsia="Calibri" w:hAnsi="Calibri" w:cs="Times New Roman"/>
          <w:b/>
        </w:rPr>
        <w:t>formel und -</w:t>
      </w:r>
      <w:r w:rsidR="00011053">
        <w:rPr>
          <w:rFonts w:ascii="Calibri" w:eastAsia="Calibri" w:hAnsi="Calibri" w:cs="Times New Roman"/>
          <w:b/>
        </w:rPr>
        <w:t>begründung</w:t>
      </w:r>
    </w:p>
    <w:p w14:paraId="74BDF6E9" w14:textId="4E9D8B78" w:rsidR="00A00620" w:rsidRPr="00A00620" w:rsidRDefault="00A00620" w:rsidP="00670FC7">
      <w:pPr>
        <w:spacing w:after="200" w:line="276" w:lineRule="auto"/>
        <w:rPr>
          <w:rFonts w:ascii="Calibri" w:eastAsia="Calibri" w:hAnsi="Calibri" w:cs="Times New Roman"/>
          <w:b/>
        </w:rPr>
      </w:pPr>
      <w:r w:rsidRPr="00A00620">
        <w:rPr>
          <w:rFonts w:ascii="Calibri" w:eastAsia="Calibri" w:hAnsi="Calibri" w:cs="Times New Roman"/>
          <w:b/>
        </w:rPr>
        <w:t xml:space="preserve">Antrag: Der </w:t>
      </w:r>
      <w:r w:rsidR="00903DC7">
        <w:rPr>
          <w:rFonts w:ascii="Calibri" w:eastAsia="Calibri" w:hAnsi="Calibri" w:cs="Times New Roman"/>
          <w:b/>
        </w:rPr>
        <w:t>Konvent der Fakultät III</w:t>
      </w:r>
      <w:r w:rsidRPr="00A00620">
        <w:rPr>
          <w:rFonts w:ascii="Calibri" w:eastAsia="Calibri" w:hAnsi="Calibri" w:cs="Times New Roman"/>
          <w:b/>
        </w:rPr>
        <w:t xml:space="preserve"> möge </w:t>
      </w:r>
      <w:r w:rsidR="0035237D">
        <w:rPr>
          <w:rFonts w:ascii="Calibri" w:eastAsia="Calibri" w:hAnsi="Calibri" w:cs="Times New Roman"/>
          <w:b/>
        </w:rPr>
        <w:t>die</w:t>
      </w:r>
      <w:r w:rsidRPr="00A00620">
        <w:rPr>
          <w:rFonts w:ascii="Calibri" w:eastAsia="Calibri" w:hAnsi="Calibri" w:cs="Times New Roman"/>
          <w:b/>
        </w:rPr>
        <w:t xml:space="preserve"> </w:t>
      </w:r>
      <w:r w:rsidR="00BC7BA0" w:rsidRPr="00BC7BA0">
        <w:rPr>
          <w:rFonts w:ascii="Calibri" w:eastAsia="Calibri" w:hAnsi="Calibri" w:cs="Times New Roman"/>
          <w:b/>
        </w:rPr>
        <w:t>PStO M.A. IMS – BWL 202</w:t>
      </w:r>
      <w:r w:rsidR="0035237D">
        <w:rPr>
          <w:rFonts w:ascii="Calibri" w:eastAsia="Calibri" w:hAnsi="Calibri" w:cs="Times New Roman"/>
          <w:b/>
        </w:rPr>
        <w:t>4</w:t>
      </w:r>
      <w:r w:rsidRPr="00A00620">
        <w:rPr>
          <w:rFonts w:ascii="Calibri" w:eastAsia="Calibri" w:hAnsi="Calibri" w:cs="Times New Roman"/>
          <w:b/>
        </w:rPr>
        <w:t xml:space="preserve"> beschließen.</w:t>
      </w:r>
    </w:p>
    <w:p w14:paraId="36B62D20" w14:textId="77777777" w:rsidR="009D1AC8" w:rsidRDefault="00005FD3" w:rsidP="00005FD3">
      <w:pPr>
        <w:spacing w:after="200" w:line="276" w:lineRule="auto"/>
        <w:contextualSpacing/>
        <w:jc w:val="both"/>
        <w:rPr>
          <w:rFonts w:ascii="Calibri" w:eastAsia="Calibri" w:hAnsi="Calibri" w:cs="Times New Roman"/>
          <w:b/>
        </w:rPr>
      </w:pPr>
      <w:r>
        <w:rPr>
          <w:rFonts w:ascii="Calibri" w:eastAsia="Calibri" w:hAnsi="Calibri" w:cs="Times New Roman"/>
          <w:b/>
        </w:rPr>
        <w:t>Problemschilderung</w:t>
      </w:r>
      <w:r w:rsidR="00237739">
        <w:rPr>
          <w:rFonts w:ascii="Calibri" w:eastAsia="Calibri" w:hAnsi="Calibri" w:cs="Times New Roman"/>
          <w:b/>
        </w:rPr>
        <w:t>en</w:t>
      </w:r>
      <w:r>
        <w:rPr>
          <w:rFonts w:ascii="Calibri" w:eastAsia="Calibri" w:hAnsi="Calibri" w:cs="Times New Roman"/>
          <w:b/>
        </w:rPr>
        <w:t xml:space="preserve"> und Lösung</w:t>
      </w:r>
      <w:r w:rsidR="00237739">
        <w:rPr>
          <w:rFonts w:ascii="Calibri" w:eastAsia="Calibri" w:hAnsi="Calibri" w:cs="Times New Roman"/>
          <w:b/>
        </w:rPr>
        <w:t>en</w:t>
      </w:r>
    </w:p>
    <w:p w14:paraId="05EDEE6F" w14:textId="77777777" w:rsidR="00005FD3" w:rsidRDefault="00005FD3" w:rsidP="00005FD3">
      <w:pPr>
        <w:spacing w:after="200" w:line="276" w:lineRule="auto"/>
        <w:contextualSpacing/>
        <w:jc w:val="both"/>
        <w:rPr>
          <w:rFonts w:ascii="Calibri" w:eastAsia="Calibri" w:hAnsi="Calibri" w:cs="Times New Roman"/>
        </w:rPr>
      </w:pPr>
    </w:p>
    <w:p w14:paraId="13E0C895" w14:textId="77777777" w:rsidR="00005FD3" w:rsidRPr="00237739" w:rsidRDefault="00005FD3" w:rsidP="00005FD3">
      <w:pPr>
        <w:spacing w:after="200" w:line="276" w:lineRule="auto"/>
        <w:jc w:val="both"/>
        <w:rPr>
          <w:rFonts w:ascii="Calibri" w:eastAsia="Calibri" w:hAnsi="Calibri" w:cs="Times New Roman"/>
          <w:b/>
        </w:rPr>
      </w:pPr>
      <w:r w:rsidRPr="00237739">
        <w:rPr>
          <w:rFonts w:ascii="Calibri" w:eastAsia="Calibri" w:hAnsi="Calibri" w:cs="Times New Roman"/>
          <w:b/>
        </w:rPr>
        <w:t>1. Redundanter Paragraph</w:t>
      </w:r>
    </w:p>
    <w:p w14:paraId="317BAEB5" w14:textId="77777777" w:rsidR="00005FD3" w:rsidRDefault="00005FD3" w:rsidP="00005FD3">
      <w:pPr>
        <w:spacing w:after="200" w:line="276" w:lineRule="auto"/>
        <w:jc w:val="both"/>
        <w:rPr>
          <w:rFonts w:ascii="Calibri" w:eastAsia="Calibri" w:hAnsi="Calibri" w:cs="Times New Roman"/>
          <w:u w:val="single"/>
        </w:rPr>
      </w:pPr>
      <w:r w:rsidRPr="00005FD3">
        <w:rPr>
          <w:rFonts w:ascii="Calibri" w:eastAsia="Calibri" w:hAnsi="Calibri" w:cs="Times New Roman"/>
          <w:u w:val="single"/>
        </w:rPr>
        <w:t xml:space="preserve">Problemschilderung: </w:t>
      </w:r>
    </w:p>
    <w:p w14:paraId="70EA2088" w14:textId="77777777" w:rsidR="00005FD3" w:rsidRPr="00237739" w:rsidRDefault="00005FD3" w:rsidP="00005FD3">
      <w:pPr>
        <w:spacing w:after="200" w:line="276" w:lineRule="auto"/>
        <w:jc w:val="both"/>
        <w:rPr>
          <w:rFonts w:ascii="Calibri" w:eastAsia="Calibri" w:hAnsi="Calibri" w:cs="Times New Roman"/>
        </w:rPr>
      </w:pPr>
      <w:r>
        <w:rPr>
          <w:rFonts w:ascii="Calibri" w:eastAsia="Calibri" w:hAnsi="Calibri" w:cs="Times New Roman"/>
        </w:rPr>
        <w:t xml:space="preserve">Mit der Einführung der 2021er PStO greift die Rahmenprüfungsordnung der EUF. </w:t>
      </w:r>
      <w:r w:rsidRPr="00005FD3">
        <w:rPr>
          <w:rFonts w:ascii="Calibri" w:eastAsia="Calibri" w:hAnsi="Calibri" w:cs="Times New Roman"/>
          <w:i/>
        </w:rPr>
        <w:t>§ 8 Prüfungsformen und ihre spezifischen Regularien</w:t>
      </w:r>
      <w:r>
        <w:rPr>
          <w:rFonts w:ascii="Calibri" w:eastAsia="Calibri" w:hAnsi="Calibri" w:cs="Times New Roman"/>
          <w:i/>
        </w:rPr>
        <w:t xml:space="preserve"> </w:t>
      </w:r>
      <w:r>
        <w:rPr>
          <w:rFonts w:ascii="Calibri" w:eastAsia="Calibri" w:hAnsi="Calibri" w:cs="Times New Roman"/>
        </w:rPr>
        <w:t xml:space="preserve">verweist lediglich darauf, dass die </w:t>
      </w:r>
      <w:proofErr w:type="spellStart"/>
      <w:r>
        <w:rPr>
          <w:rFonts w:ascii="Calibri" w:eastAsia="Calibri" w:hAnsi="Calibri" w:cs="Times New Roman"/>
        </w:rPr>
        <w:t>RaPo</w:t>
      </w:r>
      <w:proofErr w:type="spellEnd"/>
      <w:r>
        <w:rPr>
          <w:rFonts w:ascii="Calibri" w:eastAsia="Calibri" w:hAnsi="Calibri" w:cs="Times New Roman"/>
        </w:rPr>
        <w:t xml:space="preserve"> an dieser Stelle greift, was redundant ist. </w:t>
      </w:r>
      <w:r w:rsidR="00237739">
        <w:rPr>
          <w:rFonts w:ascii="Calibri" w:eastAsia="Calibri" w:hAnsi="Calibri" w:cs="Times New Roman"/>
        </w:rPr>
        <w:t xml:space="preserve">Dies ist anscheinend bei der letzten PStO-Überarbeitung übersehen worden, weshalb es an dieser Stelle korrigiert wird. </w:t>
      </w:r>
    </w:p>
    <w:p w14:paraId="60EEE5E2" w14:textId="77777777" w:rsidR="00005FD3" w:rsidRDefault="00005FD3" w:rsidP="00005FD3">
      <w:pPr>
        <w:spacing w:after="200" w:line="276" w:lineRule="auto"/>
        <w:jc w:val="both"/>
        <w:rPr>
          <w:rFonts w:ascii="Calibri" w:eastAsia="Calibri" w:hAnsi="Calibri" w:cs="Times New Roman"/>
          <w:u w:val="single"/>
        </w:rPr>
      </w:pPr>
      <w:r w:rsidRPr="00005FD3">
        <w:rPr>
          <w:rFonts w:ascii="Calibri" w:eastAsia="Calibri" w:hAnsi="Calibri" w:cs="Times New Roman"/>
          <w:u w:val="single"/>
        </w:rPr>
        <w:t xml:space="preserve">Lösung: </w:t>
      </w:r>
    </w:p>
    <w:p w14:paraId="47F5FF45" w14:textId="77777777" w:rsidR="00005FD3" w:rsidRPr="005510B8" w:rsidRDefault="005510B8" w:rsidP="00005FD3">
      <w:pPr>
        <w:spacing w:after="200" w:line="276" w:lineRule="auto"/>
        <w:jc w:val="both"/>
        <w:rPr>
          <w:rFonts w:ascii="Calibri" w:eastAsia="Calibri" w:hAnsi="Calibri" w:cs="Times New Roman"/>
        </w:rPr>
      </w:pPr>
      <w:r w:rsidRPr="005510B8">
        <w:rPr>
          <w:rFonts w:ascii="Calibri" w:eastAsia="Calibri" w:hAnsi="Calibri" w:cs="Times New Roman"/>
        </w:rPr>
        <w:t xml:space="preserve">§ 8 wird gelöscht. </w:t>
      </w:r>
      <w:r>
        <w:rPr>
          <w:rFonts w:ascii="Calibri" w:eastAsia="Calibri" w:hAnsi="Calibri" w:cs="Times New Roman"/>
        </w:rPr>
        <w:t xml:space="preserve">Die Nummerierung der darauffolgenden Paragraphen wird dementsprechend angepasst. </w:t>
      </w:r>
    </w:p>
    <w:p w14:paraId="434ED0AF" w14:textId="77777777" w:rsidR="005510B8" w:rsidRDefault="00005FD3" w:rsidP="00005FD3">
      <w:pPr>
        <w:spacing w:after="200" w:line="276" w:lineRule="auto"/>
        <w:jc w:val="both"/>
        <w:rPr>
          <w:rFonts w:ascii="Calibri" w:eastAsia="Calibri" w:hAnsi="Calibri" w:cs="Times New Roman"/>
          <w:u w:val="single"/>
        </w:rPr>
      </w:pPr>
      <w:r w:rsidRPr="00005FD3">
        <w:rPr>
          <w:rFonts w:ascii="Calibri" w:eastAsia="Calibri" w:hAnsi="Calibri" w:cs="Times New Roman"/>
          <w:u w:val="single"/>
        </w:rPr>
        <w:t>Betroffene Paragraphen:</w:t>
      </w:r>
    </w:p>
    <w:p w14:paraId="41A8A284" w14:textId="1F36B993" w:rsidR="00005FD3" w:rsidRPr="005510B8" w:rsidRDefault="005510B8" w:rsidP="00005FD3">
      <w:pPr>
        <w:spacing w:after="200" w:line="276" w:lineRule="auto"/>
        <w:jc w:val="both"/>
        <w:rPr>
          <w:rFonts w:ascii="Calibri" w:eastAsia="Calibri" w:hAnsi="Calibri" w:cs="Times New Roman"/>
        </w:rPr>
      </w:pPr>
      <w:r w:rsidRPr="005510B8">
        <w:rPr>
          <w:rFonts w:ascii="Calibri" w:eastAsia="Calibri" w:hAnsi="Calibri" w:cs="Times New Roman"/>
        </w:rPr>
        <w:t>§ 8</w:t>
      </w:r>
      <w:r w:rsidR="00AA2497">
        <w:rPr>
          <w:rFonts w:ascii="Calibri" w:eastAsia="Calibri" w:hAnsi="Calibri" w:cs="Times New Roman"/>
        </w:rPr>
        <w:t>ff.</w:t>
      </w:r>
      <w:r w:rsidR="00005FD3" w:rsidRPr="005510B8">
        <w:rPr>
          <w:rFonts w:ascii="Calibri" w:eastAsia="Calibri" w:hAnsi="Calibri" w:cs="Times New Roman"/>
        </w:rPr>
        <w:t xml:space="preserve"> </w:t>
      </w:r>
    </w:p>
    <w:p w14:paraId="7D6F6CBA" w14:textId="77777777" w:rsidR="00237739" w:rsidRDefault="00237739" w:rsidP="00670FC7">
      <w:pPr>
        <w:spacing w:after="0" w:line="276" w:lineRule="auto"/>
        <w:contextualSpacing/>
        <w:jc w:val="both"/>
        <w:rPr>
          <w:rFonts w:ascii="Calibri" w:eastAsia="Calibri" w:hAnsi="Calibri" w:cs="Times New Roman"/>
          <w:b/>
        </w:rPr>
      </w:pPr>
    </w:p>
    <w:p w14:paraId="36AB266A" w14:textId="77777777" w:rsidR="00237739" w:rsidRDefault="00237739" w:rsidP="00670FC7">
      <w:pPr>
        <w:spacing w:after="0" w:line="276" w:lineRule="auto"/>
        <w:contextualSpacing/>
        <w:jc w:val="both"/>
        <w:rPr>
          <w:rFonts w:ascii="Calibri" w:eastAsia="Calibri" w:hAnsi="Calibri" w:cs="Times New Roman"/>
          <w:b/>
        </w:rPr>
      </w:pPr>
    </w:p>
    <w:p w14:paraId="5EED7A50" w14:textId="77777777" w:rsidR="00670FC7" w:rsidRDefault="00237739" w:rsidP="00670FC7">
      <w:pPr>
        <w:spacing w:after="0" w:line="276" w:lineRule="auto"/>
        <w:contextualSpacing/>
        <w:jc w:val="both"/>
        <w:rPr>
          <w:rFonts w:ascii="Calibri" w:eastAsia="Calibri" w:hAnsi="Calibri" w:cs="Times New Roman"/>
          <w:b/>
        </w:rPr>
      </w:pPr>
      <w:r w:rsidRPr="00237739">
        <w:rPr>
          <w:rFonts w:ascii="Calibri" w:eastAsia="Calibri" w:hAnsi="Calibri" w:cs="Times New Roman"/>
          <w:b/>
        </w:rPr>
        <w:t xml:space="preserve">2. </w:t>
      </w:r>
      <w:r>
        <w:rPr>
          <w:rFonts w:ascii="Calibri" w:eastAsia="Calibri" w:hAnsi="Calibri" w:cs="Times New Roman"/>
          <w:b/>
        </w:rPr>
        <w:t>Überarbeitung des Bereichs „Schlüsselqualifikationen“</w:t>
      </w:r>
    </w:p>
    <w:p w14:paraId="577A25AE" w14:textId="77777777" w:rsidR="00237739" w:rsidRDefault="00237739" w:rsidP="00670FC7">
      <w:pPr>
        <w:spacing w:after="0" w:line="276" w:lineRule="auto"/>
        <w:contextualSpacing/>
        <w:jc w:val="both"/>
        <w:rPr>
          <w:rFonts w:ascii="Calibri" w:eastAsia="Calibri" w:hAnsi="Calibri" w:cs="Times New Roman"/>
        </w:rPr>
      </w:pPr>
    </w:p>
    <w:p w14:paraId="04045D28" w14:textId="77777777" w:rsidR="00237739" w:rsidRDefault="00237739" w:rsidP="00237739">
      <w:pPr>
        <w:spacing w:after="200" w:line="276" w:lineRule="auto"/>
        <w:jc w:val="both"/>
        <w:rPr>
          <w:rFonts w:ascii="Calibri" w:eastAsia="Calibri" w:hAnsi="Calibri" w:cs="Times New Roman"/>
          <w:u w:val="single"/>
        </w:rPr>
      </w:pPr>
      <w:r w:rsidRPr="00005FD3">
        <w:rPr>
          <w:rFonts w:ascii="Calibri" w:eastAsia="Calibri" w:hAnsi="Calibri" w:cs="Times New Roman"/>
          <w:u w:val="single"/>
        </w:rPr>
        <w:t xml:space="preserve">Problemschilderung: </w:t>
      </w:r>
    </w:p>
    <w:p w14:paraId="36766BF3" w14:textId="0603924D" w:rsidR="00E907C6" w:rsidRPr="00237739" w:rsidRDefault="00237739" w:rsidP="00237739">
      <w:pPr>
        <w:spacing w:after="200" w:line="276" w:lineRule="auto"/>
        <w:jc w:val="both"/>
        <w:rPr>
          <w:rFonts w:ascii="Calibri" w:eastAsia="Calibri" w:hAnsi="Calibri" w:cs="Times New Roman"/>
        </w:rPr>
      </w:pPr>
      <w:r w:rsidRPr="00237739">
        <w:rPr>
          <w:rFonts w:ascii="Calibri" w:eastAsia="Calibri" w:hAnsi="Calibri" w:cs="Times New Roman"/>
        </w:rPr>
        <w:t>In Beratungs</w:t>
      </w:r>
      <w:r>
        <w:rPr>
          <w:rFonts w:ascii="Calibri" w:eastAsia="Calibri" w:hAnsi="Calibri" w:cs="Times New Roman"/>
        </w:rPr>
        <w:t xml:space="preserve">gesprächen mit den Studierenden wurde vermehrt deutlich, dass der Aufbau des Schlüsselqualifikationsbereiches als unübersichtlich empfunden wurde, was einen hohen Beratungsaufwand </w:t>
      </w:r>
      <w:r w:rsidR="00724C58">
        <w:rPr>
          <w:rFonts w:ascii="Calibri" w:eastAsia="Calibri" w:hAnsi="Calibri" w:cs="Times New Roman"/>
        </w:rPr>
        <w:t>nach sich zieht</w:t>
      </w:r>
      <w:r>
        <w:rPr>
          <w:rFonts w:ascii="Calibri" w:eastAsia="Calibri" w:hAnsi="Calibri" w:cs="Times New Roman"/>
        </w:rPr>
        <w:t xml:space="preserve">. Darüber hinaus ist durch die bisherige großzügige Wahlfreiheit die Planung der benötigten Veranstaltungen und Gruppengrößen bzw. -anzahlen schwierig. </w:t>
      </w:r>
    </w:p>
    <w:p w14:paraId="78180764" w14:textId="77777777" w:rsidR="00237739" w:rsidRDefault="00237739" w:rsidP="00237739">
      <w:pPr>
        <w:spacing w:after="200" w:line="276" w:lineRule="auto"/>
        <w:jc w:val="both"/>
        <w:rPr>
          <w:rFonts w:ascii="Calibri" w:eastAsia="Calibri" w:hAnsi="Calibri" w:cs="Times New Roman"/>
          <w:u w:val="single"/>
        </w:rPr>
      </w:pPr>
      <w:r w:rsidRPr="00005FD3">
        <w:rPr>
          <w:rFonts w:ascii="Calibri" w:eastAsia="Calibri" w:hAnsi="Calibri" w:cs="Times New Roman"/>
          <w:u w:val="single"/>
        </w:rPr>
        <w:t xml:space="preserve">Lösung: </w:t>
      </w:r>
    </w:p>
    <w:p w14:paraId="4CE0776C" w14:textId="521034DE" w:rsidR="00237739" w:rsidRPr="00237739" w:rsidRDefault="00237739" w:rsidP="00237739">
      <w:pPr>
        <w:spacing w:after="200" w:line="276" w:lineRule="auto"/>
        <w:jc w:val="both"/>
      </w:pPr>
      <w:r>
        <w:rPr>
          <w:rFonts w:ascii="Calibri" w:eastAsia="Calibri" w:hAnsi="Calibri" w:cs="Times New Roman"/>
        </w:rPr>
        <w:t xml:space="preserve">Um die Lehrbelastung zu reduzieren, die </w:t>
      </w:r>
      <w:r w:rsidR="00724C58">
        <w:rPr>
          <w:rFonts w:ascii="Calibri" w:eastAsia="Calibri" w:hAnsi="Calibri" w:cs="Times New Roman"/>
        </w:rPr>
        <w:t xml:space="preserve">Übersichtlichkeit </w:t>
      </w:r>
      <w:r>
        <w:rPr>
          <w:rFonts w:ascii="Calibri" w:eastAsia="Calibri" w:hAnsi="Calibri" w:cs="Times New Roman"/>
        </w:rPr>
        <w:t>für die Studierenden zu steigern und eine bessere Auslastung der Lehrveranstaltungen zu erreichen, wird eine Umstrukturierung des SQ-Bereiches vorgenommen</w:t>
      </w:r>
      <w:r w:rsidRPr="00237739">
        <w:t>.</w:t>
      </w:r>
    </w:p>
    <w:p w14:paraId="5A5239E2" w14:textId="25B3670C" w:rsidR="00237739" w:rsidRDefault="00237739" w:rsidP="00237739">
      <w:pPr>
        <w:spacing w:after="200" w:line="276" w:lineRule="auto"/>
        <w:jc w:val="both"/>
      </w:pPr>
      <w:r w:rsidRPr="00237739">
        <w:t xml:space="preserve">In diesem </w:t>
      </w:r>
      <w:r>
        <w:t xml:space="preserve">Zuge werden die einzelnen Bereiche mit englischen Titeln versehen, um den internationalen Charakter des Studiums und die Vielzahl der englischsprachigen Lehrveranstaltungen in diesem Bereich zu betonen. </w:t>
      </w:r>
    </w:p>
    <w:p w14:paraId="6E850EB9" w14:textId="101BB54F" w:rsidR="00C87D6E" w:rsidRDefault="00C87D6E" w:rsidP="00237739">
      <w:pPr>
        <w:spacing w:after="200" w:line="276" w:lineRule="auto"/>
        <w:jc w:val="both"/>
      </w:pPr>
      <w:r>
        <w:t xml:space="preserve">Der Kompetenzbereich </w:t>
      </w:r>
      <w:r w:rsidR="008478B9">
        <w:t>„Forschungskompetenz“ (10 LP) wird umbenannt in „</w:t>
      </w:r>
      <w:r w:rsidR="00B06F3F">
        <w:t xml:space="preserve">SQ 1: Research Competence“ (10 LP). Der Bereich „Überfachliche Kompetenzen und Persönlichkeitsentwicklung“ (10 LP) wird umbenannt in „SQ 2: </w:t>
      </w:r>
      <w:proofErr w:type="spellStart"/>
      <w:r w:rsidR="00B06F3F">
        <w:t>Interdisciplinary</w:t>
      </w:r>
      <w:proofErr w:type="spellEnd"/>
      <w:r w:rsidR="00B06F3F">
        <w:t xml:space="preserve"> Competence and Personal Development“ (10 LP). Der dritte Kompetenzbereich „Internationale Kompetenz“ (</w:t>
      </w:r>
      <w:r w:rsidR="00327326">
        <w:t>15</w:t>
      </w:r>
      <w:r w:rsidR="00B06F3F">
        <w:t xml:space="preserve"> LP) teilt sich auf in „SQ 3: International Competence“ (10 LP) sowie in „SQ 4: Language Competence“ (10 LP). Die 5 LP, die bislang frei wählbar waren, </w:t>
      </w:r>
      <w:r w:rsidR="00B06F3F">
        <w:lastRenderedPageBreak/>
        <w:t>werden nun in „SQ 3: International Competence“ erbracht. Damit teilen sich die 40 LP im SQ-Bereic</w:t>
      </w:r>
      <w:r w:rsidR="00327326">
        <w:t xml:space="preserve">h </w:t>
      </w:r>
      <w:r w:rsidR="00B06F3F">
        <w:t>gleichmäßig auf vier Bereiche auf.</w:t>
      </w:r>
    </w:p>
    <w:p w14:paraId="120748DB" w14:textId="7D1AF998" w:rsidR="00544907" w:rsidRPr="00237739" w:rsidRDefault="00544907" w:rsidP="00237739">
      <w:pPr>
        <w:spacing w:after="200" w:line="276" w:lineRule="auto"/>
        <w:jc w:val="both"/>
      </w:pPr>
      <w:r w:rsidRPr="00825C0A">
        <w:t xml:space="preserve">Im Bereich „SQ 3: International Competence“ wird das Modul „Economics </w:t>
      </w:r>
      <w:proofErr w:type="spellStart"/>
      <w:r w:rsidRPr="00825C0A">
        <w:t>of</w:t>
      </w:r>
      <w:proofErr w:type="spellEnd"/>
      <w:r w:rsidRPr="00825C0A">
        <w:t xml:space="preserve"> </w:t>
      </w:r>
      <w:proofErr w:type="spellStart"/>
      <w:r w:rsidRPr="00825C0A">
        <w:t>Globalization</w:t>
      </w:r>
      <w:proofErr w:type="spellEnd"/>
      <w:r w:rsidRPr="00825C0A">
        <w:t>”</w:t>
      </w:r>
      <w:r>
        <w:t xml:space="preserve"> </w:t>
      </w:r>
      <w:r w:rsidRPr="00825C0A">
        <w:t>Pflicht</w:t>
      </w:r>
      <w:r>
        <w:t>modul</w:t>
      </w:r>
      <w:r w:rsidRPr="00825C0A">
        <w:t>.</w:t>
      </w:r>
    </w:p>
    <w:p w14:paraId="1F83702A" w14:textId="77777777" w:rsidR="00237739" w:rsidRDefault="00237739" w:rsidP="00237739">
      <w:pPr>
        <w:spacing w:after="200" w:line="276" w:lineRule="auto"/>
        <w:jc w:val="both"/>
        <w:rPr>
          <w:rFonts w:ascii="Calibri" w:eastAsia="Calibri" w:hAnsi="Calibri" w:cs="Times New Roman"/>
          <w:u w:val="single"/>
        </w:rPr>
      </w:pPr>
      <w:r w:rsidRPr="00005FD3">
        <w:rPr>
          <w:rFonts w:ascii="Calibri" w:eastAsia="Calibri" w:hAnsi="Calibri" w:cs="Times New Roman"/>
          <w:u w:val="single"/>
        </w:rPr>
        <w:t>Betroffene Paragraphen:</w:t>
      </w:r>
    </w:p>
    <w:p w14:paraId="1072C5AA" w14:textId="77777777" w:rsidR="00237739" w:rsidRPr="00E907C6" w:rsidRDefault="00237739" w:rsidP="00237739">
      <w:pPr>
        <w:keepNext/>
        <w:keepLines/>
        <w:widowControl w:val="0"/>
        <w:spacing w:before="360" w:after="240" w:line="264" w:lineRule="auto"/>
        <w:ind w:left="340" w:hanging="340"/>
      </w:pPr>
      <w:r w:rsidRPr="00E907C6">
        <w:t>§ 5 (2)</w:t>
      </w:r>
      <w:r w:rsidR="00E907C6">
        <w:t>; § 5 (5)</w:t>
      </w:r>
    </w:p>
    <w:p w14:paraId="1E15CC66" w14:textId="77777777" w:rsidR="00237739" w:rsidRDefault="00237739" w:rsidP="00670FC7">
      <w:pPr>
        <w:spacing w:after="0" w:line="276" w:lineRule="auto"/>
        <w:contextualSpacing/>
        <w:jc w:val="both"/>
        <w:rPr>
          <w:rFonts w:ascii="Calibri" w:eastAsia="Calibri" w:hAnsi="Calibri" w:cs="Times New Roman"/>
        </w:rPr>
      </w:pPr>
    </w:p>
    <w:p w14:paraId="454F1D07" w14:textId="77777777" w:rsidR="00E907C6" w:rsidRDefault="00E907C6" w:rsidP="00670FC7">
      <w:pPr>
        <w:spacing w:after="0" w:line="276" w:lineRule="auto"/>
        <w:contextualSpacing/>
        <w:jc w:val="both"/>
        <w:rPr>
          <w:rFonts w:ascii="Calibri" w:eastAsia="Calibri" w:hAnsi="Calibri" w:cs="Times New Roman"/>
        </w:rPr>
      </w:pPr>
    </w:p>
    <w:p w14:paraId="07196353" w14:textId="77777777" w:rsidR="00E907C6" w:rsidRPr="00E907C6" w:rsidRDefault="00E907C6" w:rsidP="00670FC7">
      <w:pPr>
        <w:spacing w:after="0" w:line="276" w:lineRule="auto"/>
        <w:contextualSpacing/>
        <w:jc w:val="both"/>
        <w:rPr>
          <w:rFonts w:ascii="Calibri" w:eastAsia="Calibri" w:hAnsi="Calibri" w:cs="Times New Roman"/>
          <w:b/>
        </w:rPr>
      </w:pPr>
      <w:r w:rsidRPr="00E907C6">
        <w:rPr>
          <w:rFonts w:ascii="Calibri" w:eastAsia="Calibri" w:hAnsi="Calibri" w:cs="Times New Roman"/>
          <w:b/>
        </w:rPr>
        <w:t>3. Studienverlaufsplan</w:t>
      </w:r>
    </w:p>
    <w:p w14:paraId="74040918" w14:textId="77777777" w:rsidR="00E907C6" w:rsidRDefault="00E907C6" w:rsidP="00670FC7">
      <w:pPr>
        <w:spacing w:after="0" w:line="276" w:lineRule="auto"/>
        <w:contextualSpacing/>
        <w:jc w:val="both"/>
        <w:rPr>
          <w:rFonts w:ascii="Calibri" w:eastAsia="Calibri" w:hAnsi="Calibri" w:cs="Times New Roman"/>
        </w:rPr>
      </w:pPr>
    </w:p>
    <w:p w14:paraId="59DDC26C" w14:textId="77777777" w:rsidR="00E907C6" w:rsidRDefault="00E907C6" w:rsidP="00E907C6">
      <w:pPr>
        <w:spacing w:after="200" w:line="276" w:lineRule="auto"/>
        <w:jc w:val="both"/>
        <w:rPr>
          <w:rFonts w:ascii="Calibri" w:eastAsia="Calibri" w:hAnsi="Calibri" w:cs="Times New Roman"/>
          <w:u w:val="single"/>
        </w:rPr>
      </w:pPr>
      <w:r>
        <w:rPr>
          <w:rFonts w:ascii="Calibri" w:eastAsia="Calibri" w:hAnsi="Calibri" w:cs="Times New Roman"/>
          <w:u w:val="single"/>
        </w:rPr>
        <w:t xml:space="preserve">Problemschilderung: </w:t>
      </w:r>
    </w:p>
    <w:p w14:paraId="2B7887DF" w14:textId="77777777" w:rsidR="00E907C6" w:rsidRPr="00E907C6" w:rsidRDefault="00E907C6" w:rsidP="00E907C6">
      <w:pPr>
        <w:spacing w:after="200" w:line="276" w:lineRule="auto"/>
        <w:jc w:val="both"/>
        <w:rPr>
          <w:rFonts w:ascii="Calibri" w:eastAsia="Calibri" w:hAnsi="Calibri" w:cs="Times New Roman"/>
        </w:rPr>
      </w:pPr>
      <w:r w:rsidRPr="00E907C6">
        <w:rPr>
          <w:rFonts w:ascii="Calibri" w:eastAsia="Calibri" w:hAnsi="Calibri" w:cs="Times New Roman"/>
        </w:rPr>
        <w:t>Der Studienverlaufsplan ist in seiner aktuellen Version unpräzise formuliert und bietet den Studierenden nur wen</w:t>
      </w:r>
      <w:r>
        <w:rPr>
          <w:rFonts w:ascii="Calibri" w:eastAsia="Calibri" w:hAnsi="Calibri" w:cs="Times New Roman"/>
        </w:rPr>
        <w:t xml:space="preserve">ig Orientierung. </w:t>
      </w:r>
    </w:p>
    <w:p w14:paraId="4A01394C" w14:textId="77777777" w:rsidR="00E907C6" w:rsidRDefault="00E907C6" w:rsidP="00E907C6">
      <w:pPr>
        <w:spacing w:after="200" w:line="276" w:lineRule="auto"/>
        <w:jc w:val="both"/>
        <w:rPr>
          <w:rFonts w:ascii="Calibri" w:eastAsia="Calibri" w:hAnsi="Calibri" w:cs="Times New Roman"/>
          <w:u w:val="single"/>
        </w:rPr>
      </w:pPr>
      <w:r>
        <w:rPr>
          <w:rFonts w:ascii="Calibri" w:eastAsia="Calibri" w:hAnsi="Calibri" w:cs="Times New Roman"/>
          <w:u w:val="single"/>
        </w:rPr>
        <w:t xml:space="preserve">Lösung: </w:t>
      </w:r>
    </w:p>
    <w:p w14:paraId="2BFFF6CC" w14:textId="77777777" w:rsidR="00E907C6" w:rsidRPr="00E907C6" w:rsidRDefault="00E907C6" w:rsidP="00E907C6">
      <w:pPr>
        <w:spacing w:after="200" w:line="276" w:lineRule="auto"/>
        <w:jc w:val="both"/>
        <w:rPr>
          <w:rFonts w:ascii="Calibri" w:eastAsia="Calibri" w:hAnsi="Calibri" w:cs="Times New Roman"/>
        </w:rPr>
      </w:pPr>
      <w:r w:rsidRPr="00E907C6">
        <w:rPr>
          <w:rFonts w:ascii="Calibri" w:eastAsia="Calibri" w:hAnsi="Calibri" w:cs="Times New Roman"/>
        </w:rPr>
        <w:t xml:space="preserve">Der Studienverlaufsplan wird konkretisiert und in Hinblick auf die neue Struktur des SQ-Bereichs überarbeitet. </w:t>
      </w:r>
    </w:p>
    <w:p w14:paraId="15ABAFF4" w14:textId="77777777" w:rsidR="00E907C6" w:rsidRDefault="00E907C6" w:rsidP="00E907C6">
      <w:pPr>
        <w:spacing w:after="200" w:line="276" w:lineRule="auto"/>
        <w:jc w:val="both"/>
        <w:rPr>
          <w:rFonts w:ascii="Calibri" w:eastAsia="Calibri" w:hAnsi="Calibri" w:cs="Times New Roman"/>
          <w:u w:val="single"/>
        </w:rPr>
      </w:pPr>
      <w:r>
        <w:rPr>
          <w:rFonts w:ascii="Calibri" w:eastAsia="Calibri" w:hAnsi="Calibri" w:cs="Times New Roman"/>
          <w:u w:val="single"/>
        </w:rPr>
        <w:t>Betroffene Paragraphen:</w:t>
      </w:r>
    </w:p>
    <w:p w14:paraId="7689CDD2" w14:textId="77777777" w:rsidR="00E907C6" w:rsidRDefault="00E907C6" w:rsidP="00670FC7">
      <w:pPr>
        <w:spacing w:after="0" w:line="276" w:lineRule="auto"/>
        <w:contextualSpacing/>
        <w:jc w:val="both"/>
        <w:rPr>
          <w:rFonts w:ascii="Calibri" w:eastAsia="Calibri" w:hAnsi="Calibri" w:cs="Times New Roman"/>
        </w:rPr>
      </w:pPr>
      <w:r>
        <w:rPr>
          <w:rFonts w:ascii="Calibri" w:eastAsia="Calibri" w:hAnsi="Calibri" w:cs="Times New Roman"/>
        </w:rPr>
        <w:t>§ 5 (4)</w:t>
      </w:r>
    </w:p>
    <w:p w14:paraId="1FA9FB9C" w14:textId="73C0CF6D" w:rsidR="00E907C6" w:rsidRDefault="00E907C6" w:rsidP="00670FC7">
      <w:pPr>
        <w:spacing w:after="0" w:line="276" w:lineRule="auto"/>
        <w:contextualSpacing/>
        <w:jc w:val="both"/>
        <w:rPr>
          <w:rFonts w:ascii="Calibri" w:eastAsia="Calibri" w:hAnsi="Calibri" w:cs="Times New Roman"/>
        </w:rPr>
      </w:pPr>
    </w:p>
    <w:p w14:paraId="047B8C0F" w14:textId="1BEA45BE" w:rsidR="003C7261" w:rsidRPr="003C7261" w:rsidRDefault="003C7261" w:rsidP="003C7261">
      <w:pPr>
        <w:pStyle w:val="Listenabsatz"/>
        <w:numPr>
          <w:ilvl w:val="0"/>
          <w:numId w:val="41"/>
        </w:numPr>
        <w:rPr>
          <w:rFonts w:ascii="Calibri" w:eastAsia="Calibri" w:hAnsi="Calibri" w:cs="Times New Roman"/>
          <w:b/>
        </w:rPr>
      </w:pPr>
      <w:r w:rsidRPr="003C7261">
        <w:rPr>
          <w:rFonts w:ascii="Calibri" w:eastAsia="Calibri" w:hAnsi="Calibri" w:cs="Times New Roman"/>
          <w:b/>
        </w:rPr>
        <w:t>Prüfungsvorleistungen</w:t>
      </w:r>
    </w:p>
    <w:p w14:paraId="12B8D286" w14:textId="77777777" w:rsidR="003C7261" w:rsidRDefault="003C7261" w:rsidP="003C7261">
      <w:pPr>
        <w:spacing w:after="0" w:line="276" w:lineRule="auto"/>
        <w:contextualSpacing/>
        <w:jc w:val="both"/>
        <w:rPr>
          <w:rFonts w:ascii="Calibri" w:eastAsia="Calibri" w:hAnsi="Calibri" w:cs="Times New Roman"/>
          <w:b/>
        </w:rPr>
      </w:pPr>
    </w:p>
    <w:p w14:paraId="57712590" w14:textId="77777777" w:rsidR="003C7261" w:rsidRPr="009F2DAF" w:rsidRDefault="003C7261" w:rsidP="003C7261">
      <w:pPr>
        <w:rPr>
          <w:rFonts w:ascii="Calibri" w:eastAsia="Calibri" w:hAnsi="Calibri" w:cs="Times New Roman"/>
          <w:u w:val="single"/>
        </w:rPr>
      </w:pPr>
      <w:r w:rsidRPr="009F2DAF">
        <w:rPr>
          <w:rFonts w:ascii="Calibri" w:eastAsia="Calibri" w:hAnsi="Calibri" w:cs="Times New Roman"/>
          <w:u w:val="single"/>
        </w:rPr>
        <w:t xml:space="preserve">Problemschilderung: </w:t>
      </w:r>
    </w:p>
    <w:p w14:paraId="2ABAD8B6" w14:textId="77777777" w:rsidR="003C7261" w:rsidRDefault="003C7261" w:rsidP="003C7261">
      <w:pPr>
        <w:spacing w:after="0" w:line="276" w:lineRule="auto"/>
        <w:contextualSpacing/>
        <w:jc w:val="both"/>
        <w:rPr>
          <w:rFonts w:ascii="Calibri" w:eastAsia="Calibri" w:hAnsi="Calibri" w:cs="Times New Roman"/>
        </w:rPr>
      </w:pPr>
      <w:r>
        <w:rPr>
          <w:rFonts w:ascii="Calibri" w:eastAsia="Calibri" w:hAnsi="Calibri" w:cs="Times New Roman"/>
        </w:rPr>
        <w:t xml:space="preserve">Die Studierenden nutzen relativ wenig Zeit zur wöchentlichen Vor- und Nachbereitung der Lehrveranstaltungen, was zu einem sehr hohen Arbeitsvolumen in der Prüfungsvorbereitung und dementsprechend starkem Stress und ggf. schlechteren Ergebnissen führt. </w:t>
      </w:r>
    </w:p>
    <w:p w14:paraId="5D1877F6" w14:textId="77777777" w:rsidR="003C7261" w:rsidRDefault="003C7261" w:rsidP="003C7261">
      <w:pPr>
        <w:spacing w:after="0" w:line="276" w:lineRule="auto"/>
        <w:contextualSpacing/>
        <w:jc w:val="both"/>
        <w:rPr>
          <w:rFonts w:ascii="Calibri" w:eastAsia="Calibri" w:hAnsi="Calibri" w:cs="Times New Roman"/>
        </w:rPr>
      </w:pPr>
    </w:p>
    <w:p w14:paraId="0EBEFAE7" w14:textId="77777777" w:rsidR="003C7261" w:rsidRPr="009F2DAF" w:rsidRDefault="003C7261" w:rsidP="003C7261">
      <w:pPr>
        <w:rPr>
          <w:rFonts w:ascii="Calibri" w:eastAsia="Calibri" w:hAnsi="Calibri" w:cs="Times New Roman"/>
          <w:u w:val="single"/>
        </w:rPr>
      </w:pPr>
      <w:r w:rsidRPr="009F2DAF">
        <w:rPr>
          <w:rFonts w:ascii="Calibri" w:eastAsia="Calibri" w:hAnsi="Calibri" w:cs="Times New Roman"/>
          <w:u w:val="single"/>
        </w:rPr>
        <w:t>Lösung:</w:t>
      </w:r>
    </w:p>
    <w:p w14:paraId="4FAC1DEC" w14:textId="77777777" w:rsidR="003C7261" w:rsidRDefault="003C7261" w:rsidP="003C7261">
      <w:pPr>
        <w:spacing w:after="0" w:line="276" w:lineRule="auto"/>
        <w:contextualSpacing/>
        <w:jc w:val="both"/>
        <w:rPr>
          <w:rFonts w:ascii="Calibri" w:eastAsia="Calibri" w:hAnsi="Calibri" w:cs="Times New Roman"/>
        </w:rPr>
      </w:pPr>
      <w:r>
        <w:rPr>
          <w:rFonts w:ascii="Calibri" w:eastAsia="Calibri" w:hAnsi="Calibri" w:cs="Times New Roman"/>
        </w:rPr>
        <w:t xml:space="preserve">Es wird den Lehrenden die Möglichkeit eingeräumt, Prüfungsvorleistungen zu fordern, um eine kontinuierlichere Bearbeitung der Themen über den gesamten Semesterverlauf für die Studierenden verpflichtend zu integrieren und eine bestmögliche Prüfungsvorbereitung zu gewährleisten. </w:t>
      </w:r>
    </w:p>
    <w:p w14:paraId="1904D4CF" w14:textId="77777777" w:rsidR="003C7261" w:rsidRDefault="003C7261" w:rsidP="003C7261">
      <w:pPr>
        <w:spacing w:after="0" w:line="276" w:lineRule="auto"/>
        <w:contextualSpacing/>
        <w:jc w:val="both"/>
        <w:rPr>
          <w:rFonts w:ascii="Calibri" w:eastAsia="Calibri" w:hAnsi="Calibri" w:cs="Times New Roman"/>
        </w:rPr>
      </w:pPr>
    </w:p>
    <w:p w14:paraId="6964B627" w14:textId="77777777" w:rsidR="003C7261" w:rsidRPr="009F2DAF" w:rsidRDefault="003C7261" w:rsidP="003C7261">
      <w:pPr>
        <w:rPr>
          <w:rFonts w:ascii="Calibri" w:eastAsia="Calibri" w:hAnsi="Calibri" w:cs="Times New Roman"/>
          <w:u w:val="single"/>
        </w:rPr>
      </w:pPr>
      <w:r w:rsidRPr="009F2DAF">
        <w:rPr>
          <w:rFonts w:ascii="Calibri" w:eastAsia="Calibri" w:hAnsi="Calibri" w:cs="Times New Roman"/>
          <w:u w:val="single"/>
        </w:rPr>
        <w:t>Betroffene Paragraphen:</w:t>
      </w:r>
    </w:p>
    <w:p w14:paraId="57ACF5C5" w14:textId="77777777" w:rsidR="003C7261" w:rsidRDefault="003C7261" w:rsidP="003C7261">
      <w:pPr>
        <w:spacing w:after="0" w:line="276" w:lineRule="auto"/>
        <w:contextualSpacing/>
        <w:jc w:val="both"/>
        <w:rPr>
          <w:rFonts w:ascii="Calibri" w:eastAsia="Calibri" w:hAnsi="Calibri" w:cs="Times New Roman"/>
        </w:rPr>
      </w:pPr>
      <w:r>
        <w:rPr>
          <w:rFonts w:ascii="Calibri" w:eastAsia="Calibri" w:hAnsi="Calibri" w:cs="Times New Roman"/>
        </w:rPr>
        <w:t>Neu eingefügt: § 8</w:t>
      </w:r>
    </w:p>
    <w:p w14:paraId="46E28B7F" w14:textId="77777777" w:rsidR="003C7261" w:rsidRDefault="003C7261" w:rsidP="00670FC7">
      <w:pPr>
        <w:spacing w:after="0" w:line="276" w:lineRule="auto"/>
        <w:contextualSpacing/>
        <w:jc w:val="both"/>
        <w:rPr>
          <w:rFonts w:ascii="Calibri" w:eastAsia="Calibri" w:hAnsi="Calibri" w:cs="Times New Roman"/>
        </w:rPr>
      </w:pPr>
    </w:p>
    <w:p w14:paraId="57264F23" w14:textId="558E39A3" w:rsidR="00E907C6" w:rsidRDefault="00E907C6" w:rsidP="00670FC7">
      <w:pPr>
        <w:spacing w:after="0" w:line="276" w:lineRule="auto"/>
        <w:contextualSpacing/>
        <w:jc w:val="both"/>
        <w:rPr>
          <w:rFonts w:ascii="Calibri" w:eastAsia="Calibri" w:hAnsi="Calibri" w:cs="Times New Roman"/>
        </w:rPr>
      </w:pPr>
    </w:p>
    <w:p w14:paraId="73B6C5C8" w14:textId="77777777" w:rsidR="00E907C6" w:rsidRDefault="00E907C6" w:rsidP="00670FC7">
      <w:pPr>
        <w:spacing w:after="0" w:line="276" w:lineRule="auto"/>
        <w:contextualSpacing/>
        <w:jc w:val="both"/>
        <w:rPr>
          <w:rFonts w:ascii="Calibri" w:eastAsia="Calibri" w:hAnsi="Calibri" w:cs="Times New Roman"/>
        </w:rPr>
      </w:pPr>
    </w:p>
    <w:p w14:paraId="45CE8237" w14:textId="77777777" w:rsidR="00E907C6" w:rsidRDefault="00E907C6" w:rsidP="00670FC7">
      <w:pPr>
        <w:spacing w:after="0" w:line="276" w:lineRule="auto"/>
        <w:contextualSpacing/>
        <w:jc w:val="both"/>
        <w:rPr>
          <w:rFonts w:ascii="Calibri" w:eastAsia="Calibri" w:hAnsi="Calibri" w:cs="Times New Roman"/>
        </w:rPr>
        <w:sectPr w:rsidR="00E907C6" w:rsidSect="00011053">
          <w:pgSz w:w="11906" w:h="16838"/>
          <w:pgMar w:top="1417" w:right="1417" w:bottom="1134" w:left="1417" w:header="708" w:footer="708" w:gutter="0"/>
          <w:pgNumType w:fmt="upperRoman"/>
          <w:cols w:space="708"/>
          <w:docGrid w:linePitch="360"/>
        </w:sectPr>
      </w:pPr>
    </w:p>
    <w:p w14:paraId="572C8309" w14:textId="77777777" w:rsidR="000F33AA" w:rsidRPr="00670FC7" w:rsidRDefault="000F33AA" w:rsidP="000F33AA">
      <w:pPr>
        <w:spacing w:after="0" w:line="276" w:lineRule="auto"/>
        <w:contextualSpacing/>
        <w:jc w:val="both"/>
        <w:rPr>
          <w:rFonts w:ascii="Calibri" w:eastAsia="Calibri" w:hAnsi="Calibri" w:cs="Times New Roman"/>
          <w:b/>
        </w:rPr>
      </w:pPr>
      <w:r>
        <w:rPr>
          <w:rFonts w:ascii="Calibri" w:eastAsia="Calibri" w:hAnsi="Calibri" w:cs="Times New Roman"/>
          <w:b/>
        </w:rPr>
        <w:lastRenderedPageBreak/>
        <w:t>II. Satzung (Unterschiede gegenüber der PStO 2023 hervorgehoben)</w:t>
      </w:r>
    </w:p>
    <w:p w14:paraId="61ABCCBB" w14:textId="77777777" w:rsidR="000F33AA" w:rsidRPr="00D35620" w:rsidRDefault="000F33AA" w:rsidP="000F33AA">
      <w:pPr>
        <w:widowControl w:val="0"/>
        <w:pBdr>
          <w:top w:val="single" w:sz="4" w:space="1" w:color="auto"/>
          <w:left w:val="single" w:sz="4" w:space="4" w:color="auto"/>
          <w:bottom w:val="single" w:sz="4" w:space="1" w:color="auto"/>
          <w:right w:val="single" w:sz="4" w:space="4" w:color="auto"/>
        </w:pBdr>
        <w:spacing w:after="0" w:line="264" w:lineRule="auto"/>
        <w:jc w:val="center"/>
        <w:rPr>
          <w:rFonts w:ascii="Arial" w:eastAsiaTheme="minorEastAsia" w:hAnsi="Arial" w:cs="Arial"/>
          <w:b/>
          <w:szCs w:val="24"/>
          <w:lang w:eastAsia="de-DE"/>
        </w:rPr>
      </w:pPr>
      <w:r w:rsidRPr="00D35620">
        <w:rPr>
          <w:rFonts w:ascii="Arial" w:eastAsiaTheme="minorEastAsia" w:hAnsi="Arial" w:cs="Arial"/>
          <w:b/>
          <w:szCs w:val="24"/>
          <w:lang w:eastAsia="de-DE"/>
        </w:rPr>
        <w:t>Hinweis: Vor Bekanntmachung im Nachrichtenblatt</w:t>
      </w:r>
      <w:r>
        <w:rPr>
          <w:rFonts w:ascii="Arial" w:eastAsiaTheme="minorEastAsia" w:hAnsi="Arial" w:cs="Arial"/>
          <w:b/>
          <w:szCs w:val="24"/>
          <w:lang w:eastAsia="de-DE"/>
        </w:rPr>
        <w:t xml:space="preserve"> Hochschule</w:t>
      </w:r>
      <w:r w:rsidRPr="00D35620">
        <w:rPr>
          <w:rFonts w:ascii="Arial" w:eastAsiaTheme="minorEastAsia" w:hAnsi="Arial" w:cs="Arial"/>
          <w:b/>
          <w:szCs w:val="24"/>
          <w:lang w:eastAsia="de-DE"/>
        </w:rPr>
        <w:t xml:space="preserve"> (</w:t>
      </w:r>
      <w:proofErr w:type="spellStart"/>
      <w:r w:rsidRPr="00D35620">
        <w:rPr>
          <w:rFonts w:ascii="Arial" w:eastAsiaTheme="minorEastAsia" w:hAnsi="Arial" w:cs="Arial"/>
          <w:b/>
          <w:szCs w:val="24"/>
          <w:lang w:eastAsia="de-DE"/>
        </w:rPr>
        <w:t>NBl</w:t>
      </w:r>
      <w:proofErr w:type="spellEnd"/>
      <w:r w:rsidRPr="00D35620">
        <w:rPr>
          <w:rFonts w:ascii="Arial" w:eastAsiaTheme="minorEastAsia" w:hAnsi="Arial" w:cs="Arial"/>
          <w:b/>
          <w:szCs w:val="24"/>
          <w:lang w:eastAsia="de-DE"/>
        </w:rPr>
        <w:t>. HS MBW</w:t>
      </w:r>
      <w:r>
        <w:rPr>
          <w:rFonts w:ascii="Arial" w:eastAsiaTheme="minorEastAsia" w:hAnsi="Arial" w:cs="Arial"/>
          <w:b/>
          <w:szCs w:val="24"/>
          <w:lang w:eastAsia="de-DE"/>
        </w:rPr>
        <w:t>F</w:t>
      </w:r>
      <w:r w:rsidRPr="00D35620">
        <w:rPr>
          <w:rFonts w:ascii="Arial" w:eastAsiaTheme="minorEastAsia" w:hAnsi="Arial" w:cs="Arial"/>
          <w:b/>
          <w:szCs w:val="24"/>
          <w:lang w:eastAsia="de-DE"/>
        </w:rPr>
        <w:t xml:space="preserve">K </w:t>
      </w:r>
      <w:proofErr w:type="spellStart"/>
      <w:r w:rsidRPr="00D35620">
        <w:rPr>
          <w:rFonts w:ascii="Arial" w:eastAsiaTheme="minorEastAsia" w:hAnsi="Arial" w:cs="Arial"/>
          <w:b/>
          <w:szCs w:val="24"/>
          <w:lang w:eastAsia="de-DE"/>
        </w:rPr>
        <w:t>Schl</w:t>
      </w:r>
      <w:proofErr w:type="spellEnd"/>
      <w:r w:rsidRPr="00D35620">
        <w:rPr>
          <w:rFonts w:ascii="Arial" w:eastAsiaTheme="minorEastAsia" w:hAnsi="Arial" w:cs="Arial"/>
          <w:b/>
          <w:szCs w:val="24"/>
          <w:lang w:eastAsia="de-DE"/>
        </w:rPr>
        <w:t>.-H.) besitzt die Satzung Entwurfscharakter</w:t>
      </w:r>
    </w:p>
    <w:p w14:paraId="1D1C421C" w14:textId="7880F315" w:rsidR="00521590" w:rsidRPr="00521590" w:rsidRDefault="00521590" w:rsidP="00521590">
      <w:pPr>
        <w:widowControl w:val="0"/>
        <w:spacing w:before="600" w:after="0" w:line="264" w:lineRule="auto"/>
        <w:rPr>
          <w:rFonts w:ascii="Arial" w:eastAsia="Times New Roman" w:hAnsi="Arial" w:cs="Arial"/>
          <w:b/>
          <w:sz w:val="28"/>
          <w:szCs w:val="24"/>
          <w:lang w:eastAsia="en-GB"/>
        </w:rPr>
      </w:pPr>
      <w:r w:rsidRPr="00521590">
        <w:rPr>
          <w:rFonts w:ascii="Arial" w:eastAsia="Times New Roman" w:hAnsi="Arial" w:cs="Arial"/>
          <w:b/>
          <w:sz w:val="28"/>
          <w:szCs w:val="24"/>
          <w:lang w:eastAsia="en-GB"/>
        </w:rPr>
        <w:t xml:space="preserve">Prüfungs- und Studienordnung (Satzung) der Europa-Universität Flensburg für den Studiengang International Management Studies – BWL mit dem Abschluss Master </w:t>
      </w:r>
      <w:proofErr w:type="spellStart"/>
      <w:r w:rsidRPr="00521590">
        <w:rPr>
          <w:rFonts w:ascii="Arial" w:eastAsia="Times New Roman" w:hAnsi="Arial" w:cs="Arial"/>
          <w:b/>
          <w:sz w:val="28"/>
          <w:szCs w:val="24"/>
          <w:lang w:eastAsia="en-GB"/>
        </w:rPr>
        <w:t>of</w:t>
      </w:r>
      <w:proofErr w:type="spellEnd"/>
      <w:r w:rsidRPr="00521590">
        <w:rPr>
          <w:rFonts w:ascii="Arial" w:eastAsia="Times New Roman" w:hAnsi="Arial" w:cs="Arial"/>
          <w:b/>
          <w:sz w:val="28"/>
          <w:szCs w:val="24"/>
          <w:lang w:eastAsia="en-GB"/>
        </w:rPr>
        <w:t xml:space="preserve"> Arts (</w:t>
      </w:r>
      <w:proofErr w:type="spellStart"/>
      <w:r w:rsidRPr="00521590">
        <w:rPr>
          <w:rFonts w:ascii="Arial" w:eastAsia="Times New Roman" w:hAnsi="Arial" w:cs="Arial"/>
          <w:b/>
          <w:sz w:val="28"/>
          <w:szCs w:val="24"/>
          <w:lang w:eastAsia="en-GB"/>
        </w:rPr>
        <w:t>PStO</w:t>
      </w:r>
      <w:proofErr w:type="spellEnd"/>
      <w:r w:rsidRPr="00521590">
        <w:rPr>
          <w:rFonts w:ascii="Arial" w:eastAsia="Times New Roman" w:hAnsi="Arial" w:cs="Arial"/>
          <w:b/>
          <w:sz w:val="28"/>
          <w:szCs w:val="24"/>
          <w:lang w:eastAsia="en-GB"/>
        </w:rPr>
        <w:t xml:space="preserve"> M.A. IMS BWL 202</w:t>
      </w:r>
      <w:r w:rsidR="00337DDD">
        <w:rPr>
          <w:rFonts w:ascii="Arial" w:eastAsia="Times New Roman" w:hAnsi="Arial" w:cs="Arial"/>
          <w:b/>
          <w:sz w:val="28"/>
          <w:szCs w:val="24"/>
          <w:lang w:eastAsia="en-GB"/>
        </w:rPr>
        <w:t>4</w:t>
      </w:r>
      <w:r w:rsidRPr="00521590">
        <w:rPr>
          <w:rFonts w:ascii="Arial" w:eastAsia="Times New Roman" w:hAnsi="Arial" w:cs="Arial"/>
          <w:b/>
          <w:sz w:val="28"/>
          <w:szCs w:val="24"/>
          <w:lang w:eastAsia="en-GB"/>
        </w:rPr>
        <w:t>)</w:t>
      </w:r>
    </w:p>
    <w:p w14:paraId="6020DFDF" w14:textId="76DC43E7" w:rsidR="00521590" w:rsidRPr="00521590" w:rsidRDefault="00521590" w:rsidP="00521590">
      <w:pPr>
        <w:spacing w:before="360" w:after="360" w:line="264" w:lineRule="auto"/>
        <w:rPr>
          <w:rFonts w:ascii="Arial" w:eastAsia="Times New Roman" w:hAnsi="Arial" w:cs="Arial"/>
          <w:lang w:eastAsia="en-GB"/>
        </w:rPr>
      </w:pPr>
      <w:r w:rsidRPr="00521590">
        <w:rPr>
          <w:rFonts w:ascii="Arial" w:eastAsia="Times New Roman" w:hAnsi="Arial" w:cs="Arial"/>
          <w:lang w:eastAsia="en-GB"/>
        </w:rPr>
        <w:t xml:space="preserve">Vom </w:t>
      </w:r>
      <w:r w:rsidR="00903DC7">
        <w:rPr>
          <w:rFonts w:ascii="Arial" w:eastAsia="Times New Roman" w:hAnsi="Arial" w:cs="Arial"/>
          <w:lang w:eastAsia="en-GB"/>
        </w:rPr>
        <w:t>XX.XXX XXXX</w:t>
      </w:r>
    </w:p>
    <w:p w14:paraId="68395496" w14:textId="4CF1053E" w:rsidR="00521590" w:rsidRPr="00521590" w:rsidRDefault="00521590" w:rsidP="00521590">
      <w:pPr>
        <w:spacing w:before="360" w:after="360" w:line="264" w:lineRule="auto"/>
        <w:rPr>
          <w:rFonts w:ascii="Arial" w:eastAsia="Times New Roman" w:hAnsi="Arial" w:cs="Arial"/>
          <w:lang w:eastAsia="de-DE"/>
        </w:rPr>
      </w:pPr>
      <w:r w:rsidRPr="00521590">
        <w:rPr>
          <w:rFonts w:ascii="Arial" w:eastAsia="Times New Roman" w:hAnsi="Arial" w:cs="Arial"/>
          <w:lang w:eastAsia="de-DE"/>
        </w:rPr>
        <w:t xml:space="preserve">Bekanntmachung im </w:t>
      </w:r>
      <w:proofErr w:type="spellStart"/>
      <w:r w:rsidRPr="00521590">
        <w:rPr>
          <w:rFonts w:ascii="Arial" w:eastAsia="Times New Roman" w:hAnsi="Arial" w:cs="Arial"/>
          <w:lang w:eastAsia="de-DE"/>
        </w:rPr>
        <w:t>NBl</w:t>
      </w:r>
      <w:proofErr w:type="spellEnd"/>
      <w:r w:rsidRPr="00521590">
        <w:rPr>
          <w:rFonts w:ascii="Arial" w:eastAsia="Times New Roman" w:hAnsi="Arial" w:cs="Arial"/>
          <w:lang w:eastAsia="de-DE"/>
        </w:rPr>
        <w:t>. HS MBW</w:t>
      </w:r>
      <w:r w:rsidR="00903DC7">
        <w:rPr>
          <w:rFonts w:ascii="Arial" w:eastAsia="Times New Roman" w:hAnsi="Arial" w:cs="Arial"/>
          <w:lang w:eastAsia="de-DE"/>
        </w:rPr>
        <w:t>F</w:t>
      </w:r>
      <w:r w:rsidR="000F33AA">
        <w:rPr>
          <w:rFonts w:ascii="Arial" w:eastAsia="Times New Roman" w:hAnsi="Arial" w:cs="Arial"/>
          <w:lang w:eastAsia="de-DE"/>
        </w:rPr>
        <w:t>K</w:t>
      </w:r>
      <w:r w:rsidRPr="00521590">
        <w:rPr>
          <w:rFonts w:ascii="Arial" w:eastAsia="Times New Roman" w:hAnsi="Arial" w:cs="Arial"/>
          <w:lang w:eastAsia="de-DE"/>
        </w:rPr>
        <w:t xml:space="preserve"> </w:t>
      </w:r>
      <w:proofErr w:type="spellStart"/>
      <w:r w:rsidRPr="00521590">
        <w:rPr>
          <w:rFonts w:ascii="Arial" w:eastAsia="Times New Roman" w:hAnsi="Arial" w:cs="Arial"/>
          <w:lang w:eastAsia="de-DE"/>
        </w:rPr>
        <w:t>Schl</w:t>
      </w:r>
      <w:proofErr w:type="spellEnd"/>
      <w:r w:rsidRPr="00521590">
        <w:rPr>
          <w:rFonts w:ascii="Arial" w:eastAsia="Times New Roman" w:hAnsi="Arial" w:cs="Arial"/>
          <w:lang w:eastAsia="de-DE"/>
        </w:rPr>
        <w:t xml:space="preserve">.-H., S. </w:t>
      </w:r>
      <w:r w:rsidR="00903DC7">
        <w:rPr>
          <w:rFonts w:ascii="Arial" w:eastAsia="Times New Roman" w:hAnsi="Arial" w:cs="Arial"/>
          <w:lang w:eastAsia="de-DE"/>
        </w:rPr>
        <w:t>XX</w:t>
      </w:r>
      <w:r w:rsidRPr="00521590">
        <w:rPr>
          <w:rFonts w:ascii="Arial" w:eastAsia="Times New Roman" w:hAnsi="Arial" w:cs="Arial"/>
          <w:lang w:eastAsia="de-DE"/>
        </w:rPr>
        <w:br/>
        <w:t xml:space="preserve">Tag der Bekanntmachung auf der Internetseite der EUF: </w:t>
      </w:r>
      <w:r w:rsidR="00903DC7">
        <w:rPr>
          <w:rFonts w:ascii="Arial" w:eastAsia="Times New Roman" w:hAnsi="Arial" w:cs="Arial"/>
          <w:lang w:eastAsia="de-DE"/>
        </w:rPr>
        <w:t>XX.XXX XXXX</w:t>
      </w:r>
    </w:p>
    <w:p w14:paraId="52D5C6A7" w14:textId="77777777" w:rsidR="000F33AA" w:rsidRPr="00D35620" w:rsidRDefault="000F33AA" w:rsidP="000F33AA">
      <w:pPr>
        <w:spacing w:before="360" w:after="360" w:line="264" w:lineRule="auto"/>
        <w:rPr>
          <w:rFonts w:ascii="Arial" w:eastAsiaTheme="minorEastAsia" w:hAnsi="Arial" w:cs="Arial"/>
          <w:lang w:eastAsia="de-DE"/>
        </w:rPr>
      </w:pPr>
      <w:r w:rsidRPr="00572046">
        <w:rPr>
          <w:rFonts w:ascii="Arial" w:eastAsiaTheme="minorEastAsia" w:hAnsi="Arial" w:cs="Arial"/>
          <w:lang w:eastAsia="de-DE"/>
        </w:rPr>
        <w:t>Aufgrund § 52 Abs</w:t>
      </w:r>
      <w:r>
        <w:rPr>
          <w:rFonts w:ascii="Arial" w:eastAsiaTheme="minorEastAsia" w:hAnsi="Arial" w:cs="Arial"/>
          <w:lang w:eastAsia="de-DE"/>
        </w:rPr>
        <w:t>atz</w:t>
      </w:r>
      <w:r w:rsidRPr="00572046">
        <w:rPr>
          <w:rFonts w:ascii="Arial" w:eastAsiaTheme="minorEastAsia" w:hAnsi="Arial" w:cs="Arial"/>
          <w:lang w:eastAsia="de-DE"/>
        </w:rPr>
        <w:t xml:space="preserve"> 1 Satz 1</w:t>
      </w:r>
      <w:r>
        <w:rPr>
          <w:rFonts w:ascii="Arial" w:eastAsiaTheme="minorEastAsia" w:hAnsi="Arial" w:cs="Arial"/>
          <w:lang w:eastAsia="de-DE"/>
        </w:rPr>
        <w:t>,</w:t>
      </w:r>
      <w:r w:rsidRPr="00572046">
        <w:rPr>
          <w:rFonts w:ascii="Arial" w:eastAsiaTheme="minorEastAsia" w:hAnsi="Arial" w:cs="Arial"/>
          <w:lang w:eastAsia="de-DE"/>
        </w:rPr>
        <w:t xml:space="preserve"> 10 des Hochschulgesetzes (HSG) in der Fassung der Bekanntmachung vom 5. Februar 2016 (</w:t>
      </w:r>
      <w:proofErr w:type="spellStart"/>
      <w:r w:rsidRPr="00572046">
        <w:rPr>
          <w:rFonts w:ascii="Arial" w:eastAsiaTheme="minorEastAsia" w:hAnsi="Arial" w:cs="Arial"/>
          <w:lang w:eastAsia="de-DE"/>
        </w:rPr>
        <w:t>GVOBl</w:t>
      </w:r>
      <w:proofErr w:type="spellEnd"/>
      <w:r w:rsidRPr="00572046">
        <w:rPr>
          <w:rFonts w:ascii="Arial" w:eastAsiaTheme="minorEastAsia" w:hAnsi="Arial" w:cs="Arial"/>
          <w:lang w:eastAsia="de-DE"/>
        </w:rPr>
        <w:t xml:space="preserve">. </w:t>
      </w:r>
      <w:proofErr w:type="spellStart"/>
      <w:r w:rsidRPr="00572046">
        <w:rPr>
          <w:rFonts w:ascii="Arial" w:eastAsiaTheme="minorEastAsia" w:hAnsi="Arial" w:cs="Arial"/>
          <w:lang w:eastAsia="de-DE"/>
        </w:rPr>
        <w:t>Schl</w:t>
      </w:r>
      <w:proofErr w:type="spellEnd"/>
      <w:r w:rsidRPr="00572046">
        <w:rPr>
          <w:rFonts w:ascii="Arial" w:eastAsiaTheme="minorEastAsia" w:hAnsi="Arial" w:cs="Arial"/>
          <w:lang w:eastAsia="de-DE"/>
        </w:rPr>
        <w:t>.-H.</w:t>
      </w:r>
      <w:r>
        <w:rPr>
          <w:rFonts w:ascii="Arial" w:eastAsiaTheme="minorEastAsia" w:hAnsi="Arial" w:cs="Arial"/>
          <w:lang w:eastAsia="de-DE"/>
        </w:rPr>
        <w:t>,</w:t>
      </w:r>
      <w:r w:rsidRPr="00572046">
        <w:rPr>
          <w:rFonts w:ascii="Arial" w:eastAsiaTheme="minorEastAsia" w:hAnsi="Arial" w:cs="Arial"/>
          <w:lang w:eastAsia="de-DE"/>
        </w:rPr>
        <w:t xml:space="preserve"> S. 39), zuletzt geändert durch </w:t>
      </w:r>
      <w:r>
        <w:rPr>
          <w:rFonts w:ascii="Arial" w:eastAsiaTheme="minorEastAsia" w:hAnsi="Arial" w:cs="Arial"/>
          <w:lang w:eastAsia="de-DE"/>
        </w:rPr>
        <w:t xml:space="preserve">Artikel 1 des </w:t>
      </w:r>
      <w:r w:rsidRPr="00572046">
        <w:rPr>
          <w:rFonts w:ascii="Arial" w:eastAsiaTheme="minorEastAsia" w:hAnsi="Arial" w:cs="Arial"/>
          <w:lang w:eastAsia="de-DE"/>
        </w:rPr>
        <w:t>Gesetz</w:t>
      </w:r>
      <w:r>
        <w:rPr>
          <w:rFonts w:ascii="Arial" w:eastAsiaTheme="minorEastAsia" w:hAnsi="Arial" w:cs="Arial"/>
          <w:lang w:eastAsia="de-DE"/>
        </w:rPr>
        <w:t>es</w:t>
      </w:r>
      <w:r w:rsidRPr="00572046">
        <w:rPr>
          <w:rFonts w:ascii="Arial" w:eastAsiaTheme="minorEastAsia" w:hAnsi="Arial" w:cs="Arial"/>
          <w:lang w:eastAsia="de-DE"/>
        </w:rPr>
        <w:t xml:space="preserve"> vom </w:t>
      </w:r>
      <w:r>
        <w:rPr>
          <w:rFonts w:ascii="Arial" w:eastAsiaTheme="minorEastAsia" w:hAnsi="Arial" w:cs="Arial"/>
          <w:lang w:eastAsia="de-DE"/>
        </w:rPr>
        <w:t>3. Februar 2022</w:t>
      </w:r>
      <w:r w:rsidRPr="00572046">
        <w:rPr>
          <w:rFonts w:ascii="Arial" w:eastAsiaTheme="minorEastAsia" w:hAnsi="Arial" w:cs="Arial"/>
          <w:lang w:eastAsia="de-DE"/>
        </w:rPr>
        <w:t xml:space="preserve"> (</w:t>
      </w:r>
      <w:proofErr w:type="spellStart"/>
      <w:r w:rsidRPr="00572046">
        <w:rPr>
          <w:rFonts w:ascii="Arial" w:eastAsiaTheme="minorEastAsia" w:hAnsi="Arial" w:cs="Arial"/>
          <w:lang w:eastAsia="de-DE"/>
        </w:rPr>
        <w:t>GVOBl</w:t>
      </w:r>
      <w:proofErr w:type="spellEnd"/>
      <w:r w:rsidRPr="00572046">
        <w:rPr>
          <w:rFonts w:ascii="Arial" w:eastAsiaTheme="minorEastAsia" w:hAnsi="Arial" w:cs="Arial"/>
          <w:lang w:eastAsia="de-DE"/>
        </w:rPr>
        <w:t xml:space="preserve">. </w:t>
      </w:r>
      <w:proofErr w:type="spellStart"/>
      <w:r w:rsidRPr="00572046">
        <w:rPr>
          <w:rFonts w:ascii="Arial" w:eastAsiaTheme="minorEastAsia" w:hAnsi="Arial" w:cs="Arial"/>
          <w:lang w:eastAsia="de-DE"/>
        </w:rPr>
        <w:t>Schl</w:t>
      </w:r>
      <w:proofErr w:type="spellEnd"/>
      <w:r w:rsidRPr="00572046">
        <w:rPr>
          <w:rFonts w:ascii="Arial" w:eastAsiaTheme="minorEastAsia" w:hAnsi="Arial" w:cs="Arial"/>
          <w:lang w:eastAsia="de-DE"/>
        </w:rPr>
        <w:t>.-H.</w:t>
      </w:r>
      <w:r>
        <w:rPr>
          <w:rFonts w:ascii="Arial" w:eastAsiaTheme="minorEastAsia" w:hAnsi="Arial" w:cs="Arial"/>
          <w:lang w:eastAsia="de-DE"/>
        </w:rPr>
        <w:t>,</w:t>
      </w:r>
      <w:r w:rsidRPr="00572046">
        <w:rPr>
          <w:rFonts w:ascii="Arial" w:eastAsiaTheme="minorEastAsia" w:hAnsi="Arial" w:cs="Arial"/>
          <w:lang w:eastAsia="de-DE"/>
        </w:rPr>
        <w:t xml:space="preserve"> S. </w:t>
      </w:r>
      <w:r>
        <w:rPr>
          <w:rFonts w:ascii="Arial" w:eastAsiaTheme="minorEastAsia" w:hAnsi="Arial" w:cs="Arial"/>
          <w:lang w:eastAsia="de-DE"/>
        </w:rPr>
        <w:t>102</w:t>
      </w:r>
      <w:r w:rsidRPr="00572046">
        <w:rPr>
          <w:rFonts w:ascii="Arial" w:eastAsiaTheme="minorEastAsia" w:hAnsi="Arial" w:cs="Arial"/>
          <w:lang w:eastAsia="de-DE"/>
        </w:rPr>
        <w:t xml:space="preserve">), wird nach Beschlussfassung durch </w:t>
      </w:r>
      <w:r w:rsidRPr="00365AD8">
        <w:rPr>
          <w:rFonts w:ascii="Arial" w:eastAsiaTheme="minorEastAsia" w:hAnsi="Arial" w:cs="Arial"/>
          <w:lang w:eastAsia="de-DE"/>
        </w:rPr>
        <w:t xml:space="preserve">den Konvent der </w:t>
      </w:r>
      <w:r>
        <w:rPr>
          <w:rFonts w:ascii="Arial" w:eastAsiaTheme="minorEastAsia" w:hAnsi="Arial" w:cs="Arial"/>
          <w:lang w:eastAsia="de-DE"/>
        </w:rPr>
        <w:t>F</w:t>
      </w:r>
      <w:r w:rsidRPr="00365AD8">
        <w:rPr>
          <w:rFonts w:ascii="Arial" w:eastAsiaTheme="minorEastAsia" w:hAnsi="Arial" w:cs="Arial"/>
          <w:lang w:eastAsia="de-DE"/>
        </w:rPr>
        <w:t>akultä</w:t>
      </w:r>
      <w:r>
        <w:rPr>
          <w:rFonts w:ascii="Arial" w:eastAsiaTheme="minorEastAsia" w:hAnsi="Arial" w:cs="Arial"/>
          <w:lang w:eastAsia="de-DE"/>
        </w:rPr>
        <w:t xml:space="preserve">t III </w:t>
      </w:r>
      <w:r w:rsidRPr="00572046">
        <w:rPr>
          <w:rFonts w:ascii="Arial" w:eastAsiaTheme="minorEastAsia" w:hAnsi="Arial" w:cs="Arial"/>
          <w:lang w:eastAsia="de-DE"/>
        </w:rPr>
        <w:t xml:space="preserve">vom </w:t>
      </w:r>
      <w:r w:rsidRPr="009370F0">
        <w:rPr>
          <w:rFonts w:ascii="Arial" w:eastAsiaTheme="minorEastAsia" w:hAnsi="Arial" w:cs="Arial"/>
          <w:lang w:eastAsia="de-DE"/>
        </w:rPr>
        <w:t>XX. XXX XXXX</w:t>
      </w:r>
      <w:r w:rsidRPr="00572046">
        <w:rPr>
          <w:rFonts w:ascii="Arial" w:eastAsiaTheme="minorEastAsia" w:hAnsi="Arial" w:cs="Arial"/>
          <w:lang w:eastAsia="de-DE"/>
        </w:rPr>
        <w:t xml:space="preserve"> die folgende Satzung erlassen. Die Genehmigung des Präsidiums der Europa-Universität Flensburg ist am </w:t>
      </w:r>
      <w:r w:rsidRPr="009370F0">
        <w:rPr>
          <w:rFonts w:ascii="Arial" w:eastAsiaTheme="minorEastAsia" w:hAnsi="Arial" w:cs="Arial"/>
          <w:lang w:eastAsia="de-DE"/>
        </w:rPr>
        <w:t>XX. XXX XXXX</w:t>
      </w:r>
      <w:r w:rsidRPr="00572046">
        <w:rPr>
          <w:rFonts w:ascii="Arial" w:eastAsiaTheme="minorEastAsia" w:hAnsi="Arial" w:cs="Arial"/>
          <w:lang w:eastAsia="de-DE"/>
        </w:rPr>
        <w:t xml:space="preserve"> erfolgt.</w:t>
      </w:r>
    </w:p>
    <w:p w14:paraId="0D423A74" w14:textId="77777777" w:rsidR="00521590" w:rsidRPr="00521590" w:rsidRDefault="00521590" w:rsidP="00521590">
      <w:pPr>
        <w:keepNext/>
        <w:widowControl w:val="0"/>
        <w:spacing w:before="120" w:after="120" w:line="264" w:lineRule="auto"/>
        <w:rPr>
          <w:rFonts w:ascii="Arial" w:eastAsia="Times New Roman" w:hAnsi="Arial" w:cs="Arial"/>
          <w:b/>
          <w:lang w:eastAsia="en-GB"/>
        </w:rPr>
      </w:pPr>
      <w:r w:rsidRPr="00521590">
        <w:rPr>
          <w:rFonts w:ascii="Arial" w:eastAsia="Times New Roman" w:hAnsi="Arial" w:cs="Arial"/>
          <w:b/>
          <w:lang w:eastAsia="en-GB"/>
        </w:rPr>
        <w:t>Inhalt</w:t>
      </w:r>
    </w:p>
    <w:p w14:paraId="40C93567" w14:textId="77777777" w:rsidR="00521590" w:rsidRPr="00521590" w:rsidRDefault="00521590" w:rsidP="00521590">
      <w:pPr>
        <w:keepNext/>
        <w:widowControl w:val="0"/>
        <w:spacing w:before="120" w:after="120" w:line="264" w:lineRule="auto"/>
        <w:rPr>
          <w:rFonts w:ascii="Arial" w:eastAsia="Times New Roman" w:hAnsi="Arial" w:cs="Arial"/>
          <w:b/>
          <w:lang w:eastAsia="de-DE"/>
        </w:rPr>
      </w:pPr>
      <w:r w:rsidRPr="00521590">
        <w:rPr>
          <w:rFonts w:ascii="Arial" w:eastAsia="Times New Roman" w:hAnsi="Arial" w:cs="Arial"/>
          <w:b/>
          <w:lang w:eastAsia="de-DE"/>
        </w:rPr>
        <w:t>Abschnitt 1 Allgemeines</w:t>
      </w:r>
    </w:p>
    <w:p w14:paraId="02129247" w14:textId="77777777" w:rsidR="00521590" w:rsidRPr="00521590" w:rsidRDefault="00521590" w:rsidP="00521590">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1 Geltungsbereich der Prüfungs- und Studienordnung</w:t>
      </w:r>
    </w:p>
    <w:p w14:paraId="1D8269D0" w14:textId="77777777" w:rsidR="00521590" w:rsidRPr="00521590" w:rsidRDefault="00521590" w:rsidP="00521590">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2 Zugangs- und Zulassungsvoraussetzungen</w:t>
      </w:r>
    </w:p>
    <w:p w14:paraId="2F221700" w14:textId="77777777" w:rsidR="00521590" w:rsidRPr="00521590" w:rsidRDefault="00521590" w:rsidP="00521590">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3 Ziele des Studiums, Zweck der Prüfung, Mastergrad</w:t>
      </w:r>
    </w:p>
    <w:p w14:paraId="49D91B97" w14:textId="77777777" w:rsidR="00521590" w:rsidRPr="00521590" w:rsidRDefault="00521590" w:rsidP="00521590">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4 Regelstudienzeit, Aufbau des Studiums</w:t>
      </w:r>
    </w:p>
    <w:p w14:paraId="2904395D" w14:textId="77777777" w:rsidR="00521590" w:rsidRPr="00521590" w:rsidRDefault="00521590" w:rsidP="00521590">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5 Gliederung des Studiums</w:t>
      </w:r>
    </w:p>
    <w:p w14:paraId="22195F88" w14:textId="77777777" w:rsidR="00521590" w:rsidRPr="00521590" w:rsidRDefault="00521590" w:rsidP="00521590">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6 Lehrveranstaltungsarten</w:t>
      </w:r>
    </w:p>
    <w:p w14:paraId="4272A778" w14:textId="77777777" w:rsidR="00521590" w:rsidRPr="00521590" w:rsidRDefault="00521590" w:rsidP="00521590">
      <w:pPr>
        <w:keepNext/>
        <w:widowControl w:val="0"/>
        <w:spacing w:before="120" w:after="120" w:line="264" w:lineRule="auto"/>
        <w:rPr>
          <w:rFonts w:ascii="Arial" w:eastAsia="Times New Roman" w:hAnsi="Arial" w:cs="Arial"/>
          <w:b/>
          <w:lang w:eastAsia="de-DE"/>
        </w:rPr>
      </w:pPr>
      <w:r w:rsidRPr="00521590">
        <w:rPr>
          <w:rFonts w:ascii="Arial" w:eastAsia="Times New Roman" w:hAnsi="Arial" w:cs="Arial"/>
          <w:b/>
          <w:lang w:eastAsia="de-DE"/>
        </w:rPr>
        <w:t>Abschnitt 2 Modulprüfungen und Masterprüfung</w:t>
      </w:r>
    </w:p>
    <w:p w14:paraId="438F6FE0" w14:textId="77777777" w:rsidR="00521590" w:rsidRPr="00521590" w:rsidRDefault="00521590" w:rsidP="00521590">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7 Prüferinnen und Prüfer</w:t>
      </w:r>
    </w:p>
    <w:p w14:paraId="70C3B093" w14:textId="28F107FE" w:rsidR="00521590" w:rsidDel="009E555A" w:rsidRDefault="00521590" w:rsidP="00521590">
      <w:pPr>
        <w:widowControl w:val="0"/>
        <w:spacing w:after="0" w:line="264" w:lineRule="auto"/>
        <w:ind w:left="142" w:hanging="142"/>
        <w:rPr>
          <w:del w:id="3" w:author="Maren Baur" w:date="2023-02-27T21:09:00Z"/>
          <w:rFonts w:ascii="Arial" w:eastAsia="Times New Roman" w:hAnsi="Arial" w:cs="Arial"/>
          <w:lang w:eastAsia="de-DE"/>
        </w:rPr>
      </w:pPr>
      <w:del w:id="4" w:author="Maren Baur" w:date="2023-02-27T21:09:00Z">
        <w:r w:rsidRPr="00521590" w:rsidDel="005510B8">
          <w:rPr>
            <w:rFonts w:ascii="Arial" w:eastAsia="Times New Roman" w:hAnsi="Arial" w:cs="Arial"/>
            <w:lang w:eastAsia="de-DE"/>
          </w:rPr>
          <w:delText>§ 8 Prüfungsformen und ihre spezifischen Regularien</w:delText>
        </w:r>
      </w:del>
    </w:p>
    <w:p w14:paraId="41CC5A97" w14:textId="0D185F10" w:rsidR="009E555A" w:rsidRPr="00521590" w:rsidRDefault="009E555A" w:rsidP="00521590">
      <w:pPr>
        <w:widowControl w:val="0"/>
        <w:spacing w:after="0" w:line="264" w:lineRule="auto"/>
        <w:ind w:left="142" w:hanging="142"/>
        <w:rPr>
          <w:ins w:id="5" w:author="Binder, Larissa" w:date="2023-03-31T16:03:00Z"/>
          <w:rFonts w:ascii="Arial" w:eastAsia="Times New Roman" w:hAnsi="Arial" w:cs="Arial"/>
          <w:lang w:eastAsia="de-DE"/>
        </w:rPr>
      </w:pPr>
      <w:ins w:id="6" w:author="Binder, Larissa" w:date="2023-03-31T16:03:00Z">
        <w:r>
          <w:rPr>
            <w:rFonts w:ascii="Arial" w:eastAsia="Times New Roman" w:hAnsi="Arial" w:cs="Arial"/>
            <w:lang w:eastAsia="de-DE"/>
          </w:rPr>
          <w:t>§ 8 Prüfungsvorleistungen</w:t>
        </w:r>
      </w:ins>
    </w:p>
    <w:p w14:paraId="1E59ED31" w14:textId="0C05C4FB" w:rsidR="00521590" w:rsidRPr="00521590" w:rsidRDefault="00521590" w:rsidP="00521590">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9 Bildung von Noten</w:t>
      </w:r>
    </w:p>
    <w:p w14:paraId="7AED38F4" w14:textId="54627B24" w:rsidR="00521590" w:rsidRPr="00521590" w:rsidRDefault="00521590" w:rsidP="005510B8">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10 Wiederholungsmöglichkeiten</w:t>
      </w:r>
    </w:p>
    <w:p w14:paraId="79AEE5C5" w14:textId="611B097D" w:rsidR="00521590" w:rsidRPr="00521590" w:rsidRDefault="00521590" w:rsidP="00521590">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11 Prüfungssprachen</w:t>
      </w:r>
    </w:p>
    <w:p w14:paraId="45B19D98" w14:textId="6547F273" w:rsidR="00521590" w:rsidRPr="00521590" w:rsidRDefault="00521590" w:rsidP="00521590">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12 Master Thesis</w:t>
      </w:r>
    </w:p>
    <w:p w14:paraId="49F7A0C4" w14:textId="142D1127" w:rsidR="00521590" w:rsidRPr="00521590" w:rsidRDefault="00521590" w:rsidP="00521590">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13 Umfang und Bestehen der Masterprüfung</w:t>
      </w:r>
    </w:p>
    <w:p w14:paraId="3BDF6328" w14:textId="77777777" w:rsidR="00521590" w:rsidRPr="00521590" w:rsidRDefault="00521590" w:rsidP="00521590">
      <w:pPr>
        <w:keepNext/>
        <w:widowControl w:val="0"/>
        <w:spacing w:before="120" w:after="120" w:line="264" w:lineRule="auto"/>
        <w:rPr>
          <w:rFonts w:ascii="Arial" w:eastAsia="Times New Roman" w:hAnsi="Arial" w:cs="Arial"/>
          <w:b/>
          <w:lang w:eastAsia="de-DE"/>
        </w:rPr>
      </w:pPr>
      <w:r w:rsidRPr="00521590">
        <w:rPr>
          <w:rFonts w:ascii="Arial" w:eastAsia="Times New Roman" w:hAnsi="Arial" w:cs="Arial"/>
          <w:b/>
          <w:lang w:eastAsia="de-DE"/>
        </w:rPr>
        <w:t>Abschnitt 3 Schlussbestimmungen</w:t>
      </w:r>
    </w:p>
    <w:p w14:paraId="03EBDB37" w14:textId="1FF7C3CF" w:rsidR="00521590" w:rsidRPr="00521590" w:rsidRDefault="00521590" w:rsidP="00521590">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14 Übergangsbestimmungen</w:t>
      </w:r>
    </w:p>
    <w:p w14:paraId="0A456CC1" w14:textId="7F1FB057" w:rsidR="00521590" w:rsidRPr="00521590" w:rsidRDefault="00521590" w:rsidP="00521590">
      <w:pPr>
        <w:widowControl w:val="0"/>
        <w:spacing w:after="0" w:line="264" w:lineRule="auto"/>
        <w:ind w:left="142" w:hanging="142"/>
        <w:rPr>
          <w:rFonts w:ascii="Arial" w:eastAsia="Times New Roman" w:hAnsi="Arial" w:cs="Arial"/>
          <w:lang w:eastAsia="de-DE"/>
        </w:rPr>
      </w:pPr>
      <w:r w:rsidRPr="00521590">
        <w:rPr>
          <w:rFonts w:ascii="Arial" w:eastAsia="Times New Roman" w:hAnsi="Arial" w:cs="Arial"/>
          <w:lang w:eastAsia="de-DE"/>
        </w:rPr>
        <w:t>§ 15 Inkrafttreten</w:t>
      </w:r>
      <w:ins w:id="7" w:author="Binder, Larissa" w:date="2023-03-31T16:04:00Z">
        <w:r w:rsidR="00F02BFC">
          <w:rPr>
            <w:rFonts w:ascii="Arial" w:eastAsia="Times New Roman" w:hAnsi="Arial" w:cs="Arial"/>
            <w:lang w:eastAsia="de-DE"/>
          </w:rPr>
          <w:t>, Außerkrafttreten</w:t>
        </w:r>
      </w:ins>
      <w:r w:rsidRPr="00521590">
        <w:rPr>
          <w:rFonts w:ascii="Arial" w:eastAsia="Times New Roman" w:hAnsi="Arial" w:cs="Arial"/>
          <w:lang w:eastAsia="de-DE"/>
        </w:rPr>
        <w:br w:type="page"/>
      </w:r>
    </w:p>
    <w:p w14:paraId="2469DC31" w14:textId="77777777" w:rsidR="00521590" w:rsidRPr="00521590" w:rsidRDefault="00521590" w:rsidP="00521590">
      <w:pPr>
        <w:keepNext/>
        <w:keepLines/>
        <w:widowControl w:val="0"/>
        <w:spacing w:before="600" w:after="240" w:line="264" w:lineRule="auto"/>
        <w:jc w:val="center"/>
        <w:rPr>
          <w:rFonts w:ascii="Arial" w:eastAsia="Times New Roman" w:hAnsi="Arial" w:cs="Arial"/>
          <w:b/>
          <w:lang w:eastAsia="en-GB"/>
        </w:rPr>
      </w:pPr>
      <w:bookmarkStart w:id="8" w:name="_Toc51840723"/>
      <w:r w:rsidRPr="00521590">
        <w:rPr>
          <w:rFonts w:ascii="Arial" w:eastAsia="Times New Roman" w:hAnsi="Arial" w:cs="Arial"/>
          <w:b/>
          <w:lang w:eastAsia="de-DE"/>
        </w:rPr>
        <w:lastRenderedPageBreak/>
        <w:t>Abschnitt</w:t>
      </w:r>
      <w:r w:rsidRPr="00521590">
        <w:rPr>
          <w:rFonts w:ascii="Arial" w:eastAsia="Times New Roman" w:hAnsi="Arial" w:cs="Arial"/>
          <w:b/>
          <w:lang w:eastAsia="en-GB"/>
        </w:rPr>
        <w:t xml:space="preserve"> 1</w:t>
      </w:r>
      <w:r w:rsidRPr="00521590">
        <w:rPr>
          <w:rFonts w:ascii="Arial" w:eastAsia="Times New Roman" w:hAnsi="Arial" w:cs="Arial"/>
          <w:b/>
          <w:lang w:eastAsia="en-GB"/>
        </w:rPr>
        <w:br/>
        <w:t>Allgemeines</w:t>
      </w:r>
      <w:bookmarkEnd w:id="8"/>
    </w:p>
    <w:p w14:paraId="0C31007F" w14:textId="77777777" w:rsidR="00521590" w:rsidRPr="00521590" w:rsidRDefault="00521590" w:rsidP="00521590">
      <w:pPr>
        <w:keepNext/>
        <w:keepLines/>
        <w:widowControl w:val="0"/>
        <w:spacing w:before="360" w:after="240" w:line="264" w:lineRule="auto"/>
        <w:ind w:left="340" w:hanging="340"/>
        <w:rPr>
          <w:rFonts w:ascii="Arial" w:eastAsia="Times New Roman" w:hAnsi="Arial" w:cs="Arial"/>
          <w:b/>
          <w:lang w:eastAsia="en-GB"/>
        </w:rPr>
      </w:pPr>
      <w:bookmarkStart w:id="9" w:name="_Toc51840724"/>
      <w:r w:rsidRPr="00521590">
        <w:rPr>
          <w:rFonts w:ascii="Arial" w:eastAsia="Times New Roman" w:hAnsi="Arial" w:cs="Arial"/>
          <w:b/>
          <w:lang w:eastAsia="en-GB"/>
        </w:rPr>
        <w:t xml:space="preserve">§ 1 Geltungsbereich der </w:t>
      </w:r>
      <w:r w:rsidRPr="00521590">
        <w:rPr>
          <w:rFonts w:ascii="Arial" w:eastAsia="Times New Roman" w:hAnsi="Arial" w:cs="Arial"/>
          <w:b/>
          <w:lang w:eastAsia="de-DE"/>
        </w:rPr>
        <w:t>Prüfungs</w:t>
      </w:r>
      <w:r w:rsidRPr="00521590">
        <w:rPr>
          <w:rFonts w:ascii="Arial" w:eastAsia="Times New Roman" w:hAnsi="Arial" w:cs="Arial"/>
          <w:b/>
          <w:lang w:eastAsia="en-GB"/>
        </w:rPr>
        <w:t>- und Studienordnung</w:t>
      </w:r>
      <w:bookmarkEnd w:id="9"/>
    </w:p>
    <w:p w14:paraId="4EECC08F"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 xml:space="preserve">(1) Diese Prüfungs- und Studienordnung (PStO) enthält die Ziele und spezifischen Regelungen des Studiengangs International Management Studies – BWL mit dem Abschluss Master </w:t>
      </w:r>
      <w:proofErr w:type="spellStart"/>
      <w:r w:rsidRPr="00521590">
        <w:rPr>
          <w:rFonts w:ascii="Arial" w:eastAsia="Times New Roman" w:hAnsi="Arial" w:cs="Arial"/>
          <w:lang w:eastAsia="de-DE"/>
        </w:rPr>
        <w:t>of</w:t>
      </w:r>
      <w:proofErr w:type="spellEnd"/>
      <w:r w:rsidRPr="00521590">
        <w:rPr>
          <w:rFonts w:ascii="Arial" w:eastAsia="Times New Roman" w:hAnsi="Arial" w:cs="Arial"/>
          <w:lang w:eastAsia="de-DE"/>
        </w:rPr>
        <w:t xml:space="preserve"> Arts in Ergänzung der allgemeinen Regelungen der Rahmenprüfungsordnung der Europa-Universität Flensburg (RaPO 2020). </w:t>
      </w:r>
    </w:p>
    <w:p w14:paraId="6BA3FF2B"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 xml:space="preserve">(2) Für Prüfungsleistungen in Modulen, die im Rahmen der studiengangsbezogenen Kooperation mit der </w:t>
      </w:r>
      <w:proofErr w:type="spellStart"/>
      <w:r w:rsidRPr="00521590">
        <w:rPr>
          <w:rFonts w:ascii="Arial" w:eastAsia="Times New Roman" w:hAnsi="Arial" w:cs="Arial"/>
          <w:lang w:eastAsia="de-DE"/>
        </w:rPr>
        <w:t>Syddansk</w:t>
      </w:r>
      <w:proofErr w:type="spellEnd"/>
      <w:r w:rsidRPr="00521590">
        <w:rPr>
          <w:rFonts w:ascii="Arial" w:eastAsia="Times New Roman" w:hAnsi="Arial" w:cs="Arial"/>
          <w:lang w:eastAsia="de-DE"/>
        </w:rPr>
        <w:t xml:space="preserve"> </w:t>
      </w:r>
      <w:proofErr w:type="spellStart"/>
      <w:r w:rsidRPr="00521590">
        <w:rPr>
          <w:rFonts w:ascii="Arial" w:eastAsia="Times New Roman" w:hAnsi="Arial" w:cs="Arial"/>
          <w:lang w:eastAsia="de-DE"/>
        </w:rPr>
        <w:t>Universitet</w:t>
      </w:r>
      <w:proofErr w:type="spellEnd"/>
      <w:r w:rsidRPr="00521590">
        <w:rPr>
          <w:rFonts w:ascii="Arial" w:eastAsia="Times New Roman" w:hAnsi="Arial" w:cs="Arial"/>
          <w:lang w:eastAsia="de-DE"/>
        </w:rPr>
        <w:t xml:space="preserve"> (SDU) belegt und die von der SDU verantwortet werden, gelten die gesetzlichen Grundlagen und insbesondere die Regelungen in den Prüfungsordnungen der SDU für Prüfungsleistungen. </w:t>
      </w:r>
    </w:p>
    <w:p w14:paraId="0D8110EE" w14:textId="77777777" w:rsidR="00521590" w:rsidRPr="00521590" w:rsidRDefault="00521590" w:rsidP="00521590">
      <w:pPr>
        <w:keepNext/>
        <w:keepLines/>
        <w:widowControl w:val="0"/>
        <w:spacing w:before="360" w:after="240" w:line="264" w:lineRule="auto"/>
        <w:ind w:left="340" w:hanging="340"/>
        <w:rPr>
          <w:rFonts w:ascii="Arial" w:eastAsia="Times New Roman" w:hAnsi="Arial" w:cs="Arial"/>
          <w:b/>
          <w:lang w:eastAsia="en-GB"/>
        </w:rPr>
      </w:pPr>
      <w:bookmarkStart w:id="10" w:name="_Toc51840725"/>
      <w:r w:rsidRPr="00521590">
        <w:rPr>
          <w:rFonts w:ascii="Arial" w:eastAsia="Times New Roman" w:hAnsi="Arial" w:cs="Arial"/>
          <w:b/>
          <w:lang w:eastAsia="en-GB"/>
        </w:rPr>
        <w:t>§ 2 Zugangs- und Zulassungsvoraussetzungen</w:t>
      </w:r>
      <w:bookmarkEnd w:id="10"/>
    </w:p>
    <w:p w14:paraId="2B733B20"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 xml:space="preserve">(1) Voraussetzungen für den Zugang zum Studiengang International Management Studies – BWL mit dem Abschluss Master </w:t>
      </w:r>
      <w:proofErr w:type="spellStart"/>
      <w:r w:rsidRPr="00521590">
        <w:rPr>
          <w:rFonts w:ascii="Arial" w:eastAsia="Times New Roman" w:hAnsi="Arial" w:cs="Arial"/>
          <w:lang w:eastAsia="de-DE"/>
        </w:rPr>
        <w:t>of</w:t>
      </w:r>
      <w:proofErr w:type="spellEnd"/>
      <w:r w:rsidRPr="00521590">
        <w:rPr>
          <w:rFonts w:ascii="Arial" w:eastAsia="Times New Roman" w:hAnsi="Arial" w:cs="Arial"/>
          <w:lang w:eastAsia="de-DE"/>
        </w:rPr>
        <w:t xml:space="preserve"> Arts sind</w:t>
      </w:r>
    </w:p>
    <w:p w14:paraId="7EB00B18" w14:textId="77777777" w:rsidR="00521590" w:rsidRPr="00521590" w:rsidRDefault="00521590" w:rsidP="00521590">
      <w:pPr>
        <w:spacing w:after="120" w:line="264" w:lineRule="auto"/>
        <w:ind w:left="568" w:hanging="284"/>
        <w:rPr>
          <w:rFonts w:ascii="Arial" w:eastAsia="Times New Roman" w:hAnsi="Arial" w:cs="Arial"/>
          <w:spacing w:val="-2"/>
          <w:lang w:eastAsia="de-DE"/>
        </w:rPr>
      </w:pPr>
      <w:r w:rsidRPr="00521590">
        <w:rPr>
          <w:rFonts w:ascii="Arial" w:eastAsia="Times New Roman" w:hAnsi="Arial" w:cs="Arial"/>
          <w:spacing w:val="-2"/>
          <w:lang w:eastAsia="de-DE"/>
        </w:rPr>
        <w:t xml:space="preserve">1. ein abgeschlossenes Studium des Bachelorstudiengangs International Management </w:t>
      </w:r>
      <w:r w:rsidRPr="00521590">
        <w:rPr>
          <w:rFonts w:ascii="Arial" w:eastAsia="Times New Roman" w:hAnsi="Arial" w:cs="Arial"/>
          <w:lang w:eastAsia="de-DE"/>
        </w:rPr>
        <w:t xml:space="preserve">– BWL </w:t>
      </w:r>
      <w:r w:rsidRPr="00521590">
        <w:rPr>
          <w:rFonts w:ascii="Arial" w:eastAsia="Times New Roman" w:hAnsi="Arial" w:cs="Arial"/>
          <w:spacing w:val="-2"/>
          <w:lang w:eastAsia="de-DE"/>
        </w:rPr>
        <w:t xml:space="preserve">an der Europa-Universität Flensburg oder </w:t>
      </w:r>
    </w:p>
    <w:p w14:paraId="42A69B11" w14:textId="77777777" w:rsidR="00521590" w:rsidRPr="00521590" w:rsidRDefault="00521590" w:rsidP="00521590">
      <w:pPr>
        <w:spacing w:after="120" w:line="264" w:lineRule="auto"/>
        <w:ind w:left="568" w:hanging="284"/>
        <w:rPr>
          <w:rFonts w:ascii="Arial" w:eastAsia="Times New Roman" w:hAnsi="Arial" w:cs="Arial"/>
          <w:spacing w:val="-2"/>
          <w:lang w:eastAsia="de-DE"/>
        </w:rPr>
      </w:pPr>
      <w:r w:rsidRPr="00521590">
        <w:rPr>
          <w:rFonts w:ascii="Arial" w:eastAsia="Times New Roman" w:hAnsi="Arial" w:cs="Arial"/>
          <w:spacing w:val="-2"/>
          <w:lang w:eastAsia="de-DE"/>
        </w:rPr>
        <w:t>2. ein abgeschlossenes, äquivalentes Hochschulstudium und</w:t>
      </w:r>
    </w:p>
    <w:p w14:paraId="0C97C50E" w14:textId="77777777" w:rsidR="00521590" w:rsidRPr="00521590" w:rsidRDefault="00521590" w:rsidP="00521590">
      <w:pPr>
        <w:spacing w:after="120" w:line="264" w:lineRule="auto"/>
        <w:ind w:left="568" w:hanging="284"/>
        <w:rPr>
          <w:rFonts w:ascii="Arial" w:eastAsia="Times New Roman" w:hAnsi="Arial" w:cs="Arial"/>
          <w:spacing w:val="-2"/>
          <w:lang w:eastAsia="de-DE"/>
        </w:rPr>
      </w:pPr>
      <w:r w:rsidRPr="00521590">
        <w:rPr>
          <w:rFonts w:ascii="Arial" w:eastAsia="Times New Roman" w:hAnsi="Arial" w:cs="Arial"/>
          <w:spacing w:val="-2"/>
          <w:lang w:eastAsia="de-DE"/>
        </w:rPr>
        <w:t>3. der Nachweis der in der Studienqualifikationssatzung der Europa-Universität Flensburg festgeschriebenen Sprachanforderungen.</w:t>
      </w:r>
    </w:p>
    <w:p w14:paraId="356F5073"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(2) Äquivalenz gemäß Absatz 1 Ziffer 2 liegt grundsätzlich vor, wenn es sich um</w:t>
      </w:r>
    </w:p>
    <w:p w14:paraId="0A6E259F" w14:textId="77777777" w:rsidR="00521590" w:rsidRPr="00521590" w:rsidRDefault="00521590" w:rsidP="00521590">
      <w:pPr>
        <w:spacing w:after="120" w:line="264" w:lineRule="auto"/>
        <w:ind w:left="568" w:hanging="284"/>
        <w:rPr>
          <w:rFonts w:ascii="Arial" w:eastAsia="Times New Roman" w:hAnsi="Arial" w:cs="Arial"/>
          <w:spacing w:val="-2"/>
          <w:lang w:eastAsia="de-DE"/>
        </w:rPr>
      </w:pPr>
      <w:r w:rsidRPr="00521590">
        <w:rPr>
          <w:rFonts w:ascii="Arial" w:eastAsia="Times New Roman" w:hAnsi="Arial" w:cs="Arial"/>
          <w:spacing w:val="-2"/>
          <w:lang w:eastAsia="de-DE"/>
        </w:rPr>
        <w:t>1. einen Bachelorabschluss eines wirtschaftswissenschaftlichen Studiengangs mit internationaler Ausrichtung im Umfang von mindestens 180 Leistungspunkten (LP) handelt, in dem</w:t>
      </w:r>
    </w:p>
    <w:p w14:paraId="3EA5F012" w14:textId="77777777" w:rsidR="00521590" w:rsidRPr="00521590" w:rsidRDefault="00521590" w:rsidP="00521590">
      <w:pPr>
        <w:spacing w:after="120" w:line="264" w:lineRule="auto"/>
        <w:ind w:left="568" w:hanging="284"/>
        <w:rPr>
          <w:rFonts w:ascii="Arial" w:eastAsia="Times New Roman" w:hAnsi="Arial" w:cs="Arial"/>
          <w:spacing w:val="-2"/>
          <w:lang w:eastAsia="de-DE"/>
        </w:rPr>
      </w:pPr>
      <w:r w:rsidRPr="00521590">
        <w:rPr>
          <w:rFonts w:ascii="Arial" w:eastAsia="Times New Roman" w:hAnsi="Arial" w:cs="Arial"/>
          <w:spacing w:val="-2"/>
          <w:lang w:eastAsia="de-DE"/>
        </w:rPr>
        <w:t>2. mindestens 30 LP in Wirtschaftswissenschaften und</w:t>
      </w:r>
    </w:p>
    <w:p w14:paraId="7EF7BBED" w14:textId="77777777" w:rsidR="00521590" w:rsidRPr="00521590" w:rsidRDefault="00521590" w:rsidP="00521590">
      <w:pPr>
        <w:spacing w:after="120" w:line="264" w:lineRule="auto"/>
        <w:ind w:left="568" w:hanging="284"/>
        <w:rPr>
          <w:rFonts w:ascii="Arial" w:eastAsia="Times New Roman" w:hAnsi="Arial" w:cs="Arial"/>
          <w:spacing w:val="-2"/>
          <w:lang w:eastAsia="de-DE"/>
        </w:rPr>
      </w:pPr>
      <w:r w:rsidRPr="00521590">
        <w:rPr>
          <w:rFonts w:ascii="Arial" w:eastAsia="Times New Roman" w:hAnsi="Arial" w:cs="Arial"/>
          <w:spacing w:val="-2"/>
          <w:lang w:eastAsia="de-DE"/>
        </w:rPr>
        <w:t>3. mindestens 15 LP in Statistik oder sozialwissenschaftlichen Methoden nachgewiesen werden.</w:t>
      </w:r>
    </w:p>
    <w:p w14:paraId="00F167B1"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(3) Die in Absatz 1 und 2 geforderten Nachweise sind jeweils in amtlich beglaubigter Kopie vorzulegen.</w:t>
      </w:r>
    </w:p>
    <w:p w14:paraId="482396B1" w14:textId="03D25298"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 xml:space="preserve">(4) Besteht für den Studiengang eine Zulassungsbeschränkung, erfolgt die Auswahl der Bewerberinnen und Bewerber nach den Regelungen des Hochschulzulassungsgesetzes und der Hochschulzulassungsverordnung des Landes Schleswig-Holstein. Das Hochschulauswahlverfahren wird geregelt durch die Hochschulauswahlsatzung der Europa-Universität Flensburg. Entscheidungen im Hochschulauswahlverfahren </w:t>
      </w:r>
      <w:r w:rsidR="00F02BFC">
        <w:rPr>
          <w:rFonts w:ascii="Arial" w:eastAsia="Times New Roman" w:hAnsi="Arial" w:cs="Arial"/>
          <w:lang w:eastAsia="de-DE"/>
        </w:rPr>
        <w:t>werden vom</w:t>
      </w:r>
      <w:r w:rsidRPr="00521590">
        <w:rPr>
          <w:rFonts w:ascii="Arial" w:eastAsia="Times New Roman" w:hAnsi="Arial" w:cs="Arial"/>
          <w:lang w:eastAsia="de-DE"/>
        </w:rPr>
        <w:t xml:space="preserve"> Zulassungsausschuss</w:t>
      </w:r>
      <w:r w:rsidR="00F02BFC">
        <w:rPr>
          <w:rFonts w:ascii="Arial" w:eastAsia="Times New Roman" w:hAnsi="Arial" w:cs="Arial"/>
          <w:lang w:eastAsia="de-DE"/>
        </w:rPr>
        <w:t xml:space="preserve"> getroffen</w:t>
      </w:r>
      <w:r w:rsidRPr="00521590">
        <w:rPr>
          <w:rFonts w:ascii="Arial" w:eastAsia="Times New Roman" w:hAnsi="Arial" w:cs="Arial"/>
          <w:lang w:eastAsia="de-DE"/>
        </w:rPr>
        <w:t>.</w:t>
      </w:r>
    </w:p>
    <w:p w14:paraId="1858D048" w14:textId="77777777" w:rsidR="00521590" w:rsidRPr="00521590" w:rsidRDefault="00521590" w:rsidP="00521590">
      <w:pPr>
        <w:keepNext/>
        <w:keepLines/>
        <w:widowControl w:val="0"/>
        <w:spacing w:before="360" w:after="240" w:line="264" w:lineRule="auto"/>
        <w:ind w:left="340" w:hanging="340"/>
        <w:rPr>
          <w:rFonts w:ascii="Arial" w:eastAsia="Times New Roman" w:hAnsi="Arial" w:cs="Arial"/>
          <w:b/>
          <w:lang w:eastAsia="en-GB"/>
        </w:rPr>
      </w:pPr>
      <w:bookmarkStart w:id="11" w:name="_Toc51840726"/>
      <w:r w:rsidRPr="00521590">
        <w:rPr>
          <w:rFonts w:ascii="Arial" w:eastAsia="Times New Roman" w:hAnsi="Arial" w:cs="Arial"/>
          <w:b/>
          <w:lang w:eastAsia="en-GB"/>
        </w:rPr>
        <w:t>§ 3 Ziele des Studiums, Zweck der Prüfung, Mastergrad</w:t>
      </w:r>
      <w:bookmarkEnd w:id="11"/>
      <w:r w:rsidRPr="00521590">
        <w:rPr>
          <w:rFonts w:ascii="Arial" w:eastAsia="Times New Roman" w:hAnsi="Arial" w:cs="Arial"/>
          <w:b/>
          <w:lang w:eastAsia="en-GB"/>
        </w:rPr>
        <w:t xml:space="preserve"> </w:t>
      </w:r>
    </w:p>
    <w:p w14:paraId="223B2024"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(1) Der Masterstudiengang International Management Studies – BWL ist ein wirtschaftswissenschaftlicher Studiengang mit internationaler Ausrichtung, der durch fremdsprachige Veranstaltungen auch fachbezogene Sprachkompetenzen in englischer Sprache sowie wahlweise in dänischer, deutscher (für Studierende mit Dänisch als Muttersprache) und spanischer Sprache vermittelt.</w:t>
      </w:r>
    </w:p>
    <w:p w14:paraId="514CD194"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lastRenderedPageBreak/>
        <w:t>(2) Die Studierenden erwerben methodische und fachwissenschaftliche Kompetenzen in Schlüsselqualifikationen sowie in einer Spezialisierung.</w:t>
      </w:r>
    </w:p>
    <w:p w14:paraId="0B110611"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 xml:space="preserve">(3) Nach erfolgreichem Abschluss des Masterstudiums wird von der Europa-Universität Flensburg der akademische Grad Master </w:t>
      </w:r>
      <w:proofErr w:type="spellStart"/>
      <w:r w:rsidRPr="00521590">
        <w:rPr>
          <w:rFonts w:ascii="Arial" w:eastAsia="Times New Roman" w:hAnsi="Arial" w:cs="Arial"/>
          <w:lang w:eastAsia="de-DE"/>
        </w:rPr>
        <w:t>of</w:t>
      </w:r>
      <w:proofErr w:type="spellEnd"/>
      <w:r w:rsidRPr="00521590">
        <w:rPr>
          <w:rFonts w:ascii="Arial" w:eastAsia="Times New Roman" w:hAnsi="Arial" w:cs="Arial"/>
          <w:lang w:eastAsia="de-DE"/>
        </w:rPr>
        <w:t xml:space="preserve"> Arts (M.A.) verliehen.</w:t>
      </w:r>
    </w:p>
    <w:p w14:paraId="272271D9" w14:textId="77777777" w:rsidR="00521590" w:rsidRPr="00521590" w:rsidRDefault="00521590" w:rsidP="00521590">
      <w:pPr>
        <w:keepNext/>
        <w:keepLines/>
        <w:widowControl w:val="0"/>
        <w:spacing w:before="360" w:after="240" w:line="264" w:lineRule="auto"/>
        <w:ind w:left="340" w:hanging="340"/>
        <w:rPr>
          <w:rFonts w:ascii="Arial" w:eastAsia="Times New Roman" w:hAnsi="Arial" w:cs="Arial"/>
          <w:b/>
          <w:lang w:eastAsia="en-GB"/>
        </w:rPr>
      </w:pPr>
      <w:bookmarkStart w:id="12" w:name="_Toc51840727"/>
      <w:r w:rsidRPr="00521590">
        <w:rPr>
          <w:rFonts w:ascii="Arial" w:eastAsia="Times New Roman" w:hAnsi="Arial" w:cs="Arial"/>
          <w:b/>
          <w:lang w:eastAsia="en-GB"/>
        </w:rPr>
        <w:t>§ 4 Regelstudienzeit, Aufbau des Studiums</w:t>
      </w:r>
      <w:bookmarkEnd w:id="12"/>
    </w:p>
    <w:p w14:paraId="6F766A18"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(1) Das Studium ist als Vollzeitstudium zu absolvieren.</w:t>
      </w:r>
    </w:p>
    <w:p w14:paraId="2CD119E0" w14:textId="5D5AFD6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(2) Die Regelstudienzeit bis zum Abschluss des Masterstudiums beträgt vier Semester. Für einen erfolgreichen Abschluss sind 120 LP erforderlich.</w:t>
      </w:r>
    </w:p>
    <w:p w14:paraId="6CDA634A"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 xml:space="preserve">(3) Das Masterstudium besteht aus Modulen, die praktische Studienphasen einschließen können. </w:t>
      </w:r>
    </w:p>
    <w:p w14:paraId="11200193" w14:textId="36B744EC"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(4) Ein Modul umfasst in der Regel fünf oder zehn LP, entsprechend durchschnittlich 150 beziehungsweise 300 Stunden Arbeitszeit. Module mit zehn LP können sich über zwei Semester erstrecken. Der Umfang der Master Thesis ist in § 5 Absatz 5 geregelt.</w:t>
      </w:r>
    </w:p>
    <w:p w14:paraId="13E92944"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 xml:space="preserve">(5) Sofern Kooperationsverträge mit Partneruniversitäten die Vergabe von Doppelabschlüssen für den Studiengang International Management Studies – BWL mit dem Abschluss Master </w:t>
      </w:r>
      <w:proofErr w:type="spellStart"/>
      <w:r w:rsidRPr="00521590">
        <w:rPr>
          <w:rFonts w:ascii="Arial" w:eastAsia="Times New Roman" w:hAnsi="Arial" w:cs="Arial"/>
          <w:lang w:eastAsia="de-DE"/>
        </w:rPr>
        <w:t>of</w:t>
      </w:r>
      <w:proofErr w:type="spellEnd"/>
      <w:r w:rsidRPr="00521590">
        <w:rPr>
          <w:rFonts w:ascii="Arial" w:eastAsia="Times New Roman" w:hAnsi="Arial" w:cs="Arial"/>
          <w:lang w:eastAsia="de-DE"/>
        </w:rPr>
        <w:t xml:space="preserve"> Arts vorsehen, gelten die Abschlüsse der Partneruniversität als in diesen Studiengang integriert.</w:t>
      </w:r>
    </w:p>
    <w:p w14:paraId="72E0C667" w14:textId="77777777" w:rsidR="00521590" w:rsidRPr="00521590" w:rsidRDefault="00521590" w:rsidP="00521590">
      <w:pPr>
        <w:keepNext/>
        <w:keepLines/>
        <w:widowControl w:val="0"/>
        <w:spacing w:before="360" w:after="240" w:line="264" w:lineRule="auto"/>
        <w:ind w:left="340" w:hanging="340"/>
        <w:rPr>
          <w:rFonts w:ascii="Arial" w:eastAsia="Times New Roman" w:hAnsi="Arial" w:cs="Arial"/>
          <w:b/>
          <w:lang w:eastAsia="en-GB"/>
        </w:rPr>
      </w:pPr>
      <w:bookmarkStart w:id="13" w:name="_Toc51840728"/>
      <w:r w:rsidRPr="00521590">
        <w:rPr>
          <w:rFonts w:ascii="Arial" w:eastAsia="Times New Roman" w:hAnsi="Arial" w:cs="Arial"/>
          <w:b/>
          <w:lang w:eastAsia="en-GB"/>
        </w:rPr>
        <w:t>§ 5 Gliederung des Studiums</w:t>
      </w:r>
      <w:bookmarkEnd w:id="13"/>
      <w:r w:rsidRPr="00521590">
        <w:rPr>
          <w:rFonts w:ascii="Arial" w:eastAsia="Times New Roman" w:hAnsi="Arial" w:cs="Arial"/>
          <w:b/>
          <w:lang w:eastAsia="en-GB"/>
        </w:rPr>
        <w:t xml:space="preserve"> </w:t>
      </w:r>
    </w:p>
    <w:p w14:paraId="3428602B" w14:textId="2FDBDD72"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 xml:space="preserve">(1) Das Studium umfasst insgesamt 120 </w:t>
      </w:r>
      <w:r w:rsidR="003271EF">
        <w:rPr>
          <w:rFonts w:ascii="Arial" w:eastAsia="Times New Roman" w:hAnsi="Arial" w:cs="Arial"/>
          <w:lang w:eastAsia="de-DE"/>
        </w:rPr>
        <w:t>LP</w:t>
      </w:r>
      <w:r w:rsidR="003271EF" w:rsidRPr="00521590">
        <w:rPr>
          <w:rFonts w:ascii="Arial" w:eastAsia="Times New Roman" w:hAnsi="Arial" w:cs="Arial"/>
          <w:lang w:eastAsia="de-DE"/>
        </w:rPr>
        <w:t xml:space="preserve"> </w:t>
      </w:r>
      <w:r w:rsidRPr="00521590">
        <w:rPr>
          <w:rFonts w:ascii="Arial" w:eastAsia="Times New Roman" w:hAnsi="Arial" w:cs="Arial"/>
          <w:lang w:eastAsia="de-DE"/>
        </w:rPr>
        <w:t>und besteht aus dem Bereich Schlüsselqualifikationen (40 LP), der Spezialisierung (50 LP) und der Master Thesis (30 LP).</w:t>
      </w:r>
    </w:p>
    <w:p w14:paraId="0BFE2A1D" w14:textId="45CF7B36"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 xml:space="preserve">(2) Die Schlüsselqualifikationen umfassen Module </w:t>
      </w:r>
      <w:del w:id="14" w:author="Voigtlaender, Leiv Eirik" w:date="2023-04-12T13:49:00Z">
        <w:r w:rsidRPr="00521590" w:rsidDel="003271EF">
          <w:rPr>
            <w:rFonts w:ascii="Arial" w:eastAsia="Times New Roman" w:hAnsi="Arial" w:cs="Arial"/>
            <w:lang w:eastAsia="de-DE"/>
          </w:rPr>
          <w:delText xml:space="preserve">mit insgesamt 40 Leistungspunkten </w:delText>
        </w:r>
      </w:del>
      <w:r w:rsidRPr="00521590">
        <w:rPr>
          <w:rFonts w:ascii="Arial" w:eastAsia="Times New Roman" w:hAnsi="Arial" w:cs="Arial"/>
          <w:lang w:eastAsia="de-DE"/>
        </w:rPr>
        <w:t>in den folgenden Bereichen:</w:t>
      </w:r>
    </w:p>
    <w:p w14:paraId="30A261DE" w14:textId="42DF6641" w:rsidR="00521590" w:rsidRPr="00142D07" w:rsidRDefault="00521590" w:rsidP="00521590">
      <w:pPr>
        <w:spacing w:after="120" w:line="264" w:lineRule="auto"/>
        <w:ind w:left="568" w:hanging="284"/>
        <w:rPr>
          <w:rFonts w:ascii="Arial" w:eastAsia="Times New Roman" w:hAnsi="Arial" w:cs="Arial"/>
          <w:spacing w:val="-2"/>
          <w:lang w:val="en-US" w:eastAsia="de-DE"/>
        </w:rPr>
      </w:pPr>
      <w:r w:rsidRPr="00142D07">
        <w:rPr>
          <w:rFonts w:ascii="Arial" w:eastAsia="Times New Roman" w:hAnsi="Arial" w:cs="Arial"/>
          <w:spacing w:val="-2"/>
          <w:lang w:val="en-US" w:eastAsia="de-DE"/>
        </w:rPr>
        <w:t xml:space="preserve">1. </w:t>
      </w:r>
      <w:ins w:id="15" w:author="Maren Baur" w:date="2023-02-27T21:16:00Z">
        <w:r w:rsidR="00237739" w:rsidRPr="00142D07">
          <w:rPr>
            <w:rFonts w:ascii="Arial" w:eastAsia="Times New Roman" w:hAnsi="Arial" w:cs="Arial"/>
            <w:spacing w:val="-2"/>
            <w:lang w:val="en-US" w:eastAsia="de-DE"/>
          </w:rPr>
          <w:t>SQ</w:t>
        </w:r>
        <w:del w:id="16" w:author="Voigtlaender, Leiv Eirik" w:date="2023-04-12T14:01:00Z">
          <w:r w:rsidR="00237739" w:rsidRPr="00142D07" w:rsidDel="00F50C77">
            <w:rPr>
              <w:rFonts w:ascii="Arial" w:eastAsia="Times New Roman" w:hAnsi="Arial" w:cs="Arial"/>
              <w:spacing w:val="-2"/>
              <w:lang w:val="en-US" w:eastAsia="de-DE"/>
            </w:rPr>
            <w:delText xml:space="preserve"> </w:delText>
          </w:r>
        </w:del>
        <w:r w:rsidR="00237739" w:rsidRPr="00142D07">
          <w:rPr>
            <w:rFonts w:ascii="Arial" w:eastAsia="Times New Roman" w:hAnsi="Arial" w:cs="Arial"/>
            <w:spacing w:val="-2"/>
            <w:lang w:val="en-US" w:eastAsia="de-DE"/>
          </w:rPr>
          <w:t xml:space="preserve">1 Research Competence (10 </w:t>
        </w:r>
        <w:del w:id="17" w:author="Voigtlaender, Leiv Eirik" w:date="2023-04-11T10:28:00Z">
          <w:r w:rsidR="00237739" w:rsidRPr="00142D07" w:rsidDel="0086698F">
            <w:rPr>
              <w:rFonts w:ascii="Arial" w:eastAsia="Times New Roman" w:hAnsi="Arial" w:cs="Arial"/>
              <w:spacing w:val="-2"/>
              <w:lang w:val="en-US" w:eastAsia="de-DE"/>
            </w:rPr>
            <w:delText>Leis</w:delText>
          </w:r>
        </w:del>
      </w:ins>
      <w:ins w:id="18" w:author="Maren Baur" w:date="2023-02-27T21:17:00Z">
        <w:del w:id="19" w:author="Voigtlaender, Leiv Eirik" w:date="2023-04-11T10:28:00Z">
          <w:r w:rsidR="00237739" w:rsidRPr="00142D07" w:rsidDel="0086698F">
            <w:rPr>
              <w:rFonts w:ascii="Arial" w:eastAsia="Times New Roman" w:hAnsi="Arial" w:cs="Arial"/>
              <w:spacing w:val="-2"/>
              <w:lang w:val="en-US" w:eastAsia="de-DE"/>
            </w:rPr>
            <w:delText>tungspunkte</w:delText>
          </w:r>
        </w:del>
      </w:ins>
      <w:ins w:id="20" w:author="Voigtlaender, Leiv Eirik" w:date="2023-04-11T10:28:00Z">
        <w:r w:rsidR="0086698F" w:rsidRPr="00142D07">
          <w:rPr>
            <w:rFonts w:ascii="Arial" w:eastAsia="Times New Roman" w:hAnsi="Arial" w:cs="Arial"/>
            <w:spacing w:val="-2"/>
            <w:lang w:val="en-US" w:eastAsia="de-DE"/>
          </w:rPr>
          <w:t>LP</w:t>
        </w:r>
      </w:ins>
      <w:ins w:id="21" w:author="Maren Baur" w:date="2023-02-27T21:17:00Z">
        <w:r w:rsidR="00237739" w:rsidRPr="00142D07">
          <w:rPr>
            <w:rFonts w:ascii="Arial" w:eastAsia="Times New Roman" w:hAnsi="Arial" w:cs="Arial"/>
            <w:spacing w:val="-2"/>
            <w:lang w:val="en-US" w:eastAsia="de-DE"/>
          </w:rPr>
          <w:t xml:space="preserve">). </w:t>
        </w:r>
        <w:del w:id="22" w:author="Voigtlaender, Leiv Eirik" w:date="2023-04-12T13:43:00Z">
          <w:r w:rsidR="00237739" w:rsidRPr="00142D07" w:rsidDel="003271EF">
            <w:rPr>
              <w:rFonts w:ascii="Arial" w:eastAsia="Times New Roman" w:hAnsi="Arial" w:cs="Arial"/>
              <w:spacing w:val="-2"/>
              <w:lang w:val="en-US" w:eastAsia="de-DE"/>
            </w:rPr>
            <w:delText>Das Modul „theoretische und empirische Wirtschaftsforschung“ ist ein Pflichtmodul.</w:delText>
          </w:r>
        </w:del>
      </w:ins>
      <w:del w:id="23" w:author="Maren Baur" w:date="2023-02-27T21:16:00Z">
        <w:r w:rsidRPr="00142D07" w:rsidDel="00237739">
          <w:rPr>
            <w:rFonts w:ascii="Arial" w:eastAsia="Times New Roman" w:hAnsi="Arial" w:cs="Arial"/>
            <w:spacing w:val="-2"/>
            <w:lang w:val="en-US" w:eastAsia="de-DE"/>
          </w:rPr>
          <w:delText>Forschungskompete</w:delText>
        </w:r>
      </w:del>
      <w:del w:id="24" w:author="Maren Baur" w:date="2023-02-27T21:17:00Z">
        <w:r w:rsidRPr="00142D07" w:rsidDel="00237739">
          <w:rPr>
            <w:rFonts w:ascii="Arial" w:eastAsia="Times New Roman" w:hAnsi="Arial" w:cs="Arial"/>
            <w:spacing w:val="-2"/>
            <w:lang w:val="en-US" w:eastAsia="de-DE"/>
          </w:rPr>
          <w:delText>nz (10 Leistungspunkte, MIM SQ01 ist ein Pflichtmodul),</w:delText>
        </w:r>
      </w:del>
    </w:p>
    <w:p w14:paraId="6091587D" w14:textId="0F62A395" w:rsidR="00521590" w:rsidRPr="00142D07" w:rsidRDefault="00521590" w:rsidP="00521590">
      <w:pPr>
        <w:spacing w:after="120" w:line="264" w:lineRule="auto"/>
        <w:ind w:left="568" w:hanging="284"/>
        <w:rPr>
          <w:rFonts w:ascii="Arial" w:eastAsia="Times New Roman" w:hAnsi="Arial" w:cs="Arial"/>
          <w:spacing w:val="-2"/>
          <w:lang w:val="en-US" w:eastAsia="de-DE"/>
        </w:rPr>
      </w:pPr>
      <w:r w:rsidRPr="007226F0">
        <w:rPr>
          <w:rFonts w:ascii="Arial" w:eastAsia="Times New Roman" w:hAnsi="Arial" w:cs="Arial"/>
          <w:spacing w:val="-2"/>
          <w:lang w:val="en-US" w:eastAsia="de-DE"/>
        </w:rPr>
        <w:t xml:space="preserve">2. </w:t>
      </w:r>
      <w:ins w:id="25" w:author="Maren Baur" w:date="2023-02-27T21:17:00Z">
        <w:r w:rsidR="00E907C6" w:rsidRPr="007226F0">
          <w:rPr>
            <w:rFonts w:ascii="Arial" w:eastAsia="Times New Roman" w:hAnsi="Arial" w:cs="Arial"/>
            <w:spacing w:val="-2"/>
            <w:lang w:val="en-US" w:eastAsia="de-DE"/>
          </w:rPr>
          <w:t>SQ</w:t>
        </w:r>
        <w:del w:id="26" w:author="Voigtlaender, Leiv Eirik" w:date="2023-04-12T14:01:00Z">
          <w:r w:rsidR="00E907C6" w:rsidRPr="007226F0" w:rsidDel="00F50C77">
            <w:rPr>
              <w:rFonts w:ascii="Arial" w:eastAsia="Times New Roman" w:hAnsi="Arial" w:cs="Arial"/>
              <w:spacing w:val="-2"/>
              <w:lang w:val="en-US" w:eastAsia="de-DE"/>
            </w:rPr>
            <w:delText xml:space="preserve"> </w:delText>
          </w:r>
        </w:del>
        <w:r w:rsidR="00E907C6" w:rsidRPr="007226F0">
          <w:rPr>
            <w:rFonts w:ascii="Arial" w:eastAsia="Times New Roman" w:hAnsi="Arial" w:cs="Arial"/>
            <w:spacing w:val="-2"/>
            <w:lang w:val="en-US" w:eastAsia="de-DE"/>
          </w:rPr>
          <w:t xml:space="preserve">2 Interdisciplinary Competence and Personal Development (10 </w:t>
        </w:r>
        <w:del w:id="27" w:author="Voigtlaender, Leiv Eirik" w:date="2023-04-11T10:28:00Z">
          <w:r w:rsidR="00E907C6" w:rsidRPr="007226F0" w:rsidDel="0086698F">
            <w:rPr>
              <w:rFonts w:ascii="Arial" w:eastAsia="Times New Roman" w:hAnsi="Arial" w:cs="Arial"/>
              <w:spacing w:val="-2"/>
              <w:lang w:val="en-US" w:eastAsia="de-DE"/>
            </w:rPr>
            <w:delText>Leistungspunkte</w:delText>
          </w:r>
        </w:del>
      </w:ins>
      <w:ins w:id="28" w:author="Voigtlaender, Leiv Eirik" w:date="2023-04-11T10:28:00Z">
        <w:r w:rsidR="0086698F">
          <w:rPr>
            <w:rFonts w:ascii="Arial" w:eastAsia="Times New Roman" w:hAnsi="Arial" w:cs="Arial"/>
            <w:spacing w:val="-2"/>
            <w:lang w:val="en-US" w:eastAsia="de-DE"/>
          </w:rPr>
          <w:t>LP</w:t>
        </w:r>
      </w:ins>
      <w:ins w:id="29" w:author="Maren Baur" w:date="2023-02-27T21:17:00Z">
        <w:r w:rsidR="00E907C6" w:rsidRPr="007226F0">
          <w:rPr>
            <w:rFonts w:ascii="Arial" w:eastAsia="Times New Roman" w:hAnsi="Arial" w:cs="Arial"/>
            <w:spacing w:val="-2"/>
            <w:lang w:val="en-US" w:eastAsia="de-DE"/>
          </w:rPr>
          <w:t xml:space="preserve">). </w:t>
        </w:r>
      </w:ins>
      <w:ins w:id="30" w:author="Maren Baur" w:date="2023-02-27T21:20:00Z">
        <w:del w:id="31" w:author="Voigtlaender, Leiv Eirik" w:date="2023-04-12T13:44:00Z">
          <w:r w:rsidR="00E907C6" w:rsidRPr="00142D07" w:rsidDel="003271EF">
            <w:rPr>
              <w:rFonts w:ascii="Arial" w:eastAsia="Times New Roman" w:hAnsi="Arial" w:cs="Arial"/>
              <w:spacing w:val="-2"/>
              <w:lang w:val="en-US" w:eastAsia="de-DE"/>
            </w:rPr>
            <w:delText xml:space="preserve">Die Belegung mindestens eines der beiden Module „Wirtschaftsethik </w:delText>
          </w:r>
        </w:del>
      </w:ins>
      <w:ins w:id="32" w:author="Maren Baur" w:date="2023-02-27T21:21:00Z">
        <w:del w:id="33" w:author="Voigtlaender, Leiv Eirik" w:date="2023-04-12T13:44:00Z">
          <w:r w:rsidR="00E907C6" w:rsidRPr="00142D07" w:rsidDel="003271EF">
            <w:rPr>
              <w:rFonts w:ascii="Arial" w:eastAsia="Times New Roman" w:hAnsi="Arial" w:cs="Arial"/>
              <w:spacing w:val="-2"/>
              <w:lang w:val="en-US" w:eastAsia="de-DE"/>
            </w:rPr>
            <w:delText xml:space="preserve">&amp; unternehmerische Verantwortung – Wahlmodul 1 bzw. 2“ ist Pflicht. </w:delText>
          </w:r>
        </w:del>
      </w:ins>
      <w:del w:id="34" w:author="Maren Baur" w:date="2023-02-27T21:18:00Z">
        <w:r w:rsidRPr="00142D07" w:rsidDel="00E907C6">
          <w:rPr>
            <w:rFonts w:ascii="Arial" w:eastAsia="Times New Roman" w:hAnsi="Arial" w:cs="Arial"/>
            <w:spacing w:val="-2"/>
            <w:lang w:val="en-US" w:eastAsia="de-DE"/>
          </w:rPr>
          <w:delText>Überfachliche Kompetenzen und Persönlichkeitsentwicklung (10 Leistungspunkte, 5 Leistungspunkte in „Wirtschaftsethik und unternehmerische Verantwortung“ sind Pflicht),</w:delText>
        </w:r>
      </w:del>
    </w:p>
    <w:p w14:paraId="42FCA141" w14:textId="562A480B" w:rsidR="00521590" w:rsidRPr="00142D07" w:rsidRDefault="00521590" w:rsidP="00521590">
      <w:pPr>
        <w:spacing w:after="120" w:line="264" w:lineRule="auto"/>
        <w:ind w:left="568" w:hanging="284"/>
        <w:rPr>
          <w:rFonts w:ascii="Arial" w:eastAsia="Times New Roman" w:hAnsi="Arial" w:cs="Arial"/>
          <w:spacing w:val="-2"/>
          <w:lang w:val="en-US" w:eastAsia="de-DE"/>
        </w:rPr>
      </w:pPr>
      <w:r w:rsidRPr="00142D07">
        <w:rPr>
          <w:rFonts w:ascii="Arial" w:eastAsia="Times New Roman" w:hAnsi="Arial" w:cs="Arial"/>
          <w:spacing w:val="-2"/>
          <w:lang w:val="en-US" w:eastAsia="de-DE"/>
        </w:rPr>
        <w:t xml:space="preserve">3. </w:t>
      </w:r>
      <w:ins w:id="35" w:author="Maren Baur" w:date="2023-02-27T21:18:00Z">
        <w:r w:rsidR="00E907C6" w:rsidRPr="00142D07">
          <w:rPr>
            <w:rFonts w:ascii="Arial" w:eastAsia="Times New Roman" w:hAnsi="Arial" w:cs="Arial"/>
            <w:spacing w:val="-2"/>
            <w:lang w:val="en-US" w:eastAsia="de-DE"/>
          </w:rPr>
          <w:t>SQ</w:t>
        </w:r>
        <w:del w:id="36" w:author="Voigtlaender, Leiv Eirik" w:date="2023-04-12T14:01:00Z">
          <w:r w:rsidR="00E907C6" w:rsidRPr="00142D07" w:rsidDel="00F50C77">
            <w:rPr>
              <w:rFonts w:ascii="Arial" w:eastAsia="Times New Roman" w:hAnsi="Arial" w:cs="Arial"/>
              <w:spacing w:val="-2"/>
              <w:lang w:val="en-US" w:eastAsia="de-DE"/>
            </w:rPr>
            <w:delText xml:space="preserve"> </w:delText>
          </w:r>
        </w:del>
        <w:r w:rsidR="00E907C6" w:rsidRPr="00142D07">
          <w:rPr>
            <w:rFonts w:ascii="Arial" w:eastAsia="Times New Roman" w:hAnsi="Arial" w:cs="Arial"/>
            <w:spacing w:val="-2"/>
            <w:lang w:val="en-US" w:eastAsia="de-DE"/>
          </w:rPr>
          <w:t xml:space="preserve">3 International Competence (10 </w:t>
        </w:r>
        <w:del w:id="37" w:author="Voigtlaender, Leiv Eirik" w:date="2023-04-11T10:28:00Z">
          <w:r w:rsidR="00E907C6" w:rsidRPr="00142D07" w:rsidDel="0086698F">
            <w:rPr>
              <w:rFonts w:ascii="Arial" w:eastAsia="Times New Roman" w:hAnsi="Arial" w:cs="Arial"/>
              <w:spacing w:val="-2"/>
              <w:lang w:val="en-US" w:eastAsia="de-DE"/>
            </w:rPr>
            <w:delText>Leistungspunkte</w:delText>
          </w:r>
        </w:del>
      </w:ins>
      <w:ins w:id="38" w:author="Voigtlaender, Leiv Eirik" w:date="2023-04-11T10:28:00Z">
        <w:r w:rsidR="0086698F" w:rsidRPr="00142D07">
          <w:rPr>
            <w:rFonts w:ascii="Arial" w:eastAsia="Times New Roman" w:hAnsi="Arial" w:cs="Arial"/>
            <w:spacing w:val="-2"/>
            <w:lang w:val="en-US" w:eastAsia="de-DE"/>
          </w:rPr>
          <w:t>LP</w:t>
        </w:r>
      </w:ins>
      <w:ins w:id="39" w:author="Maren Baur" w:date="2023-02-27T21:18:00Z">
        <w:r w:rsidR="00E907C6" w:rsidRPr="00142D07">
          <w:rPr>
            <w:rFonts w:ascii="Arial" w:eastAsia="Times New Roman" w:hAnsi="Arial" w:cs="Arial"/>
            <w:spacing w:val="-2"/>
            <w:lang w:val="en-US" w:eastAsia="de-DE"/>
          </w:rPr>
          <w:t xml:space="preserve">). </w:t>
        </w:r>
      </w:ins>
      <w:del w:id="40" w:author="Maren Baur" w:date="2023-02-27T21:19:00Z">
        <w:r w:rsidRPr="00142D07" w:rsidDel="00E907C6">
          <w:rPr>
            <w:rFonts w:ascii="Arial" w:eastAsia="Times New Roman" w:hAnsi="Arial" w:cs="Arial"/>
            <w:spacing w:val="-2"/>
            <w:lang w:val="en-US" w:eastAsia="de-DE"/>
          </w:rPr>
          <w:delText>Internationale Kompetenz (15 Leistungspunkte, 10 Leistungspunkte im Bereich Sprachkompetenz sind Pflicht) sowie</w:delText>
        </w:r>
      </w:del>
    </w:p>
    <w:p w14:paraId="70C31F64" w14:textId="2F1AC1B0" w:rsidR="00521590" w:rsidRDefault="00521590" w:rsidP="00521590">
      <w:pPr>
        <w:spacing w:after="120" w:line="264" w:lineRule="auto"/>
        <w:ind w:left="568" w:hanging="284"/>
        <w:rPr>
          <w:ins w:id="41" w:author="Voigtlaender, Leiv Eirik" w:date="2023-04-12T13:42:00Z"/>
          <w:rFonts w:ascii="Arial" w:eastAsia="Times New Roman" w:hAnsi="Arial" w:cs="Arial"/>
          <w:spacing w:val="-2"/>
          <w:lang w:val="en-US" w:eastAsia="de-DE"/>
        </w:rPr>
      </w:pPr>
      <w:r w:rsidRPr="00142D07">
        <w:rPr>
          <w:rFonts w:ascii="Arial" w:eastAsia="Times New Roman" w:hAnsi="Arial" w:cs="Arial"/>
          <w:spacing w:val="-2"/>
          <w:lang w:val="en-US" w:eastAsia="de-DE"/>
        </w:rPr>
        <w:t xml:space="preserve">4. </w:t>
      </w:r>
      <w:ins w:id="42" w:author="Maren Baur" w:date="2023-02-27T21:19:00Z">
        <w:r w:rsidR="00E907C6" w:rsidRPr="00142D07">
          <w:rPr>
            <w:rFonts w:ascii="Arial" w:eastAsia="Times New Roman" w:hAnsi="Arial" w:cs="Arial"/>
            <w:spacing w:val="-2"/>
            <w:lang w:val="en-US" w:eastAsia="de-DE"/>
          </w:rPr>
          <w:t>SQ</w:t>
        </w:r>
        <w:del w:id="43" w:author="Voigtlaender, Leiv Eirik" w:date="2023-04-12T14:01:00Z">
          <w:r w:rsidR="00E907C6" w:rsidRPr="00142D07" w:rsidDel="00F50C77">
            <w:rPr>
              <w:rFonts w:ascii="Arial" w:eastAsia="Times New Roman" w:hAnsi="Arial" w:cs="Arial"/>
              <w:spacing w:val="-2"/>
              <w:lang w:val="en-US" w:eastAsia="de-DE"/>
            </w:rPr>
            <w:delText xml:space="preserve"> </w:delText>
          </w:r>
        </w:del>
        <w:r w:rsidR="00E907C6" w:rsidRPr="00142D07">
          <w:rPr>
            <w:rFonts w:ascii="Arial" w:eastAsia="Times New Roman" w:hAnsi="Arial" w:cs="Arial"/>
            <w:spacing w:val="-2"/>
            <w:lang w:val="en-US" w:eastAsia="de-DE"/>
          </w:rPr>
          <w:t xml:space="preserve">4 Language Competence (10 </w:t>
        </w:r>
        <w:del w:id="44" w:author="Voigtlaender, Leiv Eirik" w:date="2023-04-11T10:28:00Z">
          <w:r w:rsidR="00E907C6" w:rsidRPr="00142D07" w:rsidDel="0086698F">
            <w:rPr>
              <w:rFonts w:ascii="Arial" w:eastAsia="Times New Roman" w:hAnsi="Arial" w:cs="Arial"/>
              <w:spacing w:val="-2"/>
              <w:lang w:val="en-US" w:eastAsia="de-DE"/>
            </w:rPr>
            <w:delText>Leistungspunkte</w:delText>
          </w:r>
        </w:del>
      </w:ins>
      <w:ins w:id="45" w:author="Voigtlaender, Leiv Eirik" w:date="2023-04-11T10:28:00Z">
        <w:r w:rsidR="0086698F" w:rsidRPr="00142D07">
          <w:rPr>
            <w:rFonts w:ascii="Arial" w:eastAsia="Times New Roman" w:hAnsi="Arial" w:cs="Arial"/>
            <w:spacing w:val="-2"/>
            <w:lang w:val="en-US" w:eastAsia="de-DE"/>
          </w:rPr>
          <w:t>LP</w:t>
        </w:r>
      </w:ins>
      <w:ins w:id="46" w:author="Maren Baur" w:date="2023-02-27T21:19:00Z">
        <w:r w:rsidR="00E907C6" w:rsidRPr="00142D07">
          <w:rPr>
            <w:rFonts w:ascii="Arial" w:eastAsia="Times New Roman" w:hAnsi="Arial" w:cs="Arial"/>
            <w:spacing w:val="-2"/>
            <w:lang w:val="en-US" w:eastAsia="de-DE"/>
          </w:rPr>
          <w:t xml:space="preserve">). </w:t>
        </w:r>
      </w:ins>
      <w:del w:id="47" w:author="Maren Baur" w:date="2023-02-27T21:19:00Z">
        <w:r w:rsidRPr="00142D07" w:rsidDel="00E907C6">
          <w:rPr>
            <w:rFonts w:ascii="Arial" w:eastAsia="Times New Roman" w:hAnsi="Arial" w:cs="Arial"/>
            <w:spacing w:val="-2"/>
            <w:lang w:val="en-US" w:eastAsia="de-DE"/>
          </w:rPr>
          <w:delText>ein weiteres aus den Bereichen 1. bis 3. zu wählendes Modul im Umfang von 5 Leistungspunkten.</w:delText>
        </w:r>
      </w:del>
    </w:p>
    <w:p w14:paraId="1D90A1F0" w14:textId="1B029004" w:rsidR="003271EF" w:rsidRPr="003271EF" w:rsidRDefault="003271EF" w:rsidP="00142D07">
      <w:pPr>
        <w:spacing w:after="120" w:line="264" w:lineRule="auto"/>
        <w:rPr>
          <w:rFonts w:ascii="Arial" w:eastAsia="Times New Roman" w:hAnsi="Arial" w:cs="Arial"/>
          <w:spacing w:val="-2"/>
          <w:lang w:eastAsia="de-DE"/>
        </w:rPr>
      </w:pPr>
      <w:ins w:id="48" w:author="Voigtlaender, Leiv Eirik" w:date="2023-04-12T13:45:00Z">
        <w:r>
          <w:rPr>
            <w:rFonts w:ascii="Arial" w:eastAsia="Times New Roman" w:hAnsi="Arial" w:cs="Arial"/>
            <w:spacing w:val="-2"/>
            <w:lang w:eastAsia="de-DE"/>
          </w:rPr>
          <w:t xml:space="preserve">Die Studierenden </w:t>
        </w:r>
      </w:ins>
      <w:ins w:id="49" w:author="Voigtlaender, Leiv Eirik" w:date="2023-04-12T13:46:00Z">
        <w:r>
          <w:rPr>
            <w:rFonts w:ascii="Arial" w:eastAsia="Times New Roman" w:hAnsi="Arial" w:cs="Arial"/>
            <w:spacing w:val="-2"/>
            <w:lang w:eastAsia="de-DE"/>
          </w:rPr>
          <w:t xml:space="preserve">belegen </w:t>
        </w:r>
      </w:ins>
      <w:ins w:id="50" w:author="von Kampen, Nils" w:date="2024-03-25T15:18:00Z">
        <w:r w:rsidR="00364FB7" w:rsidRPr="00364FB7">
          <w:rPr>
            <w:rFonts w:ascii="Arial" w:eastAsia="Times New Roman" w:hAnsi="Arial" w:cs="Arial"/>
            <w:spacing w:val="-2"/>
            <w:lang w:eastAsia="de-DE"/>
          </w:rPr>
          <w:t>Module im Umfang von 10 CP</w:t>
        </w:r>
      </w:ins>
      <w:ins w:id="51" w:author="Voigtlaender, Leiv Eirik" w:date="2023-04-12T13:46:00Z">
        <w:del w:id="52" w:author="von Kampen, Nils" w:date="2024-03-25T15:18:00Z">
          <w:r w:rsidDel="00364FB7">
            <w:rPr>
              <w:rFonts w:ascii="Arial" w:eastAsia="Times New Roman" w:hAnsi="Arial" w:cs="Arial"/>
              <w:spacing w:val="-2"/>
              <w:lang w:eastAsia="de-DE"/>
            </w:rPr>
            <w:delText>zwei Module</w:delText>
          </w:r>
        </w:del>
        <w:r>
          <w:rPr>
            <w:rFonts w:ascii="Arial" w:eastAsia="Times New Roman" w:hAnsi="Arial" w:cs="Arial"/>
            <w:spacing w:val="-2"/>
            <w:lang w:eastAsia="de-DE"/>
          </w:rPr>
          <w:t xml:space="preserve"> je Schlüsselqualifikation</w:t>
        </w:r>
      </w:ins>
      <w:ins w:id="53" w:author="Voigtlaender, Leiv Eirik" w:date="2023-04-12T13:47:00Z">
        <w:r>
          <w:rPr>
            <w:rFonts w:ascii="Arial" w:eastAsia="Times New Roman" w:hAnsi="Arial" w:cs="Arial"/>
            <w:spacing w:val="-2"/>
            <w:lang w:eastAsia="de-DE"/>
          </w:rPr>
          <w:t>.</w:t>
        </w:r>
      </w:ins>
      <w:ins w:id="54" w:author="Voigtlaender, Leiv Eirik" w:date="2023-04-12T13:46:00Z">
        <w:r>
          <w:rPr>
            <w:rFonts w:ascii="Arial" w:eastAsia="Times New Roman" w:hAnsi="Arial" w:cs="Arial"/>
            <w:spacing w:val="-2"/>
            <w:lang w:eastAsia="de-DE"/>
          </w:rPr>
          <w:t xml:space="preserve"> </w:t>
        </w:r>
      </w:ins>
      <w:ins w:id="55" w:author="Voigtlaender, Leiv Eirik" w:date="2023-04-12T13:42:00Z">
        <w:r w:rsidRPr="00142D07">
          <w:rPr>
            <w:rFonts w:ascii="Arial" w:eastAsia="Times New Roman" w:hAnsi="Arial" w:cs="Arial"/>
            <w:spacing w:val="-2"/>
            <w:lang w:eastAsia="de-DE"/>
          </w:rPr>
          <w:t>In S</w:t>
        </w:r>
      </w:ins>
      <w:ins w:id="56" w:author="Voigtlaender, Leiv Eirik" w:date="2023-04-12T13:43:00Z">
        <w:r w:rsidRPr="00142D07">
          <w:rPr>
            <w:rFonts w:ascii="Arial" w:eastAsia="Times New Roman" w:hAnsi="Arial" w:cs="Arial"/>
            <w:spacing w:val="-2"/>
            <w:lang w:eastAsia="de-DE"/>
          </w:rPr>
          <w:t>Q 1 ist das Modul „</w:t>
        </w:r>
        <w:r>
          <w:rPr>
            <w:rFonts w:ascii="Arial" w:eastAsia="Times New Roman" w:hAnsi="Arial" w:cs="Arial"/>
            <w:spacing w:val="-2"/>
            <w:lang w:eastAsia="de-DE"/>
          </w:rPr>
          <w:t>T</w:t>
        </w:r>
        <w:r w:rsidRPr="00142D07">
          <w:rPr>
            <w:rFonts w:ascii="Arial" w:eastAsia="Times New Roman" w:hAnsi="Arial" w:cs="Arial"/>
            <w:spacing w:val="-2"/>
            <w:lang w:eastAsia="de-DE"/>
          </w:rPr>
          <w:t>heoretische und empirische Wirtschaftsforschung“ ein Pflichtmodul.</w:t>
        </w:r>
        <w:r>
          <w:rPr>
            <w:rFonts w:ascii="Arial" w:eastAsia="Times New Roman" w:hAnsi="Arial" w:cs="Arial"/>
            <w:spacing w:val="-2"/>
            <w:lang w:eastAsia="de-DE"/>
          </w:rPr>
          <w:t xml:space="preserve"> </w:t>
        </w:r>
      </w:ins>
      <w:ins w:id="57" w:author="Voigtlaender, Leiv Eirik" w:date="2023-04-12T13:44:00Z">
        <w:r>
          <w:rPr>
            <w:rFonts w:ascii="Arial" w:eastAsia="Times New Roman" w:hAnsi="Arial" w:cs="Arial"/>
            <w:spacing w:val="-2"/>
            <w:lang w:eastAsia="de-DE"/>
          </w:rPr>
          <w:t xml:space="preserve">In SQ 2 besteht Wahlpflicht zwischen den </w:t>
        </w:r>
        <w:bookmarkStart w:id="58" w:name="_Hlk132199524"/>
        <w:r>
          <w:rPr>
            <w:rFonts w:ascii="Arial" w:eastAsia="Times New Roman" w:hAnsi="Arial" w:cs="Arial"/>
            <w:spacing w:val="-2"/>
            <w:lang w:eastAsia="de-DE"/>
          </w:rPr>
          <w:t>Modulen</w:t>
        </w:r>
      </w:ins>
      <w:ins w:id="59" w:author="Voigtlaender, Leiv Eirik" w:date="2023-04-12T13:43:00Z">
        <w:r>
          <w:rPr>
            <w:rFonts w:ascii="Arial" w:eastAsia="Times New Roman" w:hAnsi="Arial" w:cs="Arial"/>
            <w:spacing w:val="-2"/>
            <w:lang w:eastAsia="de-DE"/>
          </w:rPr>
          <w:t xml:space="preserve"> „Wirtschaftsethik &amp; unternehmerische Verantwortung – Wahlmodul 1</w:t>
        </w:r>
      </w:ins>
      <w:ins w:id="60" w:author="Voigtlaender, Leiv Eirik" w:date="2023-04-12T13:44:00Z">
        <w:r>
          <w:rPr>
            <w:rFonts w:ascii="Arial" w:eastAsia="Times New Roman" w:hAnsi="Arial" w:cs="Arial"/>
            <w:spacing w:val="-2"/>
            <w:lang w:eastAsia="de-DE"/>
          </w:rPr>
          <w:t xml:space="preserve">“ </w:t>
        </w:r>
        <w:bookmarkEnd w:id="58"/>
        <w:r>
          <w:rPr>
            <w:rFonts w:ascii="Arial" w:eastAsia="Times New Roman" w:hAnsi="Arial" w:cs="Arial"/>
            <w:spacing w:val="-2"/>
            <w:lang w:eastAsia="de-DE"/>
          </w:rPr>
          <w:t xml:space="preserve">und </w:t>
        </w:r>
      </w:ins>
      <w:ins w:id="61" w:author="Voigtlaender, Leiv Eirik" w:date="2023-04-12T13:45:00Z">
        <w:r w:rsidRPr="003271EF">
          <w:rPr>
            <w:rFonts w:ascii="Arial" w:eastAsia="Times New Roman" w:hAnsi="Arial" w:cs="Arial"/>
            <w:spacing w:val="-2"/>
            <w:lang w:eastAsia="de-DE"/>
          </w:rPr>
          <w:t xml:space="preserve">„Wirtschaftsethik &amp; unternehmerische Verantwortung – Wahlmodul </w:t>
        </w:r>
        <w:r>
          <w:rPr>
            <w:rFonts w:ascii="Arial" w:eastAsia="Times New Roman" w:hAnsi="Arial" w:cs="Arial"/>
            <w:spacing w:val="-2"/>
            <w:lang w:eastAsia="de-DE"/>
          </w:rPr>
          <w:t>2</w:t>
        </w:r>
        <w:r w:rsidRPr="003271EF">
          <w:rPr>
            <w:rFonts w:ascii="Arial" w:eastAsia="Times New Roman" w:hAnsi="Arial" w:cs="Arial"/>
            <w:spacing w:val="-2"/>
            <w:lang w:eastAsia="de-DE"/>
          </w:rPr>
          <w:t>“</w:t>
        </w:r>
      </w:ins>
      <w:ins w:id="62" w:author="Voigtlaender, Leiv Eirik" w:date="2023-04-12T13:43:00Z">
        <w:r>
          <w:rPr>
            <w:rFonts w:ascii="Arial" w:eastAsia="Times New Roman" w:hAnsi="Arial" w:cs="Arial"/>
            <w:spacing w:val="-2"/>
            <w:lang w:eastAsia="de-DE"/>
          </w:rPr>
          <w:t>.</w:t>
        </w:r>
      </w:ins>
      <w:ins w:id="63" w:author="Voigtlaender, Leiv Eirik" w:date="2023-05-04T10:09:00Z">
        <w:r w:rsidR="00544907">
          <w:rPr>
            <w:rFonts w:ascii="Arial" w:eastAsia="Times New Roman" w:hAnsi="Arial" w:cs="Arial"/>
            <w:spacing w:val="-2"/>
            <w:lang w:eastAsia="de-DE"/>
          </w:rPr>
          <w:t xml:space="preserve"> </w:t>
        </w:r>
        <w:r w:rsidR="00544907" w:rsidRPr="00D9574C">
          <w:rPr>
            <w:rFonts w:ascii="Arial" w:eastAsia="Times New Roman" w:hAnsi="Arial" w:cs="Arial"/>
            <w:spacing w:val="-2"/>
            <w:lang w:eastAsia="de-DE"/>
          </w:rPr>
          <w:t xml:space="preserve">In SQ 3 ist das Modul „Economics </w:t>
        </w:r>
        <w:proofErr w:type="spellStart"/>
        <w:r w:rsidR="00544907" w:rsidRPr="00D9574C">
          <w:rPr>
            <w:rFonts w:ascii="Arial" w:eastAsia="Times New Roman" w:hAnsi="Arial" w:cs="Arial"/>
            <w:spacing w:val="-2"/>
            <w:lang w:eastAsia="de-DE"/>
          </w:rPr>
          <w:t>of</w:t>
        </w:r>
        <w:proofErr w:type="spellEnd"/>
        <w:r w:rsidR="00544907" w:rsidRPr="00D9574C">
          <w:rPr>
            <w:rFonts w:ascii="Arial" w:eastAsia="Times New Roman" w:hAnsi="Arial" w:cs="Arial"/>
            <w:spacing w:val="-2"/>
            <w:lang w:eastAsia="de-DE"/>
          </w:rPr>
          <w:t xml:space="preserve"> </w:t>
        </w:r>
        <w:proofErr w:type="spellStart"/>
        <w:r w:rsidR="00544907" w:rsidRPr="00D9574C">
          <w:rPr>
            <w:rFonts w:ascii="Arial" w:eastAsia="Times New Roman" w:hAnsi="Arial" w:cs="Arial"/>
            <w:spacing w:val="-2"/>
            <w:lang w:eastAsia="de-DE"/>
          </w:rPr>
          <w:t>Globalization</w:t>
        </w:r>
        <w:proofErr w:type="spellEnd"/>
        <w:r w:rsidR="00544907" w:rsidRPr="00D9574C">
          <w:rPr>
            <w:rFonts w:ascii="Arial" w:eastAsia="Times New Roman" w:hAnsi="Arial" w:cs="Arial"/>
            <w:spacing w:val="-2"/>
            <w:lang w:eastAsia="de-DE"/>
          </w:rPr>
          <w:t>“ ein Pflichtmodul.</w:t>
        </w:r>
      </w:ins>
    </w:p>
    <w:p w14:paraId="089824EF" w14:textId="43035D9C"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 xml:space="preserve">(3) </w:t>
      </w:r>
      <w:del w:id="64" w:author="Voigtlaender, Leiv Eirik" w:date="2023-04-12T13:55:00Z">
        <w:r w:rsidRPr="00521590" w:rsidDel="00F50C77">
          <w:rPr>
            <w:rFonts w:ascii="Arial" w:eastAsia="Times New Roman" w:hAnsi="Arial" w:cs="Arial"/>
            <w:lang w:eastAsia="de-DE"/>
          </w:rPr>
          <w:delText>Eine Spezialisierung ist aus den folgenden vier Bereichen auszuwählen</w:delText>
        </w:r>
      </w:del>
      <w:ins w:id="65" w:author="Voigtlaender, Leiv Eirik" w:date="2023-04-12T13:55:00Z">
        <w:r w:rsidR="00F50C77">
          <w:rPr>
            <w:rFonts w:ascii="Arial" w:eastAsia="Times New Roman" w:hAnsi="Arial" w:cs="Arial"/>
            <w:lang w:eastAsia="de-DE"/>
          </w:rPr>
          <w:t>Die Studierenden wählen zwischen den folgenden vier Spezialisierungen</w:t>
        </w:r>
      </w:ins>
      <w:r w:rsidRPr="00521590">
        <w:rPr>
          <w:rFonts w:ascii="Arial" w:eastAsia="Times New Roman" w:hAnsi="Arial" w:cs="Arial"/>
          <w:lang w:eastAsia="de-DE"/>
        </w:rPr>
        <w:t xml:space="preserve">: </w:t>
      </w:r>
    </w:p>
    <w:p w14:paraId="4FCDA3FD" w14:textId="74B5AE86" w:rsidR="00521590" w:rsidRPr="00521590" w:rsidRDefault="00521590" w:rsidP="00521590">
      <w:pPr>
        <w:spacing w:after="120" w:line="264" w:lineRule="auto"/>
        <w:ind w:left="568" w:hanging="284"/>
        <w:rPr>
          <w:rFonts w:ascii="Arial" w:eastAsia="Times New Roman" w:hAnsi="Arial" w:cs="Arial"/>
          <w:spacing w:val="-2"/>
          <w:lang w:val="en-GB" w:eastAsia="de-DE"/>
        </w:rPr>
      </w:pPr>
      <w:r w:rsidRPr="00521590">
        <w:rPr>
          <w:rFonts w:ascii="Arial" w:eastAsia="Times New Roman" w:hAnsi="Arial" w:cs="Arial"/>
          <w:spacing w:val="-2"/>
          <w:lang w:val="en-GB" w:eastAsia="de-DE"/>
        </w:rPr>
        <w:lastRenderedPageBreak/>
        <w:t xml:space="preserve">1. </w:t>
      </w:r>
      <w:ins w:id="66" w:author="Voigtlaender, Leiv Eirik" w:date="2023-04-12T13:41:00Z">
        <w:r w:rsidR="00651995">
          <w:rPr>
            <w:rFonts w:ascii="Arial" w:eastAsia="Times New Roman" w:hAnsi="Arial" w:cs="Arial"/>
            <w:spacing w:val="-2"/>
            <w:lang w:val="en-GB" w:eastAsia="de-DE"/>
          </w:rPr>
          <w:t xml:space="preserve">S1 </w:t>
        </w:r>
      </w:ins>
      <w:r w:rsidRPr="00521590">
        <w:rPr>
          <w:rFonts w:ascii="Arial" w:eastAsia="Times New Roman" w:hAnsi="Arial" w:cs="Arial"/>
          <w:spacing w:val="-2"/>
          <w:lang w:val="en-GB" w:eastAsia="de-DE"/>
        </w:rPr>
        <w:t>Small Business Management &amp; Entrepreneurship,</w:t>
      </w:r>
    </w:p>
    <w:p w14:paraId="1F18FF79" w14:textId="7E766C5C" w:rsidR="00521590" w:rsidRPr="00521590" w:rsidRDefault="00521590" w:rsidP="00521590">
      <w:pPr>
        <w:spacing w:after="120" w:line="264" w:lineRule="auto"/>
        <w:ind w:left="568" w:hanging="284"/>
        <w:rPr>
          <w:rFonts w:ascii="Arial" w:eastAsia="Times New Roman" w:hAnsi="Arial" w:cs="Arial"/>
          <w:spacing w:val="-2"/>
          <w:lang w:val="en-GB" w:eastAsia="de-DE"/>
        </w:rPr>
      </w:pPr>
      <w:r w:rsidRPr="00521590">
        <w:rPr>
          <w:rFonts w:ascii="Arial" w:eastAsia="Times New Roman" w:hAnsi="Arial" w:cs="Arial"/>
          <w:spacing w:val="-2"/>
          <w:lang w:val="en-GB" w:eastAsia="de-DE"/>
        </w:rPr>
        <w:t xml:space="preserve">2. </w:t>
      </w:r>
      <w:ins w:id="67" w:author="Voigtlaender, Leiv Eirik" w:date="2023-04-12T13:41:00Z">
        <w:r w:rsidR="00651995">
          <w:rPr>
            <w:rFonts w:ascii="Arial" w:eastAsia="Times New Roman" w:hAnsi="Arial" w:cs="Arial"/>
            <w:spacing w:val="-2"/>
            <w:lang w:val="en-GB" w:eastAsia="de-DE"/>
          </w:rPr>
          <w:t xml:space="preserve">S2 </w:t>
        </w:r>
      </w:ins>
      <w:r w:rsidRPr="00521590">
        <w:rPr>
          <w:rFonts w:ascii="Arial" w:eastAsia="Times New Roman" w:hAnsi="Arial" w:cs="Arial"/>
          <w:spacing w:val="-2"/>
          <w:lang w:val="en-GB" w:eastAsia="de-DE"/>
        </w:rPr>
        <w:t>Strategy &amp; Organisation,</w:t>
      </w:r>
    </w:p>
    <w:p w14:paraId="1D0D8147" w14:textId="6FFD2F3D" w:rsidR="00521590" w:rsidRPr="00521590" w:rsidRDefault="00521590" w:rsidP="00521590">
      <w:pPr>
        <w:spacing w:after="120" w:line="264" w:lineRule="auto"/>
        <w:ind w:left="568" w:hanging="284"/>
        <w:rPr>
          <w:rFonts w:ascii="Arial" w:eastAsia="Times New Roman" w:hAnsi="Arial" w:cs="Arial"/>
          <w:spacing w:val="-2"/>
          <w:lang w:val="en-GB" w:eastAsia="de-DE"/>
        </w:rPr>
      </w:pPr>
      <w:r w:rsidRPr="00521590">
        <w:rPr>
          <w:rFonts w:ascii="Arial" w:eastAsia="Times New Roman" w:hAnsi="Arial" w:cs="Arial"/>
          <w:spacing w:val="-2"/>
          <w:lang w:val="en-GB" w:eastAsia="de-DE"/>
        </w:rPr>
        <w:t xml:space="preserve">3. </w:t>
      </w:r>
      <w:ins w:id="68" w:author="Voigtlaender, Leiv Eirik" w:date="2023-04-12T13:41:00Z">
        <w:r w:rsidR="00651995">
          <w:rPr>
            <w:rFonts w:ascii="Arial" w:eastAsia="Times New Roman" w:hAnsi="Arial" w:cs="Arial"/>
            <w:spacing w:val="-2"/>
            <w:lang w:val="en-GB" w:eastAsia="de-DE"/>
          </w:rPr>
          <w:t xml:space="preserve">S3 </w:t>
        </w:r>
      </w:ins>
      <w:r w:rsidRPr="00521590">
        <w:rPr>
          <w:rFonts w:ascii="Arial" w:eastAsia="Times New Roman" w:hAnsi="Arial" w:cs="Arial"/>
          <w:spacing w:val="-2"/>
          <w:lang w:val="en-GB" w:eastAsia="de-DE"/>
        </w:rPr>
        <w:t xml:space="preserve">Human Resource Management &amp; Organisational Behaviour </w:t>
      </w:r>
      <w:proofErr w:type="spellStart"/>
      <w:r w:rsidRPr="00521590">
        <w:rPr>
          <w:rFonts w:ascii="Arial" w:eastAsia="Times New Roman" w:hAnsi="Arial" w:cs="Arial"/>
          <w:spacing w:val="-2"/>
          <w:lang w:val="en-GB" w:eastAsia="de-DE"/>
        </w:rPr>
        <w:t>oder</w:t>
      </w:r>
      <w:proofErr w:type="spellEnd"/>
    </w:p>
    <w:p w14:paraId="2A253CBD" w14:textId="232B901C" w:rsidR="00521590" w:rsidRPr="00521590" w:rsidRDefault="00521590" w:rsidP="00521590">
      <w:pPr>
        <w:spacing w:after="120" w:line="264" w:lineRule="auto"/>
        <w:ind w:left="568" w:hanging="284"/>
        <w:rPr>
          <w:rFonts w:ascii="Arial" w:eastAsia="Times New Roman" w:hAnsi="Arial" w:cs="Arial"/>
          <w:spacing w:val="-2"/>
          <w:lang w:eastAsia="de-DE"/>
        </w:rPr>
      </w:pPr>
      <w:r w:rsidRPr="00521590">
        <w:rPr>
          <w:rFonts w:ascii="Arial" w:eastAsia="Times New Roman" w:hAnsi="Arial" w:cs="Arial"/>
          <w:spacing w:val="-2"/>
          <w:lang w:eastAsia="de-DE"/>
        </w:rPr>
        <w:t xml:space="preserve">4. </w:t>
      </w:r>
      <w:ins w:id="69" w:author="Voigtlaender, Leiv Eirik" w:date="2023-04-12T13:41:00Z">
        <w:r w:rsidR="00651995">
          <w:rPr>
            <w:rFonts w:ascii="Arial" w:eastAsia="Times New Roman" w:hAnsi="Arial" w:cs="Arial"/>
            <w:spacing w:val="-2"/>
            <w:lang w:eastAsia="de-DE"/>
          </w:rPr>
          <w:t xml:space="preserve">S4 </w:t>
        </w:r>
      </w:ins>
      <w:r w:rsidRPr="00521590">
        <w:rPr>
          <w:rFonts w:ascii="Arial" w:eastAsia="Times New Roman" w:hAnsi="Arial" w:cs="Arial"/>
          <w:spacing w:val="-2"/>
          <w:lang w:eastAsia="de-DE"/>
        </w:rPr>
        <w:t>Marketing &amp; Media Management.</w:t>
      </w:r>
    </w:p>
    <w:p w14:paraId="53DCBBCA" w14:textId="250568F0" w:rsidR="009F09F1" w:rsidRDefault="00521590" w:rsidP="00521590">
      <w:pPr>
        <w:spacing w:before="120" w:after="120" w:line="264" w:lineRule="auto"/>
        <w:rPr>
          <w:ins w:id="70" w:author="Voigtlaender, Leiv Eirik" w:date="2023-04-12T11:53:00Z"/>
          <w:rFonts w:ascii="Arial" w:eastAsia="Times New Roman" w:hAnsi="Arial" w:cs="Arial"/>
          <w:lang w:eastAsia="de-DE"/>
        </w:rPr>
        <w:sectPr w:rsidR="009F09F1" w:rsidSect="00A00620">
          <w:pgSz w:w="11906" w:h="16838"/>
          <w:pgMar w:top="1417" w:right="1417" w:bottom="1134" w:left="1417" w:header="708" w:footer="708" w:gutter="0"/>
          <w:pgNumType w:fmt="upperRoman"/>
          <w:cols w:space="708"/>
          <w:docGrid w:linePitch="360"/>
        </w:sectPr>
      </w:pPr>
      <w:del w:id="71" w:author="Voigtlaender, Leiv Eirik" w:date="2023-04-12T13:51:00Z">
        <w:r w:rsidRPr="00521590" w:rsidDel="003271EF">
          <w:rPr>
            <w:rFonts w:ascii="Arial" w:eastAsia="Times New Roman" w:hAnsi="Arial" w:cs="Arial"/>
            <w:lang w:eastAsia="de-DE"/>
          </w:rPr>
          <w:delText xml:space="preserve">Die Spezialisierung umfasst Module mit insgesamt 50 Leistungspunkten. Bei der Auswahl sind </w:delText>
        </w:r>
      </w:del>
      <w:ins w:id="72" w:author="Voigtlaender, Leiv Eirik" w:date="2023-04-12T13:51:00Z">
        <w:r w:rsidR="003271EF">
          <w:rPr>
            <w:rFonts w:ascii="Arial" w:eastAsia="Times New Roman" w:hAnsi="Arial" w:cs="Arial"/>
            <w:lang w:eastAsia="de-DE"/>
          </w:rPr>
          <w:t>Die Studierende</w:t>
        </w:r>
      </w:ins>
      <w:ins w:id="73" w:author="Voigtlaender, Leiv Eirik" w:date="2023-04-12T13:52:00Z">
        <w:r w:rsidR="003271EF">
          <w:rPr>
            <w:rFonts w:ascii="Arial" w:eastAsia="Times New Roman" w:hAnsi="Arial" w:cs="Arial"/>
            <w:lang w:eastAsia="de-DE"/>
          </w:rPr>
          <w:t xml:space="preserve">n wählen </w:t>
        </w:r>
      </w:ins>
      <w:r w:rsidRPr="00521590">
        <w:rPr>
          <w:rFonts w:ascii="Arial" w:eastAsia="Times New Roman" w:hAnsi="Arial" w:cs="Arial"/>
          <w:lang w:eastAsia="de-DE"/>
        </w:rPr>
        <w:t xml:space="preserve">Module im Umfang von mindestens 30 Leistungspunkten aus dem Modulkatalog </w:t>
      </w:r>
      <w:del w:id="74" w:author="Voigtlaender, Leiv Eirik" w:date="2023-04-12T13:54:00Z">
        <w:r w:rsidRPr="00521590" w:rsidDel="00F50C77">
          <w:rPr>
            <w:rFonts w:ascii="Arial" w:eastAsia="Times New Roman" w:hAnsi="Arial" w:cs="Arial"/>
            <w:lang w:eastAsia="de-DE"/>
          </w:rPr>
          <w:delText xml:space="preserve">einer </w:delText>
        </w:r>
      </w:del>
      <w:ins w:id="75" w:author="Voigtlaender, Leiv Eirik" w:date="2023-04-12T13:54:00Z">
        <w:r w:rsidR="00F50C77">
          <w:rPr>
            <w:rFonts w:ascii="Arial" w:eastAsia="Times New Roman" w:hAnsi="Arial" w:cs="Arial"/>
            <w:lang w:eastAsia="de-DE"/>
          </w:rPr>
          <w:t>der gewählten</w:t>
        </w:r>
        <w:r w:rsidR="00F50C77" w:rsidRPr="00521590">
          <w:rPr>
            <w:rFonts w:ascii="Arial" w:eastAsia="Times New Roman" w:hAnsi="Arial" w:cs="Arial"/>
            <w:lang w:eastAsia="de-DE"/>
          </w:rPr>
          <w:t xml:space="preserve"> </w:t>
        </w:r>
      </w:ins>
      <w:r w:rsidRPr="00521590">
        <w:rPr>
          <w:rFonts w:ascii="Arial" w:eastAsia="Times New Roman" w:hAnsi="Arial" w:cs="Arial"/>
          <w:lang w:eastAsia="de-DE"/>
        </w:rPr>
        <w:t>Spezialisierung</w:t>
      </w:r>
      <w:del w:id="76" w:author="Voigtlaender, Leiv Eirik" w:date="2023-04-12T13:52:00Z">
        <w:r w:rsidRPr="00521590" w:rsidDel="003271EF">
          <w:rPr>
            <w:rFonts w:ascii="Arial" w:eastAsia="Times New Roman" w:hAnsi="Arial" w:cs="Arial"/>
            <w:lang w:eastAsia="de-DE"/>
          </w:rPr>
          <w:delText xml:space="preserve"> zu wählen. Die übrigen</w:delText>
        </w:r>
      </w:del>
      <w:r w:rsidRPr="00521590">
        <w:rPr>
          <w:rFonts w:ascii="Arial" w:eastAsia="Times New Roman" w:hAnsi="Arial" w:cs="Arial"/>
          <w:lang w:eastAsia="de-DE"/>
        </w:rPr>
        <w:t xml:space="preserve"> </w:t>
      </w:r>
      <w:ins w:id="77" w:author="Voigtlaender, Leiv Eirik" w:date="2023-04-12T13:52:00Z">
        <w:r w:rsidR="003271EF">
          <w:rPr>
            <w:rFonts w:ascii="Arial" w:eastAsia="Times New Roman" w:hAnsi="Arial" w:cs="Arial"/>
            <w:lang w:eastAsia="de-DE"/>
          </w:rPr>
          <w:t xml:space="preserve">und weitere </w:t>
        </w:r>
      </w:ins>
      <w:r w:rsidRPr="00521590">
        <w:rPr>
          <w:rFonts w:ascii="Arial" w:eastAsia="Times New Roman" w:hAnsi="Arial" w:cs="Arial"/>
          <w:lang w:eastAsia="de-DE"/>
        </w:rPr>
        <w:t xml:space="preserve">Module im Umfang von bis zu 20 Leistungspunkten </w:t>
      </w:r>
      <w:del w:id="78" w:author="Voigtlaender, Leiv Eirik" w:date="2023-04-12T13:53:00Z">
        <w:r w:rsidRPr="00521590" w:rsidDel="00F50C77">
          <w:rPr>
            <w:rFonts w:ascii="Arial" w:eastAsia="Times New Roman" w:hAnsi="Arial" w:cs="Arial"/>
            <w:lang w:eastAsia="de-DE"/>
          </w:rPr>
          <w:delText xml:space="preserve">sind frei </w:delText>
        </w:r>
      </w:del>
      <w:r w:rsidRPr="00521590">
        <w:rPr>
          <w:rFonts w:ascii="Arial" w:eastAsia="Times New Roman" w:hAnsi="Arial" w:cs="Arial"/>
          <w:lang w:eastAsia="de-DE"/>
        </w:rPr>
        <w:t xml:space="preserve">aus den Modulkatalogen aller </w:t>
      </w:r>
      <w:ins w:id="79" w:author="Voigtlaender, Leiv Eirik" w:date="2023-04-12T13:53:00Z">
        <w:r w:rsidR="00F50C77">
          <w:rPr>
            <w:rFonts w:ascii="Arial" w:eastAsia="Times New Roman" w:hAnsi="Arial" w:cs="Arial"/>
            <w:lang w:eastAsia="de-DE"/>
          </w:rPr>
          <w:t xml:space="preserve">vier </w:t>
        </w:r>
      </w:ins>
      <w:r w:rsidRPr="00521590">
        <w:rPr>
          <w:rFonts w:ascii="Arial" w:eastAsia="Times New Roman" w:hAnsi="Arial" w:cs="Arial"/>
          <w:lang w:eastAsia="de-DE"/>
        </w:rPr>
        <w:t>Spezialisierungen</w:t>
      </w:r>
      <w:del w:id="80" w:author="Voigtlaender, Leiv Eirik" w:date="2023-04-12T13:53:00Z">
        <w:r w:rsidRPr="00521590" w:rsidDel="00F50C77">
          <w:rPr>
            <w:rFonts w:ascii="Arial" w:eastAsia="Times New Roman" w:hAnsi="Arial" w:cs="Arial"/>
            <w:lang w:eastAsia="de-DE"/>
          </w:rPr>
          <w:delText xml:space="preserve"> zu wählen</w:delText>
        </w:r>
      </w:del>
      <w:r w:rsidRPr="00521590">
        <w:rPr>
          <w:rFonts w:ascii="Arial" w:eastAsia="Times New Roman" w:hAnsi="Arial" w:cs="Arial"/>
          <w:lang w:eastAsia="de-DE"/>
        </w:rPr>
        <w:t>.</w:t>
      </w:r>
    </w:p>
    <w:p w14:paraId="18FAE733" w14:textId="561D1ACF" w:rsidR="00406EED" w:rsidDel="009F09F1" w:rsidRDefault="00406EED" w:rsidP="00521590">
      <w:pPr>
        <w:spacing w:before="120" w:after="120" w:line="264" w:lineRule="auto"/>
        <w:rPr>
          <w:del w:id="81" w:author="Voigtlaender, Leiv Eirik" w:date="2023-04-12T11:54:00Z"/>
          <w:rFonts w:ascii="Arial" w:eastAsia="Times New Roman" w:hAnsi="Arial" w:cs="Arial"/>
          <w:lang w:eastAsia="de-DE"/>
        </w:rPr>
      </w:pPr>
    </w:p>
    <w:p w14:paraId="6DC79F19" w14:textId="359A5CA7" w:rsidR="00406EED" w:rsidDel="009F09F1" w:rsidRDefault="00406EED" w:rsidP="00521590">
      <w:pPr>
        <w:spacing w:before="120" w:after="120" w:line="264" w:lineRule="auto"/>
        <w:rPr>
          <w:del w:id="82" w:author="Voigtlaender, Leiv Eirik" w:date="2023-04-12T11:54:00Z"/>
          <w:rFonts w:ascii="Arial" w:eastAsia="Times New Roman" w:hAnsi="Arial" w:cs="Arial"/>
          <w:lang w:eastAsia="de-DE"/>
        </w:rPr>
      </w:pPr>
    </w:p>
    <w:p w14:paraId="1CD80693" w14:textId="77777777" w:rsidR="00406EED" w:rsidRDefault="00406EED" w:rsidP="00D9574C">
      <w:pPr>
        <w:keepNext/>
        <w:spacing w:before="120" w:after="240" w:line="264" w:lineRule="auto"/>
        <w:rPr>
          <w:rFonts w:ascii="Arial" w:eastAsia="Times New Roman" w:hAnsi="Arial" w:cs="Arial"/>
          <w:lang w:eastAsia="de-DE"/>
        </w:rPr>
      </w:pPr>
      <w:r w:rsidRPr="00521590">
        <w:rPr>
          <w:rFonts w:ascii="Arial" w:eastAsia="Times New Roman" w:hAnsi="Arial" w:cs="Arial"/>
          <w:lang w:eastAsia="de-DE"/>
        </w:rPr>
        <w:t>(4) Der folgende Studienverlauf wird empfohlen:</w:t>
      </w:r>
    </w:p>
    <w:p w14:paraId="1C6D014F" w14:textId="763FD448" w:rsidR="00406EED" w:rsidDel="00F50C77" w:rsidRDefault="00406EED" w:rsidP="00521590">
      <w:pPr>
        <w:spacing w:before="120" w:after="120" w:line="264" w:lineRule="auto"/>
        <w:rPr>
          <w:ins w:id="83" w:author="Binder, Larissa" w:date="2023-03-31T16:16:00Z"/>
          <w:del w:id="84" w:author="Voigtlaender, Leiv Eirik" w:date="2023-04-12T13:56:00Z"/>
          <w:rFonts w:ascii="Arial" w:eastAsia="Times New Roman" w:hAnsi="Arial" w:cs="Arial"/>
          <w:lang w:eastAsia="de-DE"/>
        </w:rPr>
      </w:pPr>
      <w:ins w:id="85" w:author="Binder, Larissa" w:date="2023-03-31T16:16:00Z">
        <w:del w:id="86" w:author="Voigtlaender, Leiv Eirik" w:date="2023-04-12T13:56:00Z">
          <w:r w:rsidDel="00F50C77">
            <w:rPr>
              <w:rFonts w:ascii="Arial" w:eastAsia="Times New Roman" w:hAnsi="Arial" w:cs="Arial"/>
              <w:noProof/>
              <w:lang w:eastAsia="de-DE"/>
            </w:rPr>
            <w:drawing>
              <wp:inline distT="0" distB="0" distL="0" distR="0" wp14:anchorId="5C724EF4" wp14:editId="1AC0EC8E">
                <wp:extent cx="6297930" cy="25666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7930" cy="2566670"/>
                        </a:xfrm>
                        <a:prstGeom prst="rect">
                          <a:avLst/>
                        </a:prstGeom>
                        <a:noFill/>
                      </pic:spPr>
                    </pic:pic>
                  </a:graphicData>
                </a:graphic>
              </wp:inline>
            </w:drawing>
          </w:r>
        </w:del>
      </w:ins>
    </w:p>
    <w:p w14:paraId="2D7106C8" w14:textId="24A78D74" w:rsidR="007869AE" w:rsidDel="00F50C77" w:rsidRDefault="007869AE" w:rsidP="00406EED">
      <w:pPr>
        <w:spacing w:before="120" w:after="120" w:line="264" w:lineRule="auto"/>
        <w:ind w:left="708"/>
        <w:rPr>
          <w:del w:id="87" w:author="Voigtlaender, Leiv Eirik" w:date="2023-04-12T13:56:00Z"/>
          <w:rFonts w:ascii="Arial" w:eastAsia="Times New Roman" w:hAnsi="Arial" w:cs="Arial"/>
          <w:sz w:val="20"/>
          <w:lang w:eastAsia="de-DE"/>
        </w:rPr>
      </w:pPr>
    </w:p>
    <w:p w14:paraId="4E54A272" w14:textId="2B913396" w:rsidR="00406EED" w:rsidRDefault="00406EED" w:rsidP="00406EED">
      <w:pPr>
        <w:spacing w:before="120" w:after="120" w:line="264" w:lineRule="auto"/>
        <w:ind w:left="708"/>
        <w:rPr>
          <w:ins w:id="88" w:author="Voigtlaender, Leiv Eirik" w:date="2023-04-12T11:55:00Z"/>
          <w:rFonts w:ascii="Arial" w:eastAsia="Times New Roman" w:hAnsi="Arial" w:cs="Arial"/>
          <w:sz w:val="20"/>
          <w:lang w:eastAsia="de-DE"/>
        </w:rPr>
      </w:pPr>
    </w:p>
    <w:tbl>
      <w:tblPr>
        <w:tblStyle w:val="Tabellenraster"/>
        <w:tblW w:w="0" w:type="auto"/>
        <w:tblLook w:val="04A0" w:firstRow="1" w:lastRow="0" w:firstColumn="1" w:lastColumn="0" w:noHBand="0" w:noVBand="1"/>
      </w:tblPr>
      <w:tblGrid>
        <w:gridCol w:w="1783"/>
        <w:gridCol w:w="1784"/>
        <w:gridCol w:w="1785"/>
        <w:gridCol w:w="1785"/>
        <w:gridCol w:w="892"/>
        <w:gridCol w:w="893"/>
        <w:gridCol w:w="1785"/>
        <w:gridCol w:w="1785"/>
        <w:gridCol w:w="1785"/>
      </w:tblGrid>
      <w:tr w:rsidR="00D9574C" w:rsidRPr="009F09F1" w14:paraId="0BD237AD" w14:textId="77777777" w:rsidTr="00E94CD5">
        <w:trPr>
          <w:trHeight w:val="141"/>
          <w:ins w:id="89" w:author="Voigtlaender, Leiv Eirik" w:date="2023-05-04T10:42:00Z"/>
        </w:trPr>
        <w:tc>
          <w:tcPr>
            <w:tcW w:w="1783" w:type="dxa"/>
            <w:vMerge w:val="restart"/>
            <w:shd w:val="clear" w:color="auto" w:fill="F2F2F2" w:themeFill="background1" w:themeFillShade="F2"/>
          </w:tcPr>
          <w:p w14:paraId="6C20A4BF" w14:textId="77777777" w:rsidR="00D9574C" w:rsidRPr="00D9574C" w:rsidRDefault="00D9574C" w:rsidP="00E94CD5">
            <w:pPr>
              <w:rPr>
                <w:ins w:id="90" w:author="Voigtlaender, Leiv Eirik" w:date="2023-05-04T10:42:00Z"/>
                <w:sz w:val="16"/>
                <w:szCs w:val="16"/>
              </w:rPr>
            </w:pPr>
            <w:bookmarkStart w:id="91" w:name="_Hlk132742081"/>
            <w:ins w:id="92" w:author="Voigtlaender, Leiv Eirik" w:date="2023-05-04T10:42:00Z">
              <w:r w:rsidRPr="00D9574C">
                <w:rPr>
                  <w:sz w:val="16"/>
                  <w:szCs w:val="16"/>
                </w:rPr>
                <w:t>1. Sem.</w:t>
              </w:r>
            </w:ins>
          </w:p>
        </w:tc>
        <w:tc>
          <w:tcPr>
            <w:tcW w:w="3569" w:type="dxa"/>
            <w:gridSpan w:val="2"/>
            <w:shd w:val="clear" w:color="auto" w:fill="F2F2F2" w:themeFill="background1" w:themeFillShade="F2"/>
            <w:vAlign w:val="center"/>
          </w:tcPr>
          <w:p w14:paraId="3B5D2A99" w14:textId="77777777" w:rsidR="00D9574C" w:rsidRPr="00D9574C" w:rsidRDefault="00D9574C" w:rsidP="00E94CD5">
            <w:pPr>
              <w:jc w:val="center"/>
              <w:rPr>
                <w:ins w:id="93" w:author="Voigtlaender, Leiv Eirik" w:date="2023-05-04T10:42:00Z"/>
                <w:sz w:val="16"/>
                <w:szCs w:val="16"/>
                <w:lang w:val="en-US"/>
              </w:rPr>
            </w:pPr>
            <w:ins w:id="94" w:author="Voigtlaender, Leiv Eirik" w:date="2023-05-04T10:42:00Z">
              <w:r w:rsidRPr="00D9574C">
                <w:rPr>
                  <w:sz w:val="16"/>
                  <w:szCs w:val="16"/>
                  <w:lang w:val="en-US"/>
                </w:rPr>
                <w:t>Wahl</w:t>
              </w:r>
              <w:r w:rsidRPr="00A144D4">
                <w:rPr>
                  <w:sz w:val="16"/>
                  <w:szCs w:val="16"/>
                  <w:lang w:val="en-US"/>
                </w:rPr>
                <w:t>:</w:t>
              </w:r>
              <w:r w:rsidRPr="00D9574C">
                <w:rPr>
                  <w:sz w:val="16"/>
                  <w:szCs w:val="16"/>
                  <w:lang w:val="en-US"/>
                </w:rPr>
                <w:t xml:space="preserve"> </w:t>
              </w:r>
              <w:r w:rsidRPr="00A144D4">
                <w:rPr>
                  <w:sz w:val="16"/>
                  <w:szCs w:val="16"/>
                  <w:lang w:val="en-US"/>
                </w:rPr>
                <w:t xml:space="preserve">2 Module </w:t>
              </w:r>
              <w:proofErr w:type="spellStart"/>
              <w:r w:rsidRPr="00A144D4">
                <w:rPr>
                  <w:sz w:val="16"/>
                  <w:szCs w:val="16"/>
                  <w:lang w:val="en-US"/>
                </w:rPr>
                <w:t>aus</w:t>
              </w:r>
              <w:proofErr w:type="spellEnd"/>
              <w:r w:rsidRPr="00A144D4">
                <w:rPr>
                  <w:sz w:val="16"/>
                  <w:szCs w:val="16"/>
                  <w:lang w:val="en-US"/>
                </w:rPr>
                <w:t xml:space="preserve"> S1–</w:t>
              </w:r>
              <w:r>
                <w:rPr>
                  <w:sz w:val="16"/>
                  <w:szCs w:val="16"/>
                  <w:lang w:val="en-US"/>
                </w:rPr>
                <w:t>S</w:t>
              </w:r>
              <w:r w:rsidRPr="00A144D4">
                <w:rPr>
                  <w:sz w:val="16"/>
                  <w:szCs w:val="16"/>
                  <w:lang w:val="en-US"/>
                </w:rPr>
                <w:t>4</w:t>
              </w:r>
            </w:ins>
          </w:p>
        </w:tc>
        <w:tc>
          <w:tcPr>
            <w:tcW w:w="1785" w:type="dxa"/>
            <w:vMerge w:val="restart"/>
            <w:shd w:val="clear" w:color="auto" w:fill="auto"/>
            <w:vAlign w:val="center"/>
          </w:tcPr>
          <w:p w14:paraId="00380920" w14:textId="77777777" w:rsidR="00D9574C" w:rsidRPr="00D9574C" w:rsidRDefault="00D9574C" w:rsidP="00E94CD5">
            <w:pPr>
              <w:jc w:val="center"/>
              <w:rPr>
                <w:ins w:id="95" w:author="Voigtlaender, Leiv Eirik" w:date="2023-05-04T10:42:00Z"/>
                <w:sz w:val="16"/>
                <w:szCs w:val="16"/>
                <w:lang w:val="en-US"/>
              </w:rPr>
            </w:pPr>
            <w:ins w:id="96" w:author="Voigtlaender, Leiv Eirik" w:date="2023-05-04T10:42:00Z">
              <w:r w:rsidRPr="00C7467C">
                <w:rPr>
                  <w:sz w:val="16"/>
                  <w:szCs w:val="16"/>
                  <w:lang w:val="en-US"/>
                </w:rPr>
                <w:t>SQ1</w:t>
              </w:r>
              <w:r>
                <w:rPr>
                  <w:sz w:val="16"/>
                  <w:szCs w:val="16"/>
                  <w:lang w:val="en-US"/>
                </w:rPr>
                <w:t xml:space="preserve"> </w:t>
              </w:r>
              <w:r w:rsidRPr="00C7467C">
                <w:rPr>
                  <w:sz w:val="16"/>
                  <w:szCs w:val="16"/>
                  <w:lang w:val="en-US"/>
                </w:rPr>
                <w:t>01</w:t>
              </w:r>
            </w:ins>
          </w:p>
        </w:tc>
        <w:tc>
          <w:tcPr>
            <w:tcW w:w="1785" w:type="dxa"/>
            <w:gridSpan w:val="2"/>
            <w:shd w:val="clear" w:color="auto" w:fill="F2F2F2" w:themeFill="background1" w:themeFillShade="F2"/>
            <w:vAlign w:val="center"/>
          </w:tcPr>
          <w:p w14:paraId="00C2C66D" w14:textId="77777777" w:rsidR="00D9574C" w:rsidRPr="00D9574C" w:rsidRDefault="00D9574C" w:rsidP="00E94CD5">
            <w:pPr>
              <w:jc w:val="center"/>
              <w:rPr>
                <w:ins w:id="97" w:author="Voigtlaender, Leiv Eirik" w:date="2023-05-04T10:42:00Z"/>
                <w:sz w:val="16"/>
                <w:szCs w:val="16"/>
              </w:rPr>
            </w:pPr>
            <w:ins w:id="98" w:author="Voigtlaender, Leiv Eirik" w:date="2023-05-04T10:42:00Z">
              <w:r>
                <w:rPr>
                  <w:sz w:val="16"/>
                  <w:szCs w:val="16"/>
                </w:rPr>
                <w:t>Wahl: 1 Modul aus SQ2 01 und SQ2 02</w:t>
              </w:r>
            </w:ins>
          </w:p>
        </w:tc>
        <w:tc>
          <w:tcPr>
            <w:tcW w:w="1785" w:type="dxa"/>
            <w:shd w:val="clear" w:color="auto" w:fill="F2F2F2" w:themeFill="background1" w:themeFillShade="F2"/>
            <w:vAlign w:val="center"/>
          </w:tcPr>
          <w:p w14:paraId="4B43071C" w14:textId="77777777" w:rsidR="00D9574C" w:rsidRPr="00D9574C" w:rsidRDefault="00D9574C" w:rsidP="00E94CD5">
            <w:pPr>
              <w:jc w:val="center"/>
              <w:rPr>
                <w:ins w:id="99" w:author="Voigtlaender, Leiv Eirik" w:date="2023-05-04T10:42:00Z"/>
                <w:sz w:val="16"/>
                <w:szCs w:val="16"/>
              </w:rPr>
            </w:pPr>
            <w:ins w:id="100" w:author="Voigtlaender, Leiv Eirik" w:date="2023-05-04T10:42:00Z">
              <w:r>
                <w:rPr>
                  <w:sz w:val="16"/>
                  <w:szCs w:val="16"/>
                </w:rPr>
                <w:t>Wahl: 1 Modul aus SQ3</w:t>
              </w:r>
            </w:ins>
          </w:p>
        </w:tc>
        <w:tc>
          <w:tcPr>
            <w:tcW w:w="1785" w:type="dxa"/>
            <w:shd w:val="clear" w:color="auto" w:fill="F2F2F2" w:themeFill="background1" w:themeFillShade="F2"/>
            <w:vAlign w:val="center"/>
          </w:tcPr>
          <w:p w14:paraId="65749845" w14:textId="77777777" w:rsidR="00D9574C" w:rsidRPr="00D9574C" w:rsidRDefault="00D9574C" w:rsidP="00E94CD5">
            <w:pPr>
              <w:jc w:val="center"/>
              <w:rPr>
                <w:ins w:id="101" w:author="Voigtlaender, Leiv Eirik" w:date="2023-05-04T10:42:00Z"/>
                <w:sz w:val="16"/>
                <w:szCs w:val="16"/>
              </w:rPr>
            </w:pPr>
            <w:ins w:id="102" w:author="Voigtlaender, Leiv Eirik" w:date="2023-05-04T10:42:00Z">
              <w:r>
                <w:rPr>
                  <w:sz w:val="16"/>
                  <w:szCs w:val="16"/>
                </w:rPr>
                <w:t>Wahl: 1 Modul aus SQ4</w:t>
              </w:r>
            </w:ins>
          </w:p>
        </w:tc>
        <w:tc>
          <w:tcPr>
            <w:tcW w:w="1785" w:type="dxa"/>
            <w:vMerge w:val="restart"/>
            <w:shd w:val="clear" w:color="auto" w:fill="F2F2F2" w:themeFill="background1" w:themeFillShade="F2"/>
          </w:tcPr>
          <w:p w14:paraId="45027F16" w14:textId="77777777" w:rsidR="00D9574C" w:rsidRPr="00D9574C" w:rsidRDefault="00D9574C" w:rsidP="00E94CD5">
            <w:pPr>
              <w:rPr>
                <w:ins w:id="103" w:author="Voigtlaender, Leiv Eirik" w:date="2023-05-04T10:42:00Z"/>
                <w:sz w:val="16"/>
                <w:szCs w:val="16"/>
              </w:rPr>
            </w:pPr>
            <w:ins w:id="104" w:author="Voigtlaender, Leiv Eirik" w:date="2023-05-04T10:42:00Z">
              <w:r w:rsidRPr="00D9574C">
                <w:rPr>
                  <w:sz w:val="16"/>
                  <w:szCs w:val="16"/>
                </w:rPr>
                <w:t>30 LP</w:t>
              </w:r>
            </w:ins>
          </w:p>
        </w:tc>
      </w:tr>
      <w:tr w:rsidR="00D9574C" w:rsidRPr="009F09F1" w14:paraId="482F922A" w14:textId="77777777" w:rsidTr="00E94CD5">
        <w:trPr>
          <w:trHeight w:val="570"/>
          <w:ins w:id="105" w:author="Voigtlaender, Leiv Eirik" w:date="2023-05-04T10:42:00Z"/>
        </w:trPr>
        <w:tc>
          <w:tcPr>
            <w:tcW w:w="1783" w:type="dxa"/>
            <w:vMerge/>
            <w:shd w:val="clear" w:color="auto" w:fill="F2F2F2" w:themeFill="background1" w:themeFillShade="F2"/>
          </w:tcPr>
          <w:p w14:paraId="1AAEA2AB" w14:textId="77777777" w:rsidR="00D9574C" w:rsidRPr="00D9574C" w:rsidRDefault="00D9574C" w:rsidP="00E94CD5">
            <w:pPr>
              <w:rPr>
                <w:ins w:id="106" w:author="Voigtlaender, Leiv Eirik" w:date="2023-05-04T10:42:00Z"/>
                <w:sz w:val="16"/>
                <w:szCs w:val="16"/>
              </w:rPr>
            </w:pPr>
          </w:p>
        </w:tc>
        <w:tc>
          <w:tcPr>
            <w:tcW w:w="1784" w:type="dxa"/>
            <w:vAlign w:val="center"/>
          </w:tcPr>
          <w:p w14:paraId="38A34427" w14:textId="77777777" w:rsidR="00D9574C" w:rsidRPr="009F09F1" w:rsidRDefault="00D9574C" w:rsidP="00E94CD5">
            <w:pPr>
              <w:jc w:val="center"/>
              <w:rPr>
                <w:ins w:id="107" w:author="Voigtlaender, Leiv Eirik" w:date="2023-05-04T10:42:00Z"/>
                <w:sz w:val="16"/>
                <w:szCs w:val="16"/>
              </w:rPr>
            </w:pPr>
            <w:ins w:id="108" w:author="Voigtlaender, Leiv Eirik" w:date="2023-05-04T10:42:00Z">
              <w:r>
                <w:rPr>
                  <w:sz w:val="16"/>
                  <w:szCs w:val="16"/>
                </w:rPr>
                <w:t>S1–S4</w:t>
              </w:r>
            </w:ins>
          </w:p>
        </w:tc>
        <w:tc>
          <w:tcPr>
            <w:tcW w:w="1785" w:type="dxa"/>
            <w:vAlign w:val="center"/>
          </w:tcPr>
          <w:p w14:paraId="6A7A5153" w14:textId="77777777" w:rsidR="00D9574C" w:rsidRPr="00D9574C" w:rsidRDefault="00D9574C" w:rsidP="00E94CD5">
            <w:pPr>
              <w:jc w:val="center"/>
              <w:rPr>
                <w:ins w:id="109" w:author="Voigtlaender, Leiv Eirik" w:date="2023-05-04T10:42:00Z"/>
                <w:sz w:val="16"/>
                <w:szCs w:val="16"/>
              </w:rPr>
            </w:pPr>
            <w:ins w:id="110" w:author="Voigtlaender, Leiv Eirik" w:date="2023-05-04T10:42:00Z">
              <w:r>
                <w:rPr>
                  <w:sz w:val="16"/>
                  <w:szCs w:val="16"/>
                </w:rPr>
                <w:t>S1–S4</w:t>
              </w:r>
            </w:ins>
          </w:p>
        </w:tc>
        <w:tc>
          <w:tcPr>
            <w:tcW w:w="1785" w:type="dxa"/>
            <w:vMerge/>
            <w:shd w:val="clear" w:color="auto" w:fill="auto"/>
            <w:vAlign w:val="center"/>
          </w:tcPr>
          <w:p w14:paraId="718ED017" w14:textId="77777777" w:rsidR="00D9574C" w:rsidRPr="00D9574C" w:rsidRDefault="00D9574C" w:rsidP="00E94CD5">
            <w:pPr>
              <w:jc w:val="center"/>
              <w:rPr>
                <w:ins w:id="111" w:author="Voigtlaender, Leiv Eirik" w:date="2023-05-04T10:42:00Z"/>
                <w:sz w:val="16"/>
                <w:szCs w:val="16"/>
                <w:lang w:val="en-US"/>
              </w:rPr>
            </w:pPr>
          </w:p>
        </w:tc>
        <w:tc>
          <w:tcPr>
            <w:tcW w:w="892" w:type="dxa"/>
            <w:shd w:val="clear" w:color="auto" w:fill="auto"/>
            <w:vAlign w:val="center"/>
          </w:tcPr>
          <w:p w14:paraId="0ED1F4A0" w14:textId="77777777" w:rsidR="00D9574C" w:rsidRPr="003271EF" w:rsidRDefault="00D9574C" w:rsidP="00E94CD5">
            <w:pPr>
              <w:jc w:val="center"/>
              <w:rPr>
                <w:ins w:id="112" w:author="Voigtlaender, Leiv Eirik" w:date="2023-05-04T10:42:00Z"/>
                <w:sz w:val="16"/>
                <w:szCs w:val="16"/>
              </w:rPr>
            </w:pPr>
            <w:ins w:id="113" w:author="Voigtlaender, Leiv Eirik" w:date="2023-05-04T10:42:00Z">
              <w:r w:rsidRPr="00C7467C">
                <w:rPr>
                  <w:sz w:val="16"/>
                  <w:szCs w:val="16"/>
                </w:rPr>
                <w:t>SQ2</w:t>
              </w:r>
              <w:r>
                <w:rPr>
                  <w:sz w:val="16"/>
                  <w:szCs w:val="16"/>
                </w:rPr>
                <w:t xml:space="preserve"> </w:t>
              </w:r>
              <w:r w:rsidRPr="00C7467C">
                <w:rPr>
                  <w:sz w:val="16"/>
                  <w:szCs w:val="16"/>
                </w:rPr>
                <w:t>01</w:t>
              </w:r>
            </w:ins>
          </w:p>
        </w:tc>
        <w:tc>
          <w:tcPr>
            <w:tcW w:w="893" w:type="dxa"/>
            <w:shd w:val="clear" w:color="auto" w:fill="auto"/>
            <w:vAlign w:val="center"/>
          </w:tcPr>
          <w:p w14:paraId="27A251C1" w14:textId="77777777" w:rsidR="00D9574C" w:rsidRPr="00D9574C" w:rsidRDefault="00D9574C" w:rsidP="00E94CD5">
            <w:pPr>
              <w:jc w:val="center"/>
              <w:rPr>
                <w:ins w:id="114" w:author="Voigtlaender, Leiv Eirik" w:date="2023-05-04T10:42:00Z"/>
                <w:sz w:val="16"/>
                <w:szCs w:val="16"/>
              </w:rPr>
            </w:pPr>
            <w:ins w:id="115" w:author="Voigtlaender, Leiv Eirik" w:date="2023-05-04T10:42:00Z">
              <w:r>
                <w:rPr>
                  <w:sz w:val="16"/>
                  <w:szCs w:val="16"/>
                </w:rPr>
                <w:t>SQ2 02</w:t>
              </w:r>
            </w:ins>
          </w:p>
        </w:tc>
        <w:tc>
          <w:tcPr>
            <w:tcW w:w="1785" w:type="dxa"/>
            <w:vAlign w:val="center"/>
          </w:tcPr>
          <w:p w14:paraId="1927125C" w14:textId="77777777" w:rsidR="00D9574C" w:rsidRPr="00D9574C" w:rsidRDefault="00D9574C" w:rsidP="00E94CD5">
            <w:pPr>
              <w:jc w:val="center"/>
              <w:rPr>
                <w:ins w:id="116" w:author="Voigtlaender, Leiv Eirik" w:date="2023-05-04T10:42:00Z"/>
                <w:sz w:val="16"/>
                <w:szCs w:val="16"/>
              </w:rPr>
            </w:pPr>
            <w:ins w:id="117" w:author="Voigtlaender, Leiv Eirik" w:date="2023-05-04T10:42:00Z">
              <w:r>
                <w:rPr>
                  <w:sz w:val="16"/>
                  <w:szCs w:val="16"/>
                </w:rPr>
                <w:t>SQ3</w:t>
              </w:r>
            </w:ins>
          </w:p>
        </w:tc>
        <w:tc>
          <w:tcPr>
            <w:tcW w:w="1785" w:type="dxa"/>
            <w:vAlign w:val="center"/>
          </w:tcPr>
          <w:p w14:paraId="0AF82493" w14:textId="77777777" w:rsidR="00D9574C" w:rsidRPr="00D9574C" w:rsidRDefault="00D9574C" w:rsidP="00E94CD5">
            <w:pPr>
              <w:jc w:val="center"/>
              <w:rPr>
                <w:ins w:id="118" w:author="Voigtlaender, Leiv Eirik" w:date="2023-05-04T10:42:00Z"/>
                <w:sz w:val="16"/>
                <w:szCs w:val="16"/>
              </w:rPr>
            </w:pPr>
            <w:ins w:id="119" w:author="Voigtlaender, Leiv Eirik" w:date="2023-05-04T10:42:00Z">
              <w:r>
                <w:rPr>
                  <w:sz w:val="16"/>
                  <w:szCs w:val="16"/>
                </w:rPr>
                <w:t>SQ4</w:t>
              </w:r>
            </w:ins>
          </w:p>
        </w:tc>
        <w:tc>
          <w:tcPr>
            <w:tcW w:w="1785" w:type="dxa"/>
            <w:vMerge/>
            <w:shd w:val="clear" w:color="auto" w:fill="F2F2F2" w:themeFill="background1" w:themeFillShade="F2"/>
          </w:tcPr>
          <w:p w14:paraId="6C9FC403" w14:textId="77777777" w:rsidR="00D9574C" w:rsidRPr="00D9574C" w:rsidRDefault="00D9574C" w:rsidP="00E94CD5">
            <w:pPr>
              <w:rPr>
                <w:ins w:id="120" w:author="Voigtlaender, Leiv Eirik" w:date="2023-05-04T10:42:00Z"/>
                <w:sz w:val="16"/>
                <w:szCs w:val="16"/>
              </w:rPr>
            </w:pPr>
          </w:p>
        </w:tc>
      </w:tr>
      <w:tr w:rsidR="00D9574C" w:rsidRPr="009F09F1" w14:paraId="2398BA68" w14:textId="77777777" w:rsidTr="00E94CD5">
        <w:trPr>
          <w:trHeight w:val="209"/>
          <w:ins w:id="121" w:author="Voigtlaender, Leiv Eirik" w:date="2023-05-04T10:42:00Z"/>
        </w:trPr>
        <w:tc>
          <w:tcPr>
            <w:tcW w:w="1783" w:type="dxa"/>
            <w:vMerge w:val="restart"/>
            <w:shd w:val="clear" w:color="auto" w:fill="F2F2F2" w:themeFill="background1" w:themeFillShade="F2"/>
          </w:tcPr>
          <w:p w14:paraId="64071E76" w14:textId="77777777" w:rsidR="00D9574C" w:rsidRPr="00D9574C" w:rsidRDefault="00D9574C" w:rsidP="00E94CD5">
            <w:pPr>
              <w:rPr>
                <w:ins w:id="122" w:author="Voigtlaender, Leiv Eirik" w:date="2023-05-04T10:42:00Z"/>
                <w:sz w:val="16"/>
                <w:szCs w:val="16"/>
              </w:rPr>
            </w:pPr>
            <w:ins w:id="123" w:author="Voigtlaender, Leiv Eirik" w:date="2023-05-04T10:42:00Z">
              <w:r w:rsidRPr="00D9574C">
                <w:rPr>
                  <w:sz w:val="16"/>
                  <w:szCs w:val="16"/>
                </w:rPr>
                <w:t>2. Sem.</w:t>
              </w:r>
            </w:ins>
          </w:p>
        </w:tc>
        <w:tc>
          <w:tcPr>
            <w:tcW w:w="5354" w:type="dxa"/>
            <w:gridSpan w:val="3"/>
            <w:shd w:val="clear" w:color="auto" w:fill="F2F2F2" w:themeFill="background1" w:themeFillShade="F2"/>
            <w:vAlign w:val="center"/>
          </w:tcPr>
          <w:p w14:paraId="00288078" w14:textId="77777777" w:rsidR="00D9574C" w:rsidRPr="00D9574C" w:rsidRDefault="00D9574C" w:rsidP="00E94CD5">
            <w:pPr>
              <w:jc w:val="center"/>
              <w:rPr>
                <w:ins w:id="124" w:author="Voigtlaender, Leiv Eirik" w:date="2023-05-04T10:42:00Z"/>
                <w:sz w:val="16"/>
                <w:szCs w:val="16"/>
                <w:lang w:val="en-US"/>
              </w:rPr>
            </w:pPr>
            <w:ins w:id="125" w:author="Voigtlaender, Leiv Eirik" w:date="2023-05-04T10:42:00Z">
              <w:r w:rsidRPr="00A144D4">
                <w:rPr>
                  <w:sz w:val="16"/>
                  <w:szCs w:val="16"/>
                  <w:lang w:val="en-US"/>
                </w:rPr>
                <w:t xml:space="preserve">Wahl: 3 Module </w:t>
              </w:r>
              <w:proofErr w:type="spellStart"/>
              <w:r w:rsidRPr="00A144D4">
                <w:rPr>
                  <w:sz w:val="16"/>
                  <w:szCs w:val="16"/>
                  <w:lang w:val="en-US"/>
                </w:rPr>
                <w:t>aus</w:t>
              </w:r>
              <w:proofErr w:type="spellEnd"/>
              <w:r w:rsidRPr="00A144D4">
                <w:rPr>
                  <w:sz w:val="16"/>
                  <w:szCs w:val="16"/>
                  <w:lang w:val="en-US"/>
                </w:rPr>
                <w:t xml:space="preserve"> S1–S4</w:t>
              </w:r>
            </w:ins>
          </w:p>
        </w:tc>
        <w:tc>
          <w:tcPr>
            <w:tcW w:w="1785" w:type="dxa"/>
            <w:gridSpan w:val="2"/>
            <w:shd w:val="clear" w:color="auto" w:fill="F2F2F2" w:themeFill="background1" w:themeFillShade="F2"/>
            <w:vAlign w:val="center"/>
          </w:tcPr>
          <w:p w14:paraId="2CD528C7" w14:textId="77777777" w:rsidR="00D9574C" w:rsidRPr="00D9574C" w:rsidRDefault="00D9574C" w:rsidP="00E94CD5">
            <w:pPr>
              <w:jc w:val="center"/>
              <w:rPr>
                <w:ins w:id="126" w:author="Voigtlaender, Leiv Eirik" w:date="2023-05-04T10:42:00Z"/>
                <w:sz w:val="16"/>
                <w:szCs w:val="16"/>
              </w:rPr>
            </w:pPr>
            <w:ins w:id="127" w:author="Voigtlaender, Leiv Eirik" w:date="2023-05-04T10:42:00Z">
              <w:r>
                <w:rPr>
                  <w:sz w:val="16"/>
                  <w:szCs w:val="16"/>
                </w:rPr>
                <w:t>Wahl: 1 Modul aus SQ1–SQ 2</w:t>
              </w:r>
            </w:ins>
          </w:p>
        </w:tc>
        <w:tc>
          <w:tcPr>
            <w:tcW w:w="1785" w:type="dxa"/>
            <w:shd w:val="clear" w:color="auto" w:fill="F2F2F2" w:themeFill="background1" w:themeFillShade="F2"/>
            <w:vAlign w:val="center"/>
          </w:tcPr>
          <w:p w14:paraId="088A2214" w14:textId="77777777" w:rsidR="00D9574C" w:rsidRPr="00D9574C" w:rsidRDefault="00D9574C" w:rsidP="00E94CD5">
            <w:pPr>
              <w:jc w:val="center"/>
              <w:rPr>
                <w:ins w:id="128" w:author="Voigtlaender, Leiv Eirik" w:date="2023-05-04T10:42:00Z"/>
                <w:sz w:val="16"/>
                <w:szCs w:val="16"/>
              </w:rPr>
            </w:pPr>
            <w:ins w:id="129" w:author="Voigtlaender, Leiv Eirik" w:date="2023-05-04T10:42:00Z">
              <w:r>
                <w:rPr>
                  <w:sz w:val="16"/>
                  <w:szCs w:val="16"/>
                </w:rPr>
                <w:t>Wahl: 1 Modul aus SQ3</w:t>
              </w:r>
            </w:ins>
          </w:p>
        </w:tc>
        <w:tc>
          <w:tcPr>
            <w:tcW w:w="1785" w:type="dxa"/>
            <w:shd w:val="clear" w:color="auto" w:fill="F2F2F2" w:themeFill="background1" w:themeFillShade="F2"/>
            <w:vAlign w:val="center"/>
          </w:tcPr>
          <w:p w14:paraId="364A1B94" w14:textId="77777777" w:rsidR="00D9574C" w:rsidRPr="00D9574C" w:rsidRDefault="00D9574C" w:rsidP="00E94CD5">
            <w:pPr>
              <w:jc w:val="center"/>
              <w:rPr>
                <w:ins w:id="130" w:author="Voigtlaender, Leiv Eirik" w:date="2023-05-04T10:42:00Z"/>
                <w:sz w:val="16"/>
                <w:szCs w:val="16"/>
              </w:rPr>
            </w:pPr>
            <w:ins w:id="131" w:author="Voigtlaender, Leiv Eirik" w:date="2023-05-04T10:42:00Z">
              <w:r>
                <w:rPr>
                  <w:sz w:val="16"/>
                  <w:szCs w:val="16"/>
                </w:rPr>
                <w:t>Wahl: 1 Modul aus SQ4</w:t>
              </w:r>
            </w:ins>
          </w:p>
        </w:tc>
        <w:tc>
          <w:tcPr>
            <w:tcW w:w="1785" w:type="dxa"/>
            <w:vMerge w:val="restart"/>
            <w:shd w:val="clear" w:color="auto" w:fill="F2F2F2" w:themeFill="background1" w:themeFillShade="F2"/>
          </w:tcPr>
          <w:p w14:paraId="5410CD16" w14:textId="77777777" w:rsidR="00D9574C" w:rsidRPr="00D9574C" w:rsidRDefault="00D9574C" w:rsidP="00E94CD5">
            <w:pPr>
              <w:rPr>
                <w:ins w:id="132" w:author="Voigtlaender, Leiv Eirik" w:date="2023-05-04T10:42:00Z"/>
                <w:sz w:val="16"/>
                <w:szCs w:val="16"/>
              </w:rPr>
            </w:pPr>
            <w:ins w:id="133" w:author="Voigtlaender, Leiv Eirik" w:date="2023-05-04T10:42:00Z">
              <w:r w:rsidRPr="00D9574C">
                <w:rPr>
                  <w:sz w:val="16"/>
                  <w:szCs w:val="16"/>
                </w:rPr>
                <w:t>30 LP</w:t>
              </w:r>
            </w:ins>
          </w:p>
        </w:tc>
      </w:tr>
      <w:tr w:rsidR="00D9574C" w:rsidRPr="009F09F1" w14:paraId="1D41C1EE" w14:textId="77777777" w:rsidTr="00E94CD5">
        <w:trPr>
          <w:trHeight w:val="570"/>
          <w:ins w:id="134" w:author="Voigtlaender, Leiv Eirik" w:date="2023-05-04T10:42:00Z"/>
        </w:trPr>
        <w:tc>
          <w:tcPr>
            <w:tcW w:w="1783" w:type="dxa"/>
            <w:vMerge/>
            <w:shd w:val="clear" w:color="auto" w:fill="F2F2F2" w:themeFill="background1" w:themeFillShade="F2"/>
          </w:tcPr>
          <w:p w14:paraId="3533F376" w14:textId="77777777" w:rsidR="00D9574C" w:rsidRPr="009F09F1" w:rsidRDefault="00D9574C" w:rsidP="00E94CD5">
            <w:pPr>
              <w:rPr>
                <w:ins w:id="135" w:author="Voigtlaender, Leiv Eirik" w:date="2023-05-04T10:42:00Z"/>
                <w:sz w:val="16"/>
                <w:szCs w:val="16"/>
              </w:rPr>
            </w:pPr>
          </w:p>
        </w:tc>
        <w:tc>
          <w:tcPr>
            <w:tcW w:w="1784" w:type="dxa"/>
            <w:vAlign w:val="center"/>
          </w:tcPr>
          <w:p w14:paraId="250FBAE1" w14:textId="77777777" w:rsidR="00D9574C" w:rsidRPr="009F09F1" w:rsidRDefault="00D9574C" w:rsidP="00E94CD5">
            <w:pPr>
              <w:jc w:val="center"/>
              <w:rPr>
                <w:ins w:id="136" w:author="Voigtlaender, Leiv Eirik" w:date="2023-05-04T10:42:00Z"/>
                <w:sz w:val="16"/>
                <w:szCs w:val="16"/>
              </w:rPr>
            </w:pPr>
            <w:ins w:id="137" w:author="Voigtlaender, Leiv Eirik" w:date="2023-05-04T10:42:00Z">
              <w:r>
                <w:rPr>
                  <w:sz w:val="16"/>
                  <w:szCs w:val="16"/>
                </w:rPr>
                <w:t>S1 – S4</w:t>
              </w:r>
            </w:ins>
          </w:p>
        </w:tc>
        <w:tc>
          <w:tcPr>
            <w:tcW w:w="1785" w:type="dxa"/>
            <w:vAlign w:val="center"/>
          </w:tcPr>
          <w:p w14:paraId="67810860" w14:textId="77777777" w:rsidR="00D9574C" w:rsidRPr="009F09F1" w:rsidRDefault="00D9574C" w:rsidP="00E94CD5">
            <w:pPr>
              <w:jc w:val="center"/>
              <w:rPr>
                <w:ins w:id="138" w:author="Voigtlaender, Leiv Eirik" w:date="2023-05-04T10:42:00Z"/>
                <w:sz w:val="16"/>
                <w:szCs w:val="16"/>
              </w:rPr>
            </w:pPr>
            <w:ins w:id="139" w:author="Voigtlaender, Leiv Eirik" w:date="2023-05-04T10:42:00Z">
              <w:r>
                <w:rPr>
                  <w:sz w:val="16"/>
                  <w:szCs w:val="16"/>
                </w:rPr>
                <w:t>S1 – S4</w:t>
              </w:r>
            </w:ins>
          </w:p>
        </w:tc>
        <w:tc>
          <w:tcPr>
            <w:tcW w:w="1785" w:type="dxa"/>
            <w:vAlign w:val="center"/>
          </w:tcPr>
          <w:p w14:paraId="5C2B4562" w14:textId="77777777" w:rsidR="00D9574C" w:rsidRPr="009F09F1" w:rsidRDefault="00D9574C" w:rsidP="00E94CD5">
            <w:pPr>
              <w:jc w:val="center"/>
              <w:rPr>
                <w:ins w:id="140" w:author="Voigtlaender, Leiv Eirik" w:date="2023-05-04T10:42:00Z"/>
                <w:sz w:val="16"/>
                <w:szCs w:val="16"/>
              </w:rPr>
            </w:pPr>
            <w:ins w:id="141" w:author="Voigtlaender, Leiv Eirik" w:date="2023-05-04T10:42:00Z">
              <w:r>
                <w:rPr>
                  <w:sz w:val="16"/>
                  <w:szCs w:val="16"/>
                </w:rPr>
                <w:t>S1 – S4</w:t>
              </w:r>
            </w:ins>
          </w:p>
        </w:tc>
        <w:tc>
          <w:tcPr>
            <w:tcW w:w="1785" w:type="dxa"/>
            <w:gridSpan w:val="2"/>
            <w:vAlign w:val="center"/>
          </w:tcPr>
          <w:p w14:paraId="031199C5" w14:textId="77777777" w:rsidR="00D9574C" w:rsidRPr="009F09F1" w:rsidRDefault="00D9574C" w:rsidP="00E94CD5">
            <w:pPr>
              <w:jc w:val="center"/>
              <w:rPr>
                <w:ins w:id="142" w:author="Voigtlaender, Leiv Eirik" w:date="2023-05-04T10:42:00Z"/>
                <w:sz w:val="16"/>
                <w:szCs w:val="16"/>
              </w:rPr>
            </w:pPr>
            <w:ins w:id="143" w:author="Voigtlaender, Leiv Eirik" w:date="2023-05-04T10:42:00Z">
              <w:r>
                <w:rPr>
                  <w:sz w:val="16"/>
                  <w:szCs w:val="16"/>
                </w:rPr>
                <w:t>SQ1-SQ2</w:t>
              </w:r>
            </w:ins>
          </w:p>
        </w:tc>
        <w:tc>
          <w:tcPr>
            <w:tcW w:w="1785" w:type="dxa"/>
            <w:vAlign w:val="center"/>
          </w:tcPr>
          <w:p w14:paraId="5544D3E3" w14:textId="77777777" w:rsidR="00D9574C" w:rsidRPr="009F09F1" w:rsidRDefault="00D9574C" w:rsidP="00E94CD5">
            <w:pPr>
              <w:jc w:val="center"/>
              <w:rPr>
                <w:ins w:id="144" w:author="Voigtlaender, Leiv Eirik" w:date="2023-05-04T10:42:00Z"/>
                <w:sz w:val="16"/>
                <w:szCs w:val="16"/>
              </w:rPr>
            </w:pPr>
            <w:ins w:id="145" w:author="Voigtlaender, Leiv Eirik" w:date="2023-05-04T10:42:00Z">
              <w:r>
                <w:rPr>
                  <w:sz w:val="16"/>
                  <w:szCs w:val="16"/>
                </w:rPr>
                <w:t>SQ3</w:t>
              </w:r>
            </w:ins>
          </w:p>
        </w:tc>
        <w:tc>
          <w:tcPr>
            <w:tcW w:w="1785" w:type="dxa"/>
            <w:vAlign w:val="center"/>
          </w:tcPr>
          <w:p w14:paraId="4C818395" w14:textId="77777777" w:rsidR="00D9574C" w:rsidRPr="009F09F1" w:rsidRDefault="00D9574C" w:rsidP="00E94CD5">
            <w:pPr>
              <w:jc w:val="center"/>
              <w:rPr>
                <w:ins w:id="146" w:author="Voigtlaender, Leiv Eirik" w:date="2023-05-04T10:42:00Z"/>
                <w:sz w:val="16"/>
                <w:szCs w:val="16"/>
              </w:rPr>
            </w:pPr>
            <w:ins w:id="147" w:author="Voigtlaender, Leiv Eirik" w:date="2023-05-04T10:42:00Z">
              <w:r>
                <w:rPr>
                  <w:sz w:val="16"/>
                  <w:szCs w:val="16"/>
                </w:rPr>
                <w:t>SQ4</w:t>
              </w:r>
            </w:ins>
          </w:p>
        </w:tc>
        <w:tc>
          <w:tcPr>
            <w:tcW w:w="1785" w:type="dxa"/>
            <w:vMerge/>
            <w:shd w:val="clear" w:color="auto" w:fill="F2F2F2" w:themeFill="background1" w:themeFillShade="F2"/>
          </w:tcPr>
          <w:p w14:paraId="1FA1CCFD" w14:textId="77777777" w:rsidR="00D9574C" w:rsidRPr="009F09F1" w:rsidRDefault="00D9574C" w:rsidP="00E94CD5">
            <w:pPr>
              <w:rPr>
                <w:ins w:id="148" w:author="Voigtlaender, Leiv Eirik" w:date="2023-05-04T10:42:00Z"/>
                <w:sz w:val="16"/>
                <w:szCs w:val="16"/>
              </w:rPr>
            </w:pPr>
          </w:p>
        </w:tc>
      </w:tr>
      <w:tr w:rsidR="00D9574C" w:rsidRPr="009F09F1" w14:paraId="07737EE3" w14:textId="77777777" w:rsidTr="00E94CD5">
        <w:trPr>
          <w:trHeight w:val="106"/>
          <w:ins w:id="149" w:author="Voigtlaender, Leiv Eirik" w:date="2023-05-04T10:42:00Z"/>
        </w:trPr>
        <w:tc>
          <w:tcPr>
            <w:tcW w:w="1783" w:type="dxa"/>
            <w:vMerge w:val="restart"/>
            <w:shd w:val="clear" w:color="auto" w:fill="F2F2F2" w:themeFill="background1" w:themeFillShade="F2"/>
          </w:tcPr>
          <w:p w14:paraId="7EB98DE4" w14:textId="77777777" w:rsidR="00D9574C" w:rsidRPr="00D9574C" w:rsidRDefault="00D9574C" w:rsidP="00E94CD5">
            <w:pPr>
              <w:rPr>
                <w:ins w:id="150" w:author="Voigtlaender, Leiv Eirik" w:date="2023-05-04T10:42:00Z"/>
                <w:sz w:val="16"/>
                <w:szCs w:val="16"/>
              </w:rPr>
            </w:pPr>
            <w:ins w:id="151" w:author="Voigtlaender, Leiv Eirik" w:date="2023-05-04T10:42:00Z">
              <w:r w:rsidRPr="00D9574C">
                <w:rPr>
                  <w:sz w:val="16"/>
                  <w:szCs w:val="16"/>
                </w:rPr>
                <w:t>3. Sem.</w:t>
              </w:r>
            </w:ins>
          </w:p>
        </w:tc>
        <w:tc>
          <w:tcPr>
            <w:tcW w:w="8924" w:type="dxa"/>
            <w:gridSpan w:val="6"/>
            <w:shd w:val="clear" w:color="auto" w:fill="F2F2F2" w:themeFill="background1" w:themeFillShade="F2"/>
            <w:vAlign w:val="center"/>
          </w:tcPr>
          <w:p w14:paraId="2F855A24" w14:textId="77777777" w:rsidR="00D9574C" w:rsidRPr="00D9574C" w:rsidRDefault="00D9574C" w:rsidP="00E94CD5">
            <w:pPr>
              <w:jc w:val="center"/>
              <w:rPr>
                <w:ins w:id="152" w:author="Voigtlaender, Leiv Eirik" w:date="2023-05-04T10:42:00Z"/>
                <w:sz w:val="16"/>
                <w:szCs w:val="16"/>
                <w:lang w:val="en-US"/>
              </w:rPr>
            </w:pPr>
            <w:ins w:id="153" w:author="Voigtlaender, Leiv Eirik" w:date="2023-05-04T10:42:00Z">
              <w:r w:rsidRPr="00651995">
                <w:rPr>
                  <w:sz w:val="16"/>
                  <w:szCs w:val="16"/>
                  <w:lang w:val="en-US"/>
                </w:rPr>
                <w:t xml:space="preserve">Wahl: 5 Module </w:t>
              </w:r>
              <w:proofErr w:type="spellStart"/>
              <w:r w:rsidRPr="00651995">
                <w:rPr>
                  <w:sz w:val="16"/>
                  <w:szCs w:val="16"/>
                  <w:lang w:val="en-US"/>
                </w:rPr>
                <w:t>aus</w:t>
              </w:r>
              <w:proofErr w:type="spellEnd"/>
              <w:r w:rsidRPr="00651995">
                <w:rPr>
                  <w:sz w:val="16"/>
                  <w:szCs w:val="16"/>
                  <w:lang w:val="en-US"/>
                </w:rPr>
                <w:t xml:space="preserve"> S1–S4</w:t>
              </w:r>
            </w:ins>
          </w:p>
        </w:tc>
        <w:tc>
          <w:tcPr>
            <w:tcW w:w="1785" w:type="dxa"/>
            <w:shd w:val="clear" w:color="auto" w:fill="F2F2F2" w:themeFill="background1" w:themeFillShade="F2"/>
            <w:vAlign w:val="center"/>
          </w:tcPr>
          <w:p w14:paraId="29DFE9BA" w14:textId="77777777" w:rsidR="00D9574C" w:rsidRPr="00D9574C" w:rsidRDefault="00D9574C" w:rsidP="00E94CD5">
            <w:pPr>
              <w:jc w:val="center"/>
              <w:rPr>
                <w:ins w:id="154" w:author="Voigtlaender, Leiv Eirik" w:date="2023-05-04T10:42:00Z"/>
                <w:sz w:val="16"/>
                <w:szCs w:val="16"/>
              </w:rPr>
            </w:pPr>
            <w:ins w:id="155" w:author="Voigtlaender, Leiv Eirik" w:date="2023-05-04T10:42:00Z">
              <w:r>
                <w:rPr>
                  <w:sz w:val="16"/>
                  <w:szCs w:val="16"/>
                </w:rPr>
                <w:t>Wahl: 1 Modul aus SQ1–SQ2</w:t>
              </w:r>
            </w:ins>
          </w:p>
        </w:tc>
        <w:tc>
          <w:tcPr>
            <w:tcW w:w="1785" w:type="dxa"/>
            <w:vMerge w:val="restart"/>
            <w:shd w:val="clear" w:color="auto" w:fill="F2F2F2" w:themeFill="background1" w:themeFillShade="F2"/>
          </w:tcPr>
          <w:p w14:paraId="0E164576" w14:textId="77777777" w:rsidR="00D9574C" w:rsidRPr="00D9574C" w:rsidRDefault="00D9574C" w:rsidP="00E94CD5">
            <w:pPr>
              <w:rPr>
                <w:ins w:id="156" w:author="Voigtlaender, Leiv Eirik" w:date="2023-05-04T10:42:00Z"/>
                <w:sz w:val="16"/>
                <w:szCs w:val="16"/>
              </w:rPr>
            </w:pPr>
            <w:ins w:id="157" w:author="Voigtlaender, Leiv Eirik" w:date="2023-05-04T10:42:00Z">
              <w:r>
                <w:rPr>
                  <w:sz w:val="16"/>
                  <w:szCs w:val="16"/>
                </w:rPr>
                <w:t>30 LP</w:t>
              </w:r>
            </w:ins>
          </w:p>
        </w:tc>
      </w:tr>
      <w:tr w:rsidR="00D9574C" w:rsidRPr="009F09F1" w14:paraId="7D5BF836" w14:textId="77777777" w:rsidTr="00E94CD5">
        <w:trPr>
          <w:trHeight w:val="570"/>
          <w:ins w:id="158" w:author="Voigtlaender, Leiv Eirik" w:date="2023-05-04T10:42:00Z"/>
        </w:trPr>
        <w:tc>
          <w:tcPr>
            <w:tcW w:w="1783" w:type="dxa"/>
            <w:vMerge/>
            <w:shd w:val="clear" w:color="auto" w:fill="F2F2F2" w:themeFill="background1" w:themeFillShade="F2"/>
          </w:tcPr>
          <w:p w14:paraId="74D774B9" w14:textId="77777777" w:rsidR="00D9574C" w:rsidRPr="009F09F1" w:rsidRDefault="00D9574C" w:rsidP="00E94CD5">
            <w:pPr>
              <w:rPr>
                <w:ins w:id="159" w:author="Voigtlaender, Leiv Eirik" w:date="2023-05-04T10:42:00Z"/>
                <w:sz w:val="16"/>
                <w:szCs w:val="16"/>
              </w:rPr>
            </w:pPr>
          </w:p>
        </w:tc>
        <w:tc>
          <w:tcPr>
            <w:tcW w:w="1784" w:type="dxa"/>
            <w:vAlign w:val="center"/>
          </w:tcPr>
          <w:p w14:paraId="08A5C822" w14:textId="77777777" w:rsidR="00D9574C" w:rsidRPr="009F09F1" w:rsidRDefault="00D9574C" w:rsidP="00E94CD5">
            <w:pPr>
              <w:jc w:val="center"/>
              <w:rPr>
                <w:ins w:id="160" w:author="Voigtlaender, Leiv Eirik" w:date="2023-05-04T10:42:00Z"/>
                <w:sz w:val="16"/>
                <w:szCs w:val="16"/>
              </w:rPr>
            </w:pPr>
            <w:ins w:id="161" w:author="Voigtlaender, Leiv Eirik" w:date="2023-05-04T10:42:00Z">
              <w:r>
                <w:rPr>
                  <w:sz w:val="16"/>
                  <w:szCs w:val="16"/>
                </w:rPr>
                <w:t>S1 – S4</w:t>
              </w:r>
            </w:ins>
          </w:p>
        </w:tc>
        <w:tc>
          <w:tcPr>
            <w:tcW w:w="1785" w:type="dxa"/>
            <w:vAlign w:val="center"/>
          </w:tcPr>
          <w:p w14:paraId="5AFB7B9E" w14:textId="77777777" w:rsidR="00D9574C" w:rsidRPr="009F09F1" w:rsidRDefault="00D9574C" w:rsidP="00E94CD5">
            <w:pPr>
              <w:jc w:val="center"/>
              <w:rPr>
                <w:ins w:id="162" w:author="Voigtlaender, Leiv Eirik" w:date="2023-05-04T10:42:00Z"/>
                <w:sz w:val="16"/>
                <w:szCs w:val="16"/>
              </w:rPr>
            </w:pPr>
            <w:ins w:id="163" w:author="Voigtlaender, Leiv Eirik" w:date="2023-05-04T10:42:00Z">
              <w:r>
                <w:rPr>
                  <w:sz w:val="16"/>
                  <w:szCs w:val="16"/>
                </w:rPr>
                <w:t>S1 – S4</w:t>
              </w:r>
            </w:ins>
          </w:p>
        </w:tc>
        <w:tc>
          <w:tcPr>
            <w:tcW w:w="1785" w:type="dxa"/>
            <w:vAlign w:val="center"/>
          </w:tcPr>
          <w:p w14:paraId="7CC2503C" w14:textId="77777777" w:rsidR="00D9574C" w:rsidRPr="009F09F1" w:rsidRDefault="00D9574C" w:rsidP="00E94CD5">
            <w:pPr>
              <w:jc w:val="center"/>
              <w:rPr>
                <w:ins w:id="164" w:author="Voigtlaender, Leiv Eirik" w:date="2023-05-04T10:42:00Z"/>
                <w:sz w:val="16"/>
                <w:szCs w:val="16"/>
              </w:rPr>
            </w:pPr>
            <w:ins w:id="165" w:author="Voigtlaender, Leiv Eirik" w:date="2023-05-04T10:42:00Z">
              <w:r>
                <w:rPr>
                  <w:sz w:val="16"/>
                  <w:szCs w:val="16"/>
                </w:rPr>
                <w:t>S1 – S4</w:t>
              </w:r>
            </w:ins>
          </w:p>
        </w:tc>
        <w:tc>
          <w:tcPr>
            <w:tcW w:w="1785" w:type="dxa"/>
            <w:gridSpan w:val="2"/>
            <w:vAlign w:val="center"/>
          </w:tcPr>
          <w:p w14:paraId="458D06F5" w14:textId="77777777" w:rsidR="00D9574C" w:rsidRPr="009F09F1" w:rsidRDefault="00D9574C" w:rsidP="00E94CD5">
            <w:pPr>
              <w:jc w:val="center"/>
              <w:rPr>
                <w:ins w:id="166" w:author="Voigtlaender, Leiv Eirik" w:date="2023-05-04T10:42:00Z"/>
                <w:sz w:val="16"/>
                <w:szCs w:val="16"/>
              </w:rPr>
            </w:pPr>
            <w:ins w:id="167" w:author="Voigtlaender, Leiv Eirik" w:date="2023-05-04T10:42:00Z">
              <w:r>
                <w:rPr>
                  <w:sz w:val="16"/>
                  <w:szCs w:val="16"/>
                </w:rPr>
                <w:t>S1 – S4</w:t>
              </w:r>
            </w:ins>
          </w:p>
        </w:tc>
        <w:tc>
          <w:tcPr>
            <w:tcW w:w="1785" w:type="dxa"/>
            <w:vAlign w:val="center"/>
          </w:tcPr>
          <w:p w14:paraId="4E50B3E7" w14:textId="77777777" w:rsidR="00D9574C" w:rsidRPr="009F09F1" w:rsidRDefault="00D9574C" w:rsidP="00E94CD5">
            <w:pPr>
              <w:jc w:val="center"/>
              <w:rPr>
                <w:ins w:id="168" w:author="Voigtlaender, Leiv Eirik" w:date="2023-05-04T10:42:00Z"/>
                <w:sz w:val="16"/>
                <w:szCs w:val="16"/>
              </w:rPr>
            </w:pPr>
            <w:ins w:id="169" w:author="Voigtlaender, Leiv Eirik" w:date="2023-05-04T10:42:00Z">
              <w:r>
                <w:rPr>
                  <w:sz w:val="16"/>
                  <w:szCs w:val="16"/>
                </w:rPr>
                <w:t>S1 – S4</w:t>
              </w:r>
            </w:ins>
          </w:p>
        </w:tc>
        <w:tc>
          <w:tcPr>
            <w:tcW w:w="1785" w:type="dxa"/>
            <w:vAlign w:val="center"/>
          </w:tcPr>
          <w:p w14:paraId="09128907" w14:textId="77777777" w:rsidR="00D9574C" w:rsidRPr="009F09F1" w:rsidRDefault="00D9574C" w:rsidP="00E94CD5">
            <w:pPr>
              <w:jc w:val="center"/>
              <w:rPr>
                <w:ins w:id="170" w:author="Voigtlaender, Leiv Eirik" w:date="2023-05-04T10:42:00Z"/>
                <w:sz w:val="16"/>
                <w:szCs w:val="16"/>
              </w:rPr>
            </w:pPr>
            <w:ins w:id="171" w:author="Voigtlaender, Leiv Eirik" w:date="2023-05-04T10:42:00Z">
              <w:r>
                <w:rPr>
                  <w:sz w:val="16"/>
                  <w:szCs w:val="16"/>
                </w:rPr>
                <w:t>SQ1-SQ2</w:t>
              </w:r>
            </w:ins>
          </w:p>
        </w:tc>
        <w:tc>
          <w:tcPr>
            <w:tcW w:w="1785" w:type="dxa"/>
            <w:vMerge/>
            <w:shd w:val="clear" w:color="auto" w:fill="F2F2F2" w:themeFill="background1" w:themeFillShade="F2"/>
          </w:tcPr>
          <w:p w14:paraId="271F786F" w14:textId="77777777" w:rsidR="00D9574C" w:rsidRPr="009F09F1" w:rsidRDefault="00D9574C" w:rsidP="00E94CD5">
            <w:pPr>
              <w:rPr>
                <w:ins w:id="172" w:author="Voigtlaender, Leiv Eirik" w:date="2023-05-04T10:42:00Z"/>
                <w:sz w:val="16"/>
                <w:szCs w:val="16"/>
              </w:rPr>
            </w:pPr>
          </w:p>
        </w:tc>
      </w:tr>
      <w:tr w:rsidR="00D9574C" w:rsidRPr="009F09F1" w14:paraId="54CA483E" w14:textId="77777777" w:rsidTr="00E94CD5">
        <w:trPr>
          <w:trHeight w:val="1134"/>
          <w:ins w:id="173" w:author="Voigtlaender, Leiv Eirik" w:date="2023-05-04T10:42:00Z"/>
        </w:trPr>
        <w:tc>
          <w:tcPr>
            <w:tcW w:w="1783" w:type="dxa"/>
            <w:shd w:val="clear" w:color="auto" w:fill="F2F2F2" w:themeFill="background1" w:themeFillShade="F2"/>
          </w:tcPr>
          <w:p w14:paraId="4C4E312B" w14:textId="77777777" w:rsidR="00D9574C" w:rsidRPr="00D9574C" w:rsidRDefault="00D9574C" w:rsidP="00E94CD5">
            <w:pPr>
              <w:rPr>
                <w:ins w:id="174" w:author="Voigtlaender, Leiv Eirik" w:date="2023-05-04T10:42:00Z"/>
                <w:sz w:val="16"/>
                <w:szCs w:val="16"/>
              </w:rPr>
            </w:pPr>
            <w:ins w:id="175" w:author="Voigtlaender, Leiv Eirik" w:date="2023-05-04T10:42:00Z">
              <w:r w:rsidRPr="00D9574C">
                <w:rPr>
                  <w:sz w:val="16"/>
                  <w:szCs w:val="16"/>
                </w:rPr>
                <w:t>4. Sem.</w:t>
              </w:r>
            </w:ins>
          </w:p>
        </w:tc>
        <w:tc>
          <w:tcPr>
            <w:tcW w:w="10709" w:type="dxa"/>
            <w:gridSpan w:val="7"/>
            <w:vAlign w:val="center"/>
          </w:tcPr>
          <w:p w14:paraId="6EC11AB5" w14:textId="77777777" w:rsidR="00D9574C" w:rsidRPr="00D9574C" w:rsidRDefault="00D9574C" w:rsidP="00E94CD5">
            <w:pPr>
              <w:jc w:val="center"/>
              <w:rPr>
                <w:ins w:id="176" w:author="Voigtlaender, Leiv Eirik" w:date="2023-05-04T10:42:00Z"/>
                <w:sz w:val="16"/>
                <w:szCs w:val="16"/>
              </w:rPr>
            </w:pPr>
            <w:ins w:id="177" w:author="Voigtlaender, Leiv Eirik" w:date="2023-05-04T10:42:00Z">
              <w:r w:rsidRPr="009F09F1">
                <w:rPr>
                  <w:sz w:val="16"/>
                  <w:szCs w:val="16"/>
                </w:rPr>
                <w:t>0001: Master Thesis</w:t>
              </w:r>
            </w:ins>
          </w:p>
        </w:tc>
        <w:tc>
          <w:tcPr>
            <w:tcW w:w="1785" w:type="dxa"/>
            <w:shd w:val="clear" w:color="auto" w:fill="F2F2F2" w:themeFill="background1" w:themeFillShade="F2"/>
          </w:tcPr>
          <w:p w14:paraId="012A74AA" w14:textId="77777777" w:rsidR="00D9574C" w:rsidRPr="00D9574C" w:rsidRDefault="00D9574C" w:rsidP="00E94CD5">
            <w:pPr>
              <w:rPr>
                <w:ins w:id="178" w:author="Voigtlaender, Leiv Eirik" w:date="2023-05-04T10:42:00Z"/>
                <w:sz w:val="16"/>
                <w:szCs w:val="16"/>
              </w:rPr>
            </w:pPr>
            <w:ins w:id="179" w:author="Voigtlaender, Leiv Eirik" w:date="2023-05-04T10:42:00Z">
              <w:r w:rsidRPr="00D9574C">
                <w:rPr>
                  <w:sz w:val="16"/>
                  <w:szCs w:val="16"/>
                </w:rPr>
                <w:t>30 LP</w:t>
              </w:r>
            </w:ins>
          </w:p>
        </w:tc>
      </w:tr>
      <w:bookmarkEnd w:id="91"/>
    </w:tbl>
    <w:p w14:paraId="7C74D988" w14:textId="77777777" w:rsidR="009F09F1" w:rsidRPr="00D9574C" w:rsidRDefault="009F09F1" w:rsidP="00D9574C"/>
    <w:tbl>
      <w:tblPr>
        <w:tblStyle w:val="Tabellenraster"/>
        <w:tblpPr w:leftFromText="141" w:rightFromText="141" w:vertAnchor="page" w:horzAnchor="margin" w:tblpY="3751"/>
        <w:tblW w:w="9288" w:type="dxa"/>
        <w:tblLayout w:type="fixed"/>
        <w:tblLook w:val="04A0" w:firstRow="1" w:lastRow="0" w:firstColumn="1" w:lastColumn="0" w:noHBand="0" w:noVBand="1"/>
      </w:tblPr>
      <w:tblGrid>
        <w:gridCol w:w="959"/>
        <w:gridCol w:w="1388"/>
        <w:gridCol w:w="1388"/>
        <w:gridCol w:w="1388"/>
        <w:gridCol w:w="1388"/>
        <w:gridCol w:w="2777"/>
      </w:tblGrid>
      <w:tr w:rsidR="00406EED" w:rsidRPr="00521590" w:rsidDel="002D7A02" w14:paraId="6B25C374" w14:textId="77777777" w:rsidTr="00D9574C">
        <w:trPr>
          <w:trHeight w:val="1701"/>
          <w:del w:id="180" w:author="Maren Baur" w:date="2023-02-27T21:58:00Z"/>
        </w:trPr>
        <w:tc>
          <w:tcPr>
            <w:tcW w:w="959" w:type="dxa"/>
            <w:vAlign w:val="center"/>
          </w:tcPr>
          <w:p w14:paraId="190E13BD" w14:textId="77777777" w:rsidR="00406EED" w:rsidRPr="009C19D8" w:rsidDel="002D7A02" w:rsidRDefault="00406EED" w:rsidP="00303FA3">
            <w:pPr>
              <w:widowControl w:val="0"/>
              <w:spacing w:after="200" w:line="276" w:lineRule="auto"/>
              <w:rPr>
                <w:del w:id="181" w:author="Maren Baur" w:date="2023-02-27T21:58:00Z"/>
                <w:rFonts w:ascii="Calibri" w:eastAsia="Times New Roman" w:hAnsi="Calibri" w:cs="Times New Roman"/>
                <w:lang w:eastAsia="de-DE"/>
                <w:rPrChange w:id="182" w:author="Maren Baur" w:date="2023-02-28T22:39:00Z">
                  <w:rPr>
                    <w:del w:id="183" w:author="Maren Baur" w:date="2023-02-27T21:58:00Z"/>
                    <w:rFonts w:ascii="Calibri" w:eastAsia="Times New Roman" w:hAnsi="Calibri" w:cs="Times New Roman"/>
                    <w:lang w:val="en-US" w:eastAsia="de-DE"/>
                  </w:rPr>
                </w:rPrChange>
              </w:rPr>
            </w:pPr>
            <w:del w:id="184" w:author="Maren Baur" w:date="2023-02-27T21:58:00Z">
              <w:r w:rsidRPr="009C19D8" w:rsidDel="002D7A02">
                <w:rPr>
                  <w:rFonts w:ascii="Calibri" w:eastAsia="Times New Roman" w:hAnsi="Calibri" w:cs="Times New Roman"/>
                  <w:lang w:eastAsia="de-DE"/>
                  <w:rPrChange w:id="185" w:author="Maren Baur" w:date="2023-02-28T22:39:00Z">
                    <w:rPr>
                      <w:rFonts w:ascii="Calibri" w:eastAsia="Times New Roman" w:hAnsi="Calibri" w:cs="Times New Roman"/>
                      <w:lang w:val="en-US" w:eastAsia="de-DE"/>
                    </w:rPr>
                  </w:rPrChange>
                </w:rPr>
                <w:delText>1. Sem.</w:delText>
              </w:r>
            </w:del>
          </w:p>
        </w:tc>
        <w:tc>
          <w:tcPr>
            <w:tcW w:w="1388" w:type="dxa"/>
            <w:vAlign w:val="center"/>
          </w:tcPr>
          <w:p w14:paraId="4C17FAC6" w14:textId="77777777" w:rsidR="00406EED" w:rsidRPr="009C19D8" w:rsidDel="002D7A02" w:rsidRDefault="00406EED" w:rsidP="00303FA3">
            <w:pPr>
              <w:widowControl w:val="0"/>
              <w:spacing w:after="200" w:line="276" w:lineRule="auto"/>
              <w:rPr>
                <w:del w:id="186" w:author="Maren Baur" w:date="2023-02-27T21:58:00Z"/>
                <w:rFonts w:ascii="Calibri" w:eastAsia="Times New Roman" w:hAnsi="Calibri" w:cs="Times New Roman"/>
                <w:lang w:eastAsia="de-DE"/>
                <w:rPrChange w:id="187" w:author="Maren Baur" w:date="2023-02-28T22:39:00Z">
                  <w:rPr>
                    <w:del w:id="188" w:author="Maren Baur" w:date="2023-02-27T21:58:00Z"/>
                    <w:rFonts w:ascii="Calibri" w:eastAsia="Times New Roman" w:hAnsi="Calibri" w:cs="Times New Roman"/>
                    <w:lang w:val="en-US" w:eastAsia="de-DE"/>
                  </w:rPr>
                </w:rPrChange>
              </w:rPr>
            </w:pPr>
            <w:del w:id="189" w:author="Maren Baur" w:date="2023-02-27T21:58:00Z">
              <w:r w:rsidRPr="009C19D8" w:rsidDel="002D7A02">
                <w:rPr>
                  <w:rFonts w:ascii="Calibri" w:eastAsia="Times New Roman" w:hAnsi="Calibri" w:cs="Times New Roman"/>
                  <w:lang w:eastAsia="de-DE"/>
                  <w:rPrChange w:id="190" w:author="Maren Baur" w:date="2023-02-28T22:39:00Z">
                    <w:rPr>
                      <w:rFonts w:ascii="Calibri" w:eastAsia="Times New Roman" w:hAnsi="Calibri" w:cs="Times New Roman"/>
                      <w:lang w:val="en-US" w:eastAsia="de-DE"/>
                    </w:rPr>
                  </w:rPrChange>
                </w:rPr>
                <w:delText>Schlüsselqualifikationen</w:delText>
              </w:r>
              <w:r w:rsidRPr="009C19D8" w:rsidDel="002D7A02">
                <w:rPr>
                  <w:rFonts w:ascii="Calibri" w:eastAsia="Times New Roman" w:hAnsi="Calibri" w:cs="Times New Roman"/>
                  <w:lang w:eastAsia="de-DE"/>
                  <w:rPrChange w:id="191" w:author="Maren Baur" w:date="2023-02-28T22:39:00Z">
                    <w:rPr>
                      <w:rFonts w:ascii="Calibri" w:eastAsia="Times New Roman" w:hAnsi="Calibri" w:cs="Times New Roman"/>
                      <w:lang w:val="en-US" w:eastAsia="de-DE"/>
                    </w:rPr>
                  </w:rPrChange>
                </w:rPr>
                <w:br/>
                <w:delText>(Pflicht)</w:delText>
              </w:r>
              <w:r w:rsidRPr="009C19D8" w:rsidDel="002D7A02">
                <w:rPr>
                  <w:rFonts w:ascii="Calibri" w:eastAsia="Times New Roman" w:hAnsi="Calibri" w:cs="Times New Roman"/>
                  <w:lang w:eastAsia="de-DE"/>
                  <w:rPrChange w:id="192" w:author="Maren Baur" w:date="2023-02-28T22:39:00Z">
                    <w:rPr>
                      <w:rFonts w:ascii="Calibri" w:eastAsia="Times New Roman" w:hAnsi="Calibri" w:cs="Times New Roman"/>
                      <w:lang w:val="en-US" w:eastAsia="de-DE"/>
                    </w:rPr>
                  </w:rPrChange>
                </w:rPr>
                <w:br/>
                <w:delText>(5 LP)</w:delText>
              </w:r>
            </w:del>
          </w:p>
        </w:tc>
        <w:tc>
          <w:tcPr>
            <w:tcW w:w="1388" w:type="dxa"/>
            <w:vAlign w:val="center"/>
          </w:tcPr>
          <w:p w14:paraId="4EFC51D9" w14:textId="77777777" w:rsidR="00406EED" w:rsidRPr="009C19D8" w:rsidDel="002D7A02" w:rsidRDefault="00406EED" w:rsidP="00303FA3">
            <w:pPr>
              <w:widowControl w:val="0"/>
              <w:spacing w:after="200" w:line="276" w:lineRule="auto"/>
              <w:rPr>
                <w:del w:id="193" w:author="Maren Baur" w:date="2023-02-27T21:58:00Z"/>
                <w:rFonts w:ascii="Calibri" w:eastAsia="Times New Roman" w:hAnsi="Calibri" w:cs="Times New Roman"/>
                <w:lang w:eastAsia="de-DE"/>
                <w:rPrChange w:id="194" w:author="Maren Baur" w:date="2023-02-28T22:39:00Z">
                  <w:rPr>
                    <w:del w:id="195" w:author="Maren Baur" w:date="2023-02-27T21:58:00Z"/>
                    <w:rFonts w:ascii="Calibri" w:eastAsia="Times New Roman" w:hAnsi="Calibri" w:cs="Times New Roman"/>
                    <w:lang w:val="en-US" w:eastAsia="de-DE"/>
                  </w:rPr>
                </w:rPrChange>
              </w:rPr>
            </w:pPr>
            <w:del w:id="196" w:author="Maren Baur" w:date="2023-02-27T21:58:00Z">
              <w:r w:rsidRPr="009C19D8" w:rsidDel="002D7A02">
                <w:rPr>
                  <w:rFonts w:ascii="Calibri" w:eastAsia="Times New Roman" w:hAnsi="Calibri" w:cs="Times New Roman"/>
                  <w:lang w:eastAsia="de-DE"/>
                  <w:rPrChange w:id="197" w:author="Maren Baur" w:date="2023-02-28T22:39:00Z">
                    <w:rPr>
                      <w:rFonts w:ascii="Calibri" w:eastAsia="Times New Roman" w:hAnsi="Calibri" w:cs="Times New Roman"/>
                      <w:lang w:val="en-US" w:eastAsia="de-DE"/>
                    </w:rPr>
                  </w:rPrChange>
                </w:rPr>
                <w:delText>Schlüsselqualifikationen</w:delText>
              </w:r>
              <w:r w:rsidRPr="009C19D8" w:rsidDel="002D7A02">
                <w:rPr>
                  <w:rFonts w:ascii="Calibri" w:eastAsia="Times New Roman" w:hAnsi="Calibri" w:cs="Times New Roman"/>
                  <w:lang w:eastAsia="de-DE"/>
                  <w:rPrChange w:id="198" w:author="Maren Baur" w:date="2023-02-28T22:39:00Z">
                    <w:rPr>
                      <w:rFonts w:ascii="Calibri" w:eastAsia="Times New Roman" w:hAnsi="Calibri" w:cs="Times New Roman"/>
                      <w:lang w:val="en-US" w:eastAsia="de-DE"/>
                    </w:rPr>
                  </w:rPrChange>
                </w:rPr>
                <w:br/>
                <w:delText>(Pflicht)</w:delText>
              </w:r>
              <w:r w:rsidRPr="009C19D8" w:rsidDel="002D7A02">
                <w:rPr>
                  <w:rFonts w:ascii="Calibri" w:eastAsia="Times New Roman" w:hAnsi="Calibri" w:cs="Times New Roman"/>
                  <w:lang w:eastAsia="de-DE"/>
                  <w:rPrChange w:id="199" w:author="Maren Baur" w:date="2023-02-28T22:39:00Z">
                    <w:rPr>
                      <w:rFonts w:ascii="Calibri" w:eastAsia="Times New Roman" w:hAnsi="Calibri" w:cs="Times New Roman"/>
                      <w:lang w:val="en-US" w:eastAsia="de-DE"/>
                    </w:rPr>
                  </w:rPrChange>
                </w:rPr>
                <w:br/>
                <w:delText>(5 LP)</w:delText>
              </w:r>
            </w:del>
          </w:p>
        </w:tc>
        <w:tc>
          <w:tcPr>
            <w:tcW w:w="1388" w:type="dxa"/>
            <w:vAlign w:val="center"/>
          </w:tcPr>
          <w:p w14:paraId="40DCDC75" w14:textId="77777777" w:rsidR="00406EED" w:rsidRPr="009C19D8" w:rsidDel="002D7A02" w:rsidRDefault="00406EED" w:rsidP="00303FA3">
            <w:pPr>
              <w:widowControl w:val="0"/>
              <w:spacing w:after="200" w:line="276" w:lineRule="auto"/>
              <w:rPr>
                <w:del w:id="200" w:author="Maren Baur" w:date="2023-02-27T21:58:00Z"/>
                <w:rFonts w:ascii="Calibri" w:eastAsia="Times New Roman" w:hAnsi="Calibri" w:cs="Times New Roman"/>
                <w:lang w:eastAsia="de-DE"/>
                <w:rPrChange w:id="201" w:author="Maren Baur" w:date="2023-02-28T22:39:00Z">
                  <w:rPr>
                    <w:del w:id="202" w:author="Maren Baur" w:date="2023-02-27T21:58:00Z"/>
                    <w:rFonts w:ascii="Calibri" w:eastAsia="Times New Roman" w:hAnsi="Calibri" w:cs="Times New Roman"/>
                    <w:lang w:val="en-US" w:eastAsia="de-DE"/>
                  </w:rPr>
                </w:rPrChange>
              </w:rPr>
            </w:pPr>
            <w:del w:id="203" w:author="Maren Baur" w:date="2023-02-27T21:58:00Z">
              <w:r w:rsidRPr="009C19D8" w:rsidDel="002D7A02">
                <w:rPr>
                  <w:rFonts w:ascii="Calibri" w:eastAsia="Times New Roman" w:hAnsi="Calibri" w:cs="Times New Roman"/>
                  <w:lang w:eastAsia="de-DE"/>
                  <w:rPrChange w:id="204" w:author="Maren Baur" w:date="2023-02-28T22:39:00Z">
                    <w:rPr>
                      <w:rFonts w:ascii="Calibri" w:eastAsia="Times New Roman" w:hAnsi="Calibri" w:cs="Times New Roman"/>
                      <w:lang w:val="en-US" w:eastAsia="de-DE"/>
                    </w:rPr>
                  </w:rPrChange>
                </w:rPr>
                <w:delText>Schlüsselqualifikationen</w:delText>
              </w:r>
              <w:r w:rsidRPr="009C19D8" w:rsidDel="002D7A02">
                <w:rPr>
                  <w:rFonts w:ascii="Calibri" w:eastAsia="Times New Roman" w:hAnsi="Calibri" w:cs="Times New Roman"/>
                  <w:lang w:eastAsia="de-DE"/>
                  <w:rPrChange w:id="205" w:author="Maren Baur" w:date="2023-02-28T22:39:00Z">
                    <w:rPr>
                      <w:rFonts w:ascii="Calibri" w:eastAsia="Times New Roman" w:hAnsi="Calibri" w:cs="Times New Roman"/>
                      <w:lang w:val="en-US" w:eastAsia="de-DE"/>
                    </w:rPr>
                  </w:rPrChange>
                </w:rPr>
                <w:br/>
                <w:delText>(Pflicht)</w:delText>
              </w:r>
              <w:r w:rsidRPr="009C19D8" w:rsidDel="002D7A02">
                <w:rPr>
                  <w:rFonts w:ascii="Calibri" w:eastAsia="Times New Roman" w:hAnsi="Calibri" w:cs="Times New Roman"/>
                  <w:lang w:eastAsia="de-DE"/>
                  <w:rPrChange w:id="206" w:author="Maren Baur" w:date="2023-02-28T22:39:00Z">
                    <w:rPr>
                      <w:rFonts w:ascii="Calibri" w:eastAsia="Times New Roman" w:hAnsi="Calibri" w:cs="Times New Roman"/>
                      <w:lang w:val="en-US" w:eastAsia="de-DE"/>
                    </w:rPr>
                  </w:rPrChange>
                </w:rPr>
                <w:br/>
                <w:delText>(5 LP)</w:delText>
              </w:r>
            </w:del>
          </w:p>
        </w:tc>
        <w:tc>
          <w:tcPr>
            <w:tcW w:w="1388" w:type="dxa"/>
            <w:vAlign w:val="center"/>
          </w:tcPr>
          <w:p w14:paraId="74023A2F" w14:textId="77777777" w:rsidR="00406EED" w:rsidRPr="009C19D8" w:rsidDel="002D7A02" w:rsidRDefault="00406EED" w:rsidP="00303FA3">
            <w:pPr>
              <w:widowControl w:val="0"/>
              <w:spacing w:after="200" w:line="276" w:lineRule="auto"/>
              <w:rPr>
                <w:del w:id="207" w:author="Maren Baur" w:date="2023-02-27T21:58:00Z"/>
                <w:rFonts w:ascii="Calibri" w:eastAsia="Times New Roman" w:hAnsi="Calibri" w:cs="Times New Roman"/>
                <w:lang w:eastAsia="de-DE"/>
                <w:rPrChange w:id="208" w:author="Maren Baur" w:date="2023-02-28T22:39:00Z">
                  <w:rPr>
                    <w:del w:id="209" w:author="Maren Baur" w:date="2023-02-27T21:58:00Z"/>
                    <w:rFonts w:ascii="Calibri" w:eastAsia="Times New Roman" w:hAnsi="Calibri" w:cs="Times New Roman"/>
                    <w:lang w:val="en-US" w:eastAsia="de-DE"/>
                  </w:rPr>
                </w:rPrChange>
              </w:rPr>
            </w:pPr>
            <w:del w:id="210" w:author="Maren Baur" w:date="2023-02-27T21:58:00Z">
              <w:r w:rsidRPr="009C19D8" w:rsidDel="002D7A02">
                <w:rPr>
                  <w:rFonts w:ascii="Calibri" w:eastAsia="Times New Roman" w:hAnsi="Calibri" w:cs="Times New Roman"/>
                  <w:lang w:eastAsia="de-DE"/>
                  <w:rPrChange w:id="211" w:author="Maren Baur" w:date="2023-02-28T22:39:00Z">
                    <w:rPr>
                      <w:rFonts w:ascii="Calibri" w:eastAsia="Times New Roman" w:hAnsi="Calibri" w:cs="Times New Roman"/>
                      <w:lang w:val="en-US" w:eastAsia="de-DE"/>
                    </w:rPr>
                  </w:rPrChange>
                </w:rPr>
                <w:delText>Schlüsselqualifikationen</w:delText>
              </w:r>
              <w:r w:rsidRPr="009C19D8" w:rsidDel="002D7A02">
                <w:rPr>
                  <w:rFonts w:ascii="Calibri" w:eastAsia="Times New Roman" w:hAnsi="Calibri" w:cs="Times New Roman"/>
                  <w:lang w:eastAsia="de-DE"/>
                  <w:rPrChange w:id="212" w:author="Maren Baur" w:date="2023-02-28T22:39:00Z">
                    <w:rPr>
                      <w:rFonts w:ascii="Calibri" w:eastAsia="Times New Roman" w:hAnsi="Calibri" w:cs="Times New Roman"/>
                      <w:lang w:val="en-US" w:eastAsia="de-DE"/>
                    </w:rPr>
                  </w:rPrChange>
                </w:rPr>
                <w:br/>
                <w:delText>(Pflicht)</w:delText>
              </w:r>
              <w:r w:rsidRPr="009C19D8" w:rsidDel="002D7A02">
                <w:rPr>
                  <w:rFonts w:ascii="Calibri" w:eastAsia="Times New Roman" w:hAnsi="Calibri" w:cs="Times New Roman"/>
                  <w:lang w:eastAsia="de-DE"/>
                  <w:rPrChange w:id="213" w:author="Maren Baur" w:date="2023-02-28T22:39:00Z">
                    <w:rPr>
                      <w:rFonts w:ascii="Calibri" w:eastAsia="Times New Roman" w:hAnsi="Calibri" w:cs="Times New Roman"/>
                      <w:lang w:val="en-US" w:eastAsia="de-DE"/>
                    </w:rPr>
                  </w:rPrChange>
                </w:rPr>
                <w:br/>
                <w:delText>(5 LP)</w:delText>
              </w:r>
            </w:del>
          </w:p>
        </w:tc>
        <w:tc>
          <w:tcPr>
            <w:tcW w:w="2777" w:type="dxa"/>
            <w:vAlign w:val="center"/>
          </w:tcPr>
          <w:p w14:paraId="147F1A6F" w14:textId="77777777" w:rsidR="00406EED" w:rsidRPr="009C19D8" w:rsidDel="002D7A02" w:rsidRDefault="00406EED" w:rsidP="00303FA3">
            <w:pPr>
              <w:widowControl w:val="0"/>
              <w:spacing w:after="200" w:line="276" w:lineRule="auto"/>
              <w:rPr>
                <w:del w:id="214" w:author="Maren Baur" w:date="2023-02-27T21:58:00Z"/>
                <w:rFonts w:ascii="Calibri" w:eastAsia="Times New Roman" w:hAnsi="Calibri" w:cs="Times New Roman"/>
                <w:lang w:eastAsia="de-DE"/>
                <w:rPrChange w:id="215" w:author="Maren Baur" w:date="2023-02-28T22:39:00Z">
                  <w:rPr>
                    <w:del w:id="216" w:author="Maren Baur" w:date="2023-02-27T21:58:00Z"/>
                    <w:rFonts w:ascii="Calibri" w:eastAsia="Times New Roman" w:hAnsi="Calibri" w:cs="Times New Roman"/>
                    <w:lang w:val="en-US" w:eastAsia="de-DE"/>
                  </w:rPr>
                </w:rPrChange>
              </w:rPr>
            </w:pPr>
            <w:del w:id="217" w:author="Maren Baur" w:date="2023-02-27T21:58:00Z">
              <w:r w:rsidRPr="009C19D8" w:rsidDel="002D7A02">
                <w:rPr>
                  <w:rFonts w:ascii="Calibri" w:eastAsia="Times New Roman" w:hAnsi="Calibri" w:cs="Times New Roman"/>
                  <w:lang w:eastAsia="de-DE"/>
                  <w:rPrChange w:id="218" w:author="Maren Baur" w:date="2023-02-28T22:39:00Z">
                    <w:rPr>
                      <w:rFonts w:ascii="Calibri" w:eastAsia="Times New Roman" w:hAnsi="Calibri" w:cs="Times New Roman"/>
                      <w:lang w:val="en-US" w:eastAsia="de-DE"/>
                    </w:rPr>
                  </w:rPrChange>
                </w:rPr>
                <w:delText>Spezialisierung 1 – 4</w:delText>
              </w:r>
              <w:r w:rsidRPr="009C19D8" w:rsidDel="002D7A02">
                <w:rPr>
                  <w:rFonts w:ascii="Calibri" w:eastAsia="Times New Roman" w:hAnsi="Calibri" w:cs="Times New Roman"/>
                  <w:lang w:eastAsia="de-DE"/>
                  <w:rPrChange w:id="219" w:author="Maren Baur" w:date="2023-02-28T22:39:00Z">
                    <w:rPr>
                      <w:rFonts w:ascii="Calibri" w:eastAsia="Times New Roman" w:hAnsi="Calibri" w:cs="Times New Roman"/>
                      <w:lang w:val="en-US" w:eastAsia="de-DE"/>
                    </w:rPr>
                  </w:rPrChange>
                </w:rPr>
                <w:br/>
                <w:delText>(Wahlpflicht)</w:delText>
              </w:r>
              <w:r w:rsidRPr="009C19D8" w:rsidDel="002D7A02">
                <w:rPr>
                  <w:rFonts w:ascii="Calibri" w:eastAsia="Times New Roman" w:hAnsi="Calibri" w:cs="Times New Roman"/>
                  <w:lang w:eastAsia="de-DE"/>
                  <w:rPrChange w:id="220" w:author="Maren Baur" w:date="2023-02-28T22:39:00Z">
                    <w:rPr>
                      <w:rFonts w:ascii="Calibri" w:eastAsia="Times New Roman" w:hAnsi="Calibri" w:cs="Times New Roman"/>
                      <w:lang w:val="en-US" w:eastAsia="de-DE"/>
                    </w:rPr>
                  </w:rPrChange>
                </w:rPr>
                <w:br/>
                <w:delText>(10 LP)</w:delText>
              </w:r>
            </w:del>
          </w:p>
        </w:tc>
      </w:tr>
      <w:tr w:rsidR="00406EED" w:rsidRPr="00521590" w:rsidDel="002D7A02" w14:paraId="783745F5" w14:textId="77777777" w:rsidTr="00D9574C">
        <w:trPr>
          <w:trHeight w:val="1701"/>
          <w:del w:id="221" w:author="Maren Baur" w:date="2023-02-27T21:58:00Z"/>
        </w:trPr>
        <w:tc>
          <w:tcPr>
            <w:tcW w:w="959" w:type="dxa"/>
            <w:vAlign w:val="center"/>
          </w:tcPr>
          <w:p w14:paraId="22C81CA6" w14:textId="77777777" w:rsidR="00406EED" w:rsidRPr="009C19D8" w:rsidDel="002D7A02" w:rsidRDefault="00406EED" w:rsidP="00303FA3">
            <w:pPr>
              <w:widowControl w:val="0"/>
              <w:spacing w:after="200" w:line="276" w:lineRule="auto"/>
              <w:rPr>
                <w:del w:id="222" w:author="Maren Baur" w:date="2023-02-27T21:58:00Z"/>
                <w:rFonts w:ascii="Calibri" w:eastAsia="Times New Roman" w:hAnsi="Calibri" w:cs="Times New Roman"/>
                <w:lang w:eastAsia="de-DE"/>
                <w:rPrChange w:id="223" w:author="Maren Baur" w:date="2023-02-28T22:39:00Z">
                  <w:rPr>
                    <w:del w:id="224" w:author="Maren Baur" w:date="2023-02-27T21:58:00Z"/>
                    <w:rFonts w:ascii="Calibri" w:eastAsia="Times New Roman" w:hAnsi="Calibri" w:cs="Times New Roman"/>
                    <w:lang w:val="en-US" w:eastAsia="de-DE"/>
                  </w:rPr>
                </w:rPrChange>
              </w:rPr>
            </w:pPr>
            <w:del w:id="225" w:author="Maren Baur" w:date="2023-02-27T21:58:00Z">
              <w:r w:rsidRPr="009C19D8" w:rsidDel="002D7A02">
                <w:rPr>
                  <w:rFonts w:ascii="Calibri" w:eastAsia="Times New Roman" w:hAnsi="Calibri" w:cs="Times New Roman"/>
                  <w:lang w:eastAsia="de-DE"/>
                  <w:rPrChange w:id="226" w:author="Maren Baur" w:date="2023-02-28T22:39:00Z">
                    <w:rPr>
                      <w:rFonts w:ascii="Calibri" w:eastAsia="Times New Roman" w:hAnsi="Calibri" w:cs="Times New Roman"/>
                      <w:lang w:val="en-US" w:eastAsia="de-DE"/>
                    </w:rPr>
                  </w:rPrChange>
                </w:rPr>
                <w:delText>2. Sem.</w:delText>
              </w:r>
            </w:del>
          </w:p>
        </w:tc>
        <w:tc>
          <w:tcPr>
            <w:tcW w:w="1388" w:type="dxa"/>
            <w:vAlign w:val="center"/>
          </w:tcPr>
          <w:p w14:paraId="71FFC82B" w14:textId="77777777" w:rsidR="00406EED" w:rsidRPr="009C19D8" w:rsidDel="002D7A02" w:rsidRDefault="00406EED" w:rsidP="00303FA3">
            <w:pPr>
              <w:widowControl w:val="0"/>
              <w:spacing w:after="200" w:line="276" w:lineRule="auto"/>
              <w:rPr>
                <w:del w:id="227" w:author="Maren Baur" w:date="2023-02-27T21:58:00Z"/>
                <w:rFonts w:ascii="Calibri" w:eastAsia="Times New Roman" w:hAnsi="Calibri" w:cs="Times New Roman"/>
                <w:lang w:eastAsia="de-DE"/>
                <w:rPrChange w:id="228" w:author="Maren Baur" w:date="2023-02-28T22:39:00Z">
                  <w:rPr>
                    <w:del w:id="229" w:author="Maren Baur" w:date="2023-02-27T21:58:00Z"/>
                    <w:rFonts w:ascii="Calibri" w:eastAsia="Times New Roman" w:hAnsi="Calibri" w:cs="Times New Roman"/>
                    <w:lang w:val="en-US" w:eastAsia="de-DE"/>
                  </w:rPr>
                </w:rPrChange>
              </w:rPr>
            </w:pPr>
            <w:del w:id="230" w:author="Maren Baur" w:date="2023-02-27T21:58:00Z">
              <w:r w:rsidRPr="009C19D8" w:rsidDel="002D7A02">
                <w:rPr>
                  <w:rFonts w:ascii="Calibri" w:eastAsia="Times New Roman" w:hAnsi="Calibri" w:cs="Times New Roman"/>
                  <w:lang w:eastAsia="de-DE"/>
                  <w:rPrChange w:id="231" w:author="Maren Baur" w:date="2023-02-28T22:39:00Z">
                    <w:rPr>
                      <w:rFonts w:ascii="Calibri" w:eastAsia="Times New Roman" w:hAnsi="Calibri" w:cs="Times New Roman"/>
                      <w:lang w:val="en-US" w:eastAsia="de-DE"/>
                    </w:rPr>
                  </w:rPrChange>
                </w:rPr>
                <w:delText>Schlüsselqualifikationen</w:delText>
              </w:r>
              <w:r w:rsidRPr="009C19D8" w:rsidDel="002D7A02">
                <w:rPr>
                  <w:rFonts w:ascii="Calibri" w:eastAsia="Times New Roman" w:hAnsi="Calibri" w:cs="Times New Roman"/>
                  <w:lang w:eastAsia="de-DE"/>
                  <w:rPrChange w:id="232" w:author="Maren Baur" w:date="2023-02-28T22:39:00Z">
                    <w:rPr>
                      <w:rFonts w:ascii="Calibri" w:eastAsia="Times New Roman" w:hAnsi="Calibri" w:cs="Times New Roman"/>
                      <w:lang w:val="en-US" w:eastAsia="de-DE"/>
                    </w:rPr>
                  </w:rPrChange>
                </w:rPr>
                <w:br/>
                <w:delText>(Pflicht)</w:delText>
              </w:r>
              <w:r w:rsidRPr="009C19D8" w:rsidDel="002D7A02">
                <w:rPr>
                  <w:rFonts w:ascii="Calibri" w:eastAsia="Times New Roman" w:hAnsi="Calibri" w:cs="Times New Roman"/>
                  <w:lang w:eastAsia="de-DE"/>
                  <w:rPrChange w:id="233" w:author="Maren Baur" w:date="2023-02-28T22:39:00Z">
                    <w:rPr>
                      <w:rFonts w:ascii="Calibri" w:eastAsia="Times New Roman" w:hAnsi="Calibri" w:cs="Times New Roman"/>
                      <w:lang w:val="en-US" w:eastAsia="de-DE"/>
                    </w:rPr>
                  </w:rPrChange>
                </w:rPr>
                <w:br/>
                <w:delText>(5 LP)</w:delText>
              </w:r>
            </w:del>
          </w:p>
        </w:tc>
        <w:tc>
          <w:tcPr>
            <w:tcW w:w="1388" w:type="dxa"/>
            <w:vAlign w:val="center"/>
          </w:tcPr>
          <w:p w14:paraId="7CAF1ED7" w14:textId="77777777" w:rsidR="00406EED" w:rsidRPr="009C19D8" w:rsidDel="002D7A02" w:rsidRDefault="00406EED" w:rsidP="00303FA3">
            <w:pPr>
              <w:widowControl w:val="0"/>
              <w:spacing w:after="200" w:line="276" w:lineRule="auto"/>
              <w:rPr>
                <w:del w:id="234" w:author="Maren Baur" w:date="2023-02-27T21:58:00Z"/>
                <w:rFonts w:ascii="Calibri" w:eastAsia="Times New Roman" w:hAnsi="Calibri" w:cs="Times New Roman"/>
                <w:lang w:eastAsia="de-DE"/>
                <w:rPrChange w:id="235" w:author="Maren Baur" w:date="2023-02-28T22:39:00Z">
                  <w:rPr>
                    <w:del w:id="236" w:author="Maren Baur" w:date="2023-02-27T21:58:00Z"/>
                    <w:rFonts w:ascii="Calibri" w:eastAsia="Times New Roman" w:hAnsi="Calibri" w:cs="Times New Roman"/>
                    <w:lang w:val="en-US" w:eastAsia="de-DE"/>
                  </w:rPr>
                </w:rPrChange>
              </w:rPr>
            </w:pPr>
            <w:del w:id="237" w:author="Maren Baur" w:date="2023-02-27T21:58:00Z">
              <w:r w:rsidRPr="009C19D8" w:rsidDel="002D7A02">
                <w:rPr>
                  <w:rFonts w:ascii="Calibri" w:eastAsia="Times New Roman" w:hAnsi="Calibri" w:cs="Times New Roman"/>
                  <w:lang w:eastAsia="de-DE"/>
                  <w:rPrChange w:id="238" w:author="Maren Baur" w:date="2023-02-28T22:39:00Z">
                    <w:rPr>
                      <w:rFonts w:ascii="Calibri" w:eastAsia="Times New Roman" w:hAnsi="Calibri" w:cs="Times New Roman"/>
                      <w:lang w:val="en-US" w:eastAsia="de-DE"/>
                    </w:rPr>
                  </w:rPrChange>
                </w:rPr>
                <w:delText>Schlüsselqualifikationen</w:delText>
              </w:r>
              <w:r w:rsidRPr="009C19D8" w:rsidDel="002D7A02">
                <w:rPr>
                  <w:rFonts w:ascii="Calibri" w:eastAsia="Times New Roman" w:hAnsi="Calibri" w:cs="Times New Roman"/>
                  <w:lang w:eastAsia="de-DE"/>
                  <w:rPrChange w:id="239" w:author="Maren Baur" w:date="2023-02-28T22:39:00Z">
                    <w:rPr>
                      <w:rFonts w:ascii="Calibri" w:eastAsia="Times New Roman" w:hAnsi="Calibri" w:cs="Times New Roman"/>
                      <w:lang w:val="en-US" w:eastAsia="de-DE"/>
                    </w:rPr>
                  </w:rPrChange>
                </w:rPr>
                <w:br/>
                <w:delText>(Pflicht)</w:delText>
              </w:r>
              <w:r w:rsidRPr="009C19D8" w:rsidDel="002D7A02">
                <w:rPr>
                  <w:rFonts w:ascii="Calibri" w:eastAsia="Times New Roman" w:hAnsi="Calibri" w:cs="Times New Roman"/>
                  <w:lang w:eastAsia="de-DE"/>
                  <w:rPrChange w:id="240" w:author="Maren Baur" w:date="2023-02-28T22:39:00Z">
                    <w:rPr>
                      <w:rFonts w:ascii="Calibri" w:eastAsia="Times New Roman" w:hAnsi="Calibri" w:cs="Times New Roman"/>
                      <w:lang w:val="en-US" w:eastAsia="de-DE"/>
                    </w:rPr>
                  </w:rPrChange>
                </w:rPr>
                <w:br/>
                <w:delText>(5 LP)</w:delText>
              </w:r>
            </w:del>
          </w:p>
        </w:tc>
        <w:tc>
          <w:tcPr>
            <w:tcW w:w="1388" w:type="dxa"/>
            <w:vAlign w:val="center"/>
          </w:tcPr>
          <w:p w14:paraId="653F1CCF" w14:textId="77777777" w:rsidR="00406EED" w:rsidRPr="009C19D8" w:rsidDel="002D7A02" w:rsidRDefault="00406EED" w:rsidP="00303FA3">
            <w:pPr>
              <w:widowControl w:val="0"/>
              <w:spacing w:after="200" w:line="276" w:lineRule="auto"/>
              <w:rPr>
                <w:del w:id="241" w:author="Maren Baur" w:date="2023-02-27T21:58:00Z"/>
                <w:rFonts w:ascii="Calibri" w:eastAsia="Times New Roman" w:hAnsi="Calibri" w:cs="Times New Roman"/>
                <w:lang w:eastAsia="de-DE"/>
                <w:rPrChange w:id="242" w:author="Maren Baur" w:date="2023-02-28T22:39:00Z">
                  <w:rPr>
                    <w:del w:id="243" w:author="Maren Baur" w:date="2023-02-27T21:58:00Z"/>
                    <w:rFonts w:ascii="Calibri" w:eastAsia="Times New Roman" w:hAnsi="Calibri" w:cs="Times New Roman"/>
                    <w:lang w:val="en-US" w:eastAsia="de-DE"/>
                  </w:rPr>
                </w:rPrChange>
              </w:rPr>
            </w:pPr>
            <w:del w:id="244" w:author="Maren Baur" w:date="2023-02-27T21:58:00Z">
              <w:r w:rsidRPr="009C19D8" w:rsidDel="002D7A02">
                <w:rPr>
                  <w:rFonts w:ascii="Calibri" w:eastAsia="Times New Roman" w:hAnsi="Calibri" w:cs="Times New Roman"/>
                  <w:lang w:eastAsia="de-DE"/>
                  <w:rPrChange w:id="245" w:author="Maren Baur" w:date="2023-02-28T22:39:00Z">
                    <w:rPr>
                      <w:rFonts w:ascii="Calibri" w:eastAsia="Times New Roman" w:hAnsi="Calibri" w:cs="Times New Roman"/>
                      <w:lang w:val="en-US" w:eastAsia="de-DE"/>
                    </w:rPr>
                  </w:rPrChange>
                </w:rPr>
                <w:delText>Schlüsselqualifikationen</w:delText>
              </w:r>
              <w:r w:rsidRPr="009C19D8" w:rsidDel="002D7A02">
                <w:rPr>
                  <w:rFonts w:ascii="Calibri" w:eastAsia="Times New Roman" w:hAnsi="Calibri" w:cs="Times New Roman"/>
                  <w:lang w:eastAsia="de-DE"/>
                  <w:rPrChange w:id="246" w:author="Maren Baur" w:date="2023-02-28T22:39:00Z">
                    <w:rPr>
                      <w:rFonts w:ascii="Calibri" w:eastAsia="Times New Roman" w:hAnsi="Calibri" w:cs="Times New Roman"/>
                      <w:lang w:val="en-US" w:eastAsia="de-DE"/>
                    </w:rPr>
                  </w:rPrChange>
                </w:rPr>
                <w:br/>
                <w:delText>(Pflicht)</w:delText>
              </w:r>
              <w:r w:rsidRPr="009C19D8" w:rsidDel="002D7A02">
                <w:rPr>
                  <w:rFonts w:ascii="Calibri" w:eastAsia="Times New Roman" w:hAnsi="Calibri" w:cs="Times New Roman"/>
                  <w:lang w:eastAsia="de-DE"/>
                  <w:rPrChange w:id="247" w:author="Maren Baur" w:date="2023-02-28T22:39:00Z">
                    <w:rPr>
                      <w:rFonts w:ascii="Calibri" w:eastAsia="Times New Roman" w:hAnsi="Calibri" w:cs="Times New Roman"/>
                      <w:lang w:val="en-US" w:eastAsia="de-DE"/>
                    </w:rPr>
                  </w:rPrChange>
                </w:rPr>
                <w:br/>
                <w:delText>(5 LP)</w:delText>
              </w:r>
            </w:del>
          </w:p>
        </w:tc>
        <w:tc>
          <w:tcPr>
            <w:tcW w:w="4165" w:type="dxa"/>
            <w:gridSpan w:val="2"/>
            <w:vAlign w:val="center"/>
          </w:tcPr>
          <w:p w14:paraId="41411108" w14:textId="77777777" w:rsidR="00406EED" w:rsidRPr="009C19D8" w:rsidDel="002D7A02" w:rsidRDefault="00406EED" w:rsidP="00303FA3">
            <w:pPr>
              <w:widowControl w:val="0"/>
              <w:spacing w:after="200" w:line="276" w:lineRule="auto"/>
              <w:rPr>
                <w:del w:id="248" w:author="Maren Baur" w:date="2023-02-27T21:58:00Z"/>
                <w:rFonts w:ascii="Calibri" w:eastAsia="Times New Roman" w:hAnsi="Calibri" w:cs="Times New Roman"/>
                <w:lang w:eastAsia="de-DE"/>
                <w:rPrChange w:id="249" w:author="Maren Baur" w:date="2023-02-28T22:39:00Z">
                  <w:rPr>
                    <w:del w:id="250" w:author="Maren Baur" w:date="2023-02-27T21:58:00Z"/>
                    <w:rFonts w:ascii="Calibri" w:eastAsia="Times New Roman" w:hAnsi="Calibri" w:cs="Times New Roman"/>
                    <w:lang w:val="en-US" w:eastAsia="de-DE"/>
                  </w:rPr>
                </w:rPrChange>
              </w:rPr>
            </w:pPr>
            <w:del w:id="251" w:author="Maren Baur" w:date="2023-02-27T21:58:00Z">
              <w:r w:rsidRPr="009C19D8" w:rsidDel="002D7A02">
                <w:rPr>
                  <w:rFonts w:ascii="Calibri" w:eastAsia="Times New Roman" w:hAnsi="Calibri" w:cs="Times New Roman"/>
                  <w:lang w:eastAsia="de-DE"/>
                  <w:rPrChange w:id="252" w:author="Maren Baur" w:date="2023-02-28T22:39:00Z">
                    <w:rPr>
                      <w:rFonts w:ascii="Calibri" w:eastAsia="Times New Roman" w:hAnsi="Calibri" w:cs="Times New Roman"/>
                      <w:lang w:val="en-US" w:eastAsia="de-DE"/>
                    </w:rPr>
                  </w:rPrChange>
                </w:rPr>
                <w:delText>Spezialisierung 1 – 4</w:delText>
              </w:r>
              <w:r w:rsidRPr="009C19D8" w:rsidDel="002D7A02">
                <w:rPr>
                  <w:rFonts w:ascii="Calibri" w:eastAsia="Times New Roman" w:hAnsi="Calibri" w:cs="Times New Roman"/>
                  <w:lang w:eastAsia="de-DE"/>
                  <w:rPrChange w:id="253" w:author="Maren Baur" w:date="2023-02-28T22:39:00Z">
                    <w:rPr>
                      <w:rFonts w:ascii="Calibri" w:eastAsia="Times New Roman" w:hAnsi="Calibri" w:cs="Times New Roman"/>
                      <w:lang w:val="en-US" w:eastAsia="de-DE"/>
                    </w:rPr>
                  </w:rPrChange>
                </w:rPr>
                <w:br/>
                <w:delText>(Wahlpflicht)</w:delText>
              </w:r>
              <w:r w:rsidRPr="009C19D8" w:rsidDel="002D7A02">
                <w:rPr>
                  <w:rFonts w:ascii="Calibri" w:eastAsia="Times New Roman" w:hAnsi="Calibri" w:cs="Times New Roman"/>
                  <w:lang w:eastAsia="de-DE"/>
                  <w:rPrChange w:id="254" w:author="Maren Baur" w:date="2023-02-28T22:39:00Z">
                    <w:rPr>
                      <w:rFonts w:ascii="Calibri" w:eastAsia="Times New Roman" w:hAnsi="Calibri" w:cs="Times New Roman"/>
                      <w:lang w:val="en-US" w:eastAsia="de-DE"/>
                    </w:rPr>
                  </w:rPrChange>
                </w:rPr>
                <w:br/>
                <w:delText>(15 LP)</w:delText>
              </w:r>
            </w:del>
          </w:p>
        </w:tc>
      </w:tr>
      <w:tr w:rsidR="00406EED" w:rsidRPr="00521590" w:rsidDel="002D7A02" w14:paraId="23B8B78B" w14:textId="77777777" w:rsidTr="00D9574C">
        <w:trPr>
          <w:trHeight w:val="1701"/>
          <w:del w:id="255" w:author="Maren Baur" w:date="2023-02-27T21:58:00Z"/>
        </w:trPr>
        <w:tc>
          <w:tcPr>
            <w:tcW w:w="959" w:type="dxa"/>
            <w:vAlign w:val="center"/>
          </w:tcPr>
          <w:p w14:paraId="7B83B0FA" w14:textId="77777777" w:rsidR="00406EED" w:rsidRPr="009C19D8" w:rsidDel="002D7A02" w:rsidRDefault="00406EED" w:rsidP="00303FA3">
            <w:pPr>
              <w:widowControl w:val="0"/>
              <w:spacing w:after="200" w:line="276" w:lineRule="auto"/>
              <w:rPr>
                <w:del w:id="256" w:author="Maren Baur" w:date="2023-02-27T21:58:00Z"/>
                <w:rFonts w:ascii="Calibri" w:eastAsia="Times New Roman" w:hAnsi="Calibri" w:cs="Times New Roman"/>
                <w:lang w:eastAsia="de-DE"/>
                <w:rPrChange w:id="257" w:author="Maren Baur" w:date="2023-02-28T22:39:00Z">
                  <w:rPr>
                    <w:del w:id="258" w:author="Maren Baur" w:date="2023-02-27T21:58:00Z"/>
                    <w:rFonts w:ascii="Calibri" w:eastAsia="Times New Roman" w:hAnsi="Calibri" w:cs="Times New Roman"/>
                    <w:lang w:val="en-US" w:eastAsia="de-DE"/>
                  </w:rPr>
                </w:rPrChange>
              </w:rPr>
            </w:pPr>
            <w:del w:id="259" w:author="Maren Baur" w:date="2023-02-27T21:58:00Z">
              <w:r w:rsidRPr="009C19D8" w:rsidDel="002D7A02">
                <w:rPr>
                  <w:rFonts w:ascii="Calibri" w:eastAsia="Times New Roman" w:hAnsi="Calibri" w:cs="Times New Roman"/>
                  <w:lang w:eastAsia="de-DE"/>
                  <w:rPrChange w:id="260" w:author="Maren Baur" w:date="2023-02-28T22:39:00Z">
                    <w:rPr>
                      <w:rFonts w:ascii="Calibri" w:eastAsia="Times New Roman" w:hAnsi="Calibri" w:cs="Times New Roman"/>
                      <w:lang w:val="en-US" w:eastAsia="de-DE"/>
                    </w:rPr>
                  </w:rPrChange>
                </w:rPr>
                <w:delText>3. Sem.</w:delText>
              </w:r>
            </w:del>
          </w:p>
        </w:tc>
        <w:tc>
          <w:tcPr>
            <w:tcW w:w="1388" w:type="dxa"/>
            <w:vAlign w:val="center"/>
          </w:tcPr>
          <w:p w14:paraId="06295318" w14:textId="77777777" w:rsidR="00406EED" w:rsidRPr="009C19D8" w:rsidDel="002D7A02" w:rsidRDefault="00406EED" w:rsidP="00303FA3">
            <w:pPr>
              <w:widowControl w:val="0"/>
              <w:spacing w:after="200" w:line="276" w:lineRule="auto"/>
              <w:rPr>
                <w:del w:id="261" w:author="Maren Baur" w:date="2023-02-27T21:58:00Z"/>
                <w:rFonts w:ascii="Calibri" w:eastAsia="Times New Roman" w:hAnsi="Calibri" w:cs="Times New Roman"/>
                <w:lang w:eastAsia="de-DE"/>
                <w:rPrChange w:id="262" w:author="Maren Baur" w:date="2023-02-28T22:39:00Z">
                  <w:rPr>
                    <w:del w:id="263" w:author="Maren Baur" w:date="2023-02-27T21:58:00Z"/>
                    <w:rFonts w:ascii="Calibri" w:eastAsia="Times New Roman" w:hAnsi="Calibri" w:cs="Times New Roman"/>
                    <w:lang w:val="en-US" w:eastAsia="de-DE"/>
                  </w:rPr>
                </w:rPrChange>
              </w:rPr>
            </w:pPr>
            <w:del w:id="264" w:author="Maren Baur" w:date="2023-02-27T21:58:00Z">
              <w:r w:rsidRPr="009C19D8" w:rsidDel="002D7A02">
                <w:rPr>
                  <w:rFonts w:ascii="Calibri" w:eastAsia="Times New Roman" w:hAnsi="Calibri" w:cs="Times New Roman"/>
                  <w:lang w:eastAsia="de-DE"/>
                  <w:rPrChange w:id="265" w:author="Maren Baur" w:date="2023-02-28T22:39:00Z">
                    <w:rPr>
                      <w:rFonts w:ascii="Calibri" w:eastAsia="Times New Roman" w:hAnsi="Calibri" w:cs="Times New Roman"/>
                      <w:lang w:val="en-US" w:eastAsia="de-DE"/>
                    </w:rPr>
                  </w:rPrChange>
                </w:rPr>
                <w:delText>Schlüsselqualifikationen</w:delText>
              </w:r>
              <w:r w:rsidRPr="009C19D8" w:rsidDel="002D7A02">
                <w:rPr>
                  <w:rFonts w:ascii="Calibri" w:eastAsia="Times New Roman" w:hAnsi="Calibri" w:cs="Times New Roman"/>
                  <w:lang w:eastAsia="de-DE"/>
                  <w:rPrChange w:id="266" w:author="Maren Baur" w:date="2023-02-28T22:39:00Z">
                    <w:rPr>
                      <w:rFonts w:ascii="Calibri" w:eastAsia="Times New Roman" w:hAnsi="Calibri" w:cs="Times New Roman"/>
                      <w:lang w:val="en-US" w:eastAsia="de-DE"/>
                    </w:rPr>
                  </w:rPrChange>
                </w:rPr>
                <w:br/>
                <w:delText>(Pflicht)</w:delText>
              </w:r>
              <w:r w:rsidRPr="009C19D8" w:rsidDel="002D7A02">
                <w:rPr>
                  <w:rFonts w:ascii="Calibri" w:eastAsia="Times New Roman" w:hAnsi="Calibri" w:cs="Times New Roman"/>
                  <w:lang w:eastAsia="de-DE"/>
                  <w:rPrChange w:id="267" w:author="Maren Baur" w:date="2023-02-28T22:39:00Z">
                    <w:rPr>
                      <w:rFonts w:ascii="Calibri" w:eastAsia="Times New Roman" w:hAnsi="Calibri" w:cs="Times New Roman"/>
                      <w:lang w:val="en-US" w:eastAsia="de-DE"/>
                    </w:rPr>
                  </w:rPrChange>
                </w:rPr>
                <w:br/>
                <w:delText>(5 LP)</w:delText>
              </w:r>
            </w:del>
          </w:p>
        </w:tc>
        <w:tc>
          <w:tcPr>
            <w:tcW w:w="6941" w:type="dxa"/>
            <w:gridSpan w:val="4"/>
            <w:vAlign w:val="center"/>
          </w:tcPr>
          <w:p w14:paraId="7A658553" w14:textId="77777777" w:rsidR="00406EED" w:rsidRPr="009C19D8" w:rsidDel="002D7A02" w:rsidRDefault="00406EED" w:rsidP="00303FA3">
            <w:pPr>
              <w:widowControl w:val="0"/>
              <w:spacing w:after="200" w:line="276" w:lineRule="auto"/>
              <w:rPr>
                <w:del w:id="268" w:author="Maren Baur" w:date="2023-02-27T21:58:00Z"/>
                <w:rFonts w:ascii="Calibri" w:eastAsia="Times New Roman" w:hAnsi="Calibri" w:cs="Times New Roman"/>
                <w:lang w:eastAsia="de-DE"/>
                <w:rPrChange w:id="269" w:author="Maren Baur" w:date="2023-02-28T22:39:00Z">
                  <w:rPr>
                    <w:del w:id="270" w:author="Maren Baur" w:date="2023-02-27T21:58:00Z"/>
                    <w:rFonts w:ascii="Calibri" w:eastAsia="Times New Roman" w:hAnsi="Calibri" w:cs="Times New Roman"/>
                    <w:lang w:val="en-US" w:eastAsia="de-DE"/>
                  </w:rPr>
                </w:rPrChange>
              </w:rPr>
            </w:pPr>
            <w:del w:id="271" w:author="Maren Baur" w:date="2023-02-27T21:58:00Z">
              <w:r w:rsidRPr="009C19D8" w:rsidDel="002D7A02">
                <w:rPr>
                  <w:rFonts w:ascii="Calibri" w:eastAsia="Times New Roman" w:hAnsi="Calibri" w:cs="Times New Roman"/>
                  <w:lang w:eastAsia="de-DE"/>
                  <w:rPrChange w:id="272" w:author="Maren Baur" w:date="2023-02-28T22:39:00Z">
                    <w:rPr>
                      <w:rFonts w:ascii="Calibri" w:eastAsia="Times New Roman" w:hAnsi="Calibri" w:cs="Times New Roman"/>
                      <w:lang w:val="en-US" w:eastAsia="de-DE"/>
                    </w:rPr>
                  </w:rPrChange>
                </w:rPr>
                <w:delText>Spezialisierung 1 – 4</w:delText>
              </w:r>
              <w:r w:rsidRPr="009C19D8" w:rsidDel="002D7A02">
                <w:rPr>
                  <w:rFonts w:ascii="Calibri" w:eastAsia="Times New Roman" w:hAnsi="Calibri" w:cs="Times New Roman"/>
                  <w:lang w:eastAsia="de-DE"/>
                  <w:rPrChange w:id="273" w:author="Maren Baur" w:date="2023-02-28T22:39:00Z">
                    <w:rPr>
                      <w:rFonts w:ascii="Calibri" w:eastAsia="Times New Roman" w:hAnsi="Calibri" w:cs="Times New Roman"/>
                      <w:lang w:val="en-US" w:eastAsia="de-DE"/>
                    </w:rPr>
                  </w:rPrChange>
                </w:rPr>
                <w:br/>
                <w:delText>(Wahlpflicht)</w:delText>
              </w:r>
              <w:r w:rsidRPr="009C19D8" w:rsidDel="002D7A02">
                <w:rPr>
                  <w:rFonts w:ascii="Calibri" w:eastAsia="Times New Roman" w:hAnsi="Calibri" w:cs="Times New Roman"/>
                  <w:lang w:eastAsia="de-DE"/>
                  <w:rPrChange w:id="274" w:author="Maren Baur" w:date="2023-02-28T22:39:00Z">
                    <w:rPr>
                      <w:rFonts w:ascii="Calibri" w:eastAsia="Times New Roman" w:hAnsi="Calibri" w:cs="Times New Roman"/>
                      <w:lang w:val="en-US" w:eastAsia="de-DE"/>
                    </w:rPr>
                  </w:rPrChange>
                </w:rPr>
                <w:br/>
                <w:delText>(25 LP)</w:delText>
              </w:r>
            </w:del>
          </w:p>
        </w:tc>
      </w:tr>
      <w:tr w:rsidR="00406EED" w:rsidRPr="00521590" w:rsidDel="002D7A02" w14:paraId="51CC0FD1" w14:textId="77777777" w:rsidTr="00D9574C">
        <w:trPr>
          <w:trHeight w:val="1701"/>
          <w:del w:id="275" w:author="Maren Baur" w:date="2023-02-27T21:58:00Z"/>
        </w:trPr>
        <w:tc>
          <w:tcPr>
            <w:tcW w:w="959" w:type="dxa"/>
            <w:vAlign w:val="center"/>
          </w:tcPr>
          <w:p w14:paraId="006602AD" w14:textId="77777777" w:rsidR="00406EED" w:rsidRPr="009C19D8" w:rsidDel="002D7A02" w:rsidRDefault="00406EED" w:rsidP="00303FA3">
            <w:pPr>
              <w:widowControl w:val="0"/>
              <w:spacing w:after="200" w:line="276" w:lineRule="auto"/>
              <w:rPr>
                <w:del w:id="276" w:author="Maren Baur" w:date="2023-02-27T21:58:00Z"/>
                <w:rFonts w:ascii="Calibri" w:eastAsia="Times New Roman" w:hAnsi="Calibri" w:cs="Times New Roman"/>
                <w:lang w:eastAsia="de-DE"/>
                <w:rPrChange w:id="277" w:author="Maren Baur" w:date="2023-02-28T22:39:00Z">
                  <w:rPr>
                    <w:del w:id="278" w:author="Maren Baur" w:date="2023-02-27T21:58:00Z"/>
                    <w:rFonts w:ascii="Calibri" w:eastAsia="Times New Roman" w:hAnsi="Calibri" w:cs="Times New Roman"/>
                    <w:lang w:val="en-US" w:eastAsia="de-DE"/>
                  </w:rPr>
                </w:rPrChange>
              </w:rPr>
            </w:pPr>
            <w:del w:id="279" w:author="Maren Baur" w:date="2023-02-27T21:58:00Z">
              <w:r w:rsidRPr="009C19D8" w:rsidDel="002D7A02">
                <w:rPr>
                  <w:rFonts w:ascii="Calibri" w:eastAsia="Times New Roman" w:hAnsi="Calibri" w:cs="Times New Roman"/>
                  <w:lang w:eastAsia="de-DE"/>
                  <w:rPrChange w:id="280" w:author="Maren Baur" w:date="2023-02-28T22:39:00Z">
                    <w:rPr>
                      <w:rFonts w:ascii="Calibri" w:eastAsia="Times New Roman" w:hAnsi="Calibri" w:cs="Times New Roman"/>
                      <w:lang w:val="en-US" w:eastAsia="de-DE"/>
                    </w:rPr>
                  </w:rPrChange>
                </w:rPr>
                <w:lastRenderedPageBreak/>
                <w:delText>4. Sem.</w:delText>
              </w:r>
            </w:del>
          </w:p>
        </w:tc>
        <w:tc>
          <w:tcPr>
            <w:tcW w:w="8329" w:type="dxa"/>
            <w:gridSpan w:val="5"/>
            <w:vAlign w:val="center"/>
          </w:tcPr>
          <w:p w14:paraId="64815CA5" w14:textId="77777777" w:rsidR="00406EED" w:rsidRPr="00521590" w:rsidDel="002D7A02" w:rsidRDefault="00406EED" w:rsidP="00303FA3">
            <w:pPr>
              <w:widowControl w:val="0"/>
              <w:spacing w:after="200" w:line="276" w:lineRule="auto"/>
              <w:rPr>
                <w:del w:id="281" w:author="Maren Baur" w:date="2023-02-27T21:58:00Z"/>
                <w:rFonts w:ascii="Calibri" w:eastAsia="Times New Roman" w:hAnsi="Calibri" w:cs="Times New Roman"/>
                <w:lang w:eastAsia="de-DE"/>
              </w:rPr>
            </w:pPr>
            <w:del w:id="282" w:author="Maren Baur" w:date="2023-02-27T21:58:00Z">
              <w:r w:rsidRPr="00521590" w:rsidDel="002D7A02">
                <w:rPr>
                  <w:rFonts w:ascii="Calibri" w:eastAsia="Times New Roman" w:hAnsi="Calibri" w:cs="Times New Roman"/>
                  <w:lang w:eastAsia="de-DE"/>
                </w:rPr>
                <w:delText>Master Thesis mit Kolloquium</w:delText>
              </w:r>
              <w:r w:rsidRPr="00521590" w:rsidDel="002D7A02">
                <w:rPr>
                  <w:rFonts w:ascii="Calibri" w:eastAsia="Times New Roman" w:hAnsi="Calibri" w:cs="Times New Roman"/>
                  <w:lang w:eastAsia="de-DE"/>
                </w:rPr>
                <w:br/>
                <w:delText>(Pflicht)</w:delText>
              </w:r>
              <w:r w:rsidRPr="00521590" w:rsidDel="002D7A02">
                <w:rPr>
                  <w:rFonts w:ascii="Calibri" w:eastAsia="Times New Roman" w:hAnsi="Calibri" w:cs="Times New Roman"/>
                  <w:lang w:eastAsia="de-DE"/>
                </w:rPr>
                <w:br/>
                <w:delText>(30 LP)</w:delText>
              </w:r>
            </w:del>
          </w:p>
        </w:tc>
      </w:tr>
    </w:tbl>
    <w:p w14:paraId="392CE6F9" w14:textId="77777777" w:rsidR="009F09F1" w:rsidRDefault="009F09F1" w:rsidP="00406EED">
      <w:pPr>
        <w:spacing w:before="120" w:after="120" w:line="264" w:lineRule="auto"/>
        <w:rPr>
          <w:ins w:id="283" w:author="Voigtlaender, Leiv Eirik" w:date="2023-04-12T11:54:00Z"/>
          <w:rFonts w:ascii="Arial" w:eastAsia="Times New Roman" w:hAnsi="Arial" w:cs="Arial"/>
          <w:sz w:val="20"/>
          <w:lang w:eastAsia="de-DE"/>
        </w:rPr>
        <w:sectPr w:rsidR="009F09F1" w:rsidSect="00D9574C">
          <w:pgSz w:w="16838" w:h="11906" w:orient="landscape"/>
          <w:pgMar w:top="1417" w:right="1417" w:bottom="1417" w:left="1134" w:header="708" w:footer="708" w:gutter="0"/>
          <w:pgNumType w:fmt="upperRoman"/>
          <w:cols w:space="708"/>
          <w:docGrid w:linePitch="360"/>
        </w:sectPr>
      </w:pPr>
    </w:p>
    <w:p w14:paraId="4018F8D0" w14:textId="0AA5BE25" w:rsidR="00406EED" w:rsidRPr="00406EED" w:rsidDel="009F09F1" w:rsidRDefault="00406EED" w:rsidP="00406EED">
      <w:pPr>
        <w:spacing w:before="120" w:after="120" w:line="264" w:lineRule="auto"/>
        <w:rPr>
          <w:del w:id="284" w:author="Voigtlaender, Leiv Eirik" w:date="2023-04-12T11:54:00Z"/>
          <w:rFonts w:ascii="Arial" w:eastAsia="Times New Roman" w:hAnsi="Arial" w:cs="Arial"/>
          <w:sz w:val="20"/>
          <w:lang w:eastAsia="de-DE"/>
        </w:rPr>
      </w:pPr>
    </w:p>
    <w:p w14:paraId="785F0285" w14:textId="137C4332" w:rsidR="00406EED" w:rsidDel="009F09F1" w:rsidRDefault="00406EED" w:rsidP="00521590">
      <w:pPr>
        <w:keepNext/>
        <w:pageBreakBefore/>
        <w:spacing w:before="120" w:after="240" w:line="264" w:lineRule="auto"/>
        <w:rPr>
          <w:del w:id="285" w:author="Voigtlaender, Leiv Eirik" w:date="2023-04-12T11:54:00Z"/>
          <w:rFonts w:ascii="Arial" w:eastAsia="Times New Roman" w:hAnsi="Arial" w:cs="Arial"/>
          <w:lang w:eastAsia="de-DE"/>
        </w:rPr>
      </w:pPr>
    </w:p>
    <w:p w14:paraId="2449532D" w14:textId="32D87A21" w:rsidR="00521590" w:rsidRDefault="00303FA3" w:rsidP="00521590">
      <w:pPr>
        <w:keepNext/>
        <w:spacing w:before="360" w:after="240" w:line="264" w:lineRule="auto"/>
        <w:rPr>
          <w:rFonts w:ascii="Arial" w:eastAsia="Times New Roman" w:hAnsi="Arial" w:cs="Arial"/>
          <w:lang w:eastAsia="en-GB"/>
        </w:rPr>
      </w:pPr>
      <w:del w:id="286" w:author="Voigtlaender, Leiv Eirik" w:date="2023-04-11T15:09:00Z">
        <w:r w:rsidRPr="00521590" w:rsidDel="00943208">
          <w:rPr>
            <w:rFonts w:ascii="Arial" w:eastAsia="Times New Roman" w:hAnsi="Arial" w:cs="Arial"/>
            <w:lang w:eastAsia="en-GB"/>
          </w:rPr>
          <w:delText xml:space="preserve"> </w:delText>
        </w:r>
      </w:del>
      <w:r w:rsidR="00521590" w:rsidRPr="00521590">
        <w:rPr>
          <w:rFonts w:ascii="Arial" w:eastAsia="Times New Roman" w:hAnsi="Arial" w:cs="Arial"/>
          <w:lang w:eastAsia="en-GB"/>
        </w:rPr>
        <w:t>(5) Der Studiengang gliedert sich in die folgenden Module:</w:t>
      </w:r>
    </w:p>
    <w:tbl>
      <w:tblPr>
        <w:tblStyle w:val="Tabellenraster"/>
        <w:tblW w:w="9039" w:type="dxa"/>
        <w:tblLook w:val="04A0" w:firstRow="1" w:lastRow="0" w:firstColumn="1" w:lastColumn="0" w:noHBand="0" w:noVBand="1"/>
      </w:tblPr>
      <w:tblGrid>
        <w:gridCol w:w="1099"/>
        <w:gridCol w:w="779"/>
        <w:gridCol w:w="3139"/>
        <w:gridCol w:w="791"/>
        <w:gridCol w:w="352"/>
        <w:gridCol w:w="2418"/>
        <w:gridCol w:w="461"/>
      </w:tblGrid>
      <w:tr w:rsidR="00303FA3" w:rsidRPr="00521590" w:rsidDel="00303FA3" w14:paraId="39199D06" w14:textId="5AC854BA" w:rsidTr="00303FA3">
        <w:trPr>
          <w:trHeight w:val="285"/>
          <w:del w:id="287" w:author="Binder, Larissa" w:date="2023-04-01T20:21:00Z"/>
        </w:trPr>
        <w:tc>
          <w:tcPr>
            <w:tcW w:w="9039" w:type="dxa"/>
            <w:gridSpan w:val="7"/>
            <w:tcBorders>
              <w:top w:val="nil"/>
              <w:left w:val="nil"/>
              <w:bottom w:val="nil"/>
              <w:right w:val="nil"/>
            </w:tcBorders>
            <w:noWrap/>
            <w:hideMark/>
          </w:tcPr>
          <w:p w14:paraId="5EA9F49A" w14:textId="1D3A25C9" w:rsidR="00303FA3" w:rsidRPr="00FD78FA" w:rsidDel="00303FA3" w:rsidRDefault="00303FA3" w:rsidP="00303FA3">
            <w:pPr>
              <w:widowControl w:val="0"/>
              <w:spacing w:after="200" w:line="276" w:lineRule="auto"/>
              <w:rPr>
                <w:del w:id="288" w:author="Binder, Larissa" w:date="2023-04-01T20:21:00Z"/>
                <w:rFonts w:ascii="Calibri" w:eastAsia="Times New Roman" w:hAnsi="Calibri" w:cs="Times New Roman"/>
                <w:b/>
                <w:iCs/>
                <w:lang w:eastAsia="de-DE"/>
                <w:rPrChange w:id="289" w:author="Binder, Larissa" w:date="2023-04-01T20:24:00Z">
                  <w:rPr>
                    <w:del w:id="290" w:author="Binder, Larissa" w:date="2023-04-01T20:21:00Z"/>
                    <w:rFonts w:ascii="Calibri" w:eastAsia="Times New Roman" w:hAnsi="Calibri" w:cs="Times New Roman"/>
                    <w:b/>
                    <w:iCs/>
                    <w:lang w:val="en-US" w:eastAsia="de-DE"/>
                  </w:rPr>
                </w:rPrChange>
              </w:rPr>
            </w:pPr>
            <w:del w:id="291" w:author="Binder, Larissa" w:date="2023-04-01T20:21:00Z">
              <w:r w:rsidRPr="00FD78FA" w:rsidDel="00303FA3">
                <w:rPr>
                  <w:rFonts w:ascii="Calibri" w:eastAsia="Times New Roman" w:hAnsi="Calibri" w:cs="Times New Roman"/>
                  <w:b/>
                  <w:iCs/>
                  <w:lang w:eastAsia="de-DE"/>
                  <w:rPrChange w:id="292" w:author="Binder, Larissa" w:date="2023-04-01T20:24:00Z">
                    <w:rPr>
                      <w:rFonts w:ascii="Calibri" w:eastAsia="Times New Roman" w:hAnsi="Calibri" w:cs="Times New Roman"/>
                      <w:b/>
                      <w:iCs/>
                      <w:lang w:val="en-US" w:eastAsia="de-DE"/>
                    </w:rPr>
                  </w:rPrChange>
                </w:rPr>
                <w:delText>Schlüsselqualifikationen (SQ 1 bis SQ 3)</w:delText>
              </w:r>
            </w:del>
          </w:p>
        </w:tc>
      </w:tr>
      <w:tr w:rsidR="00303FA3" w:rsidRPr="00521590" w:rsidDel="00303FA3" w14:paraId="5AC2744A" w14:textId="1D0ED3B8" w:rsidTr="00303FA3">
        <w:trPr>
          <w:trHeight w:val="285"/>
          <w:del w:id="293" w:author="Binder, Larissa" w:date="2023-04-01T20:21:00Z"/>
        </w:trPr>
        <w:tc>
          <w:tcPr>
            <w:tcW w:w="9039" w:type="dxa"/>
            <w:gridSpan w:val="7"/>
            <w:shd w:val="clear" w:color="auto" w:fill="FFFF99"/>
            <w:hideMark/>
          </w:tcPr>
          <w:p w14:paraId="26A9CA4B" w14:textId="60EA7171" w:rsidR="00303FA3" w:rsidRPr="00FD78FA" w:rsidDel="00303FA3" w:rsidRDefault="00303FA3" w:rsidP="00303FA3">
            <w:pPr>
              <w:widowControl w:val="0"/>
              <w:spacing w:after="200" w:line="276" w:lineRule="auto"/>
              <w:rPr>
                <w:del w:id="294" w:author="Binder, Larissa" w:date="2023-04-01T20:21:00Z"/>
                <w:rFonts w:ascii="Calibri" w:eastAsia="Times New Roman" w:hAnsi="Calibri" w:cs="Times New Roman"/>
                <w:b/>
                <w:bCs/>
                <w:lang w:eastAsia="de-DE"/>
                <w:rPrChange w:id="295" w:author="Binder, Larissa" w:date="2023-04-01T20:24:00Z">
                  <w:rPr>
                    <w:del w:id="296" w:author="Binder, Larissa" w:date="2023-04-01T20:21:00Z"/>
                    <w:rFonts w:ascii="Calibri" w:eastAsia="Times New Roman" w:hAnsi="Calibri" w:cs="Times New Roman"/>
                    <w:b/>
                    <w:bCs/>
                    <w:lang w:val="en-US" w:eastAsia="de-DE"/>
                  </w:rPr>
                </w:rPrChange>
              </w:rPr>
            </w:pPr>
            <w:del w:id="297" w:author="Binder, Larissa" w:date="2023-04-01T20:21:00Z">
              <w:r w:rsidRPr="00FD78FA" w:rsidDel="00303FA3">
                <w:rPr>
                  <w:rFonts w:ascii="Calibri" w:eastAsia="Times New Roman" w:hAnsi="Calibri" w:cs="Times New Roman"/>
                  <w:b/>
                  <w:bCs/>
                  <w:lang w:eastAsia="de-DE"/>
                  <w:rPrChange w:id="298" w:author="Binder, Larissa" w:date="2023-04-01T20:24:00Z">
                    <w:rPr>
                      <w:rFonts w:ascii="Calibri" w:eastAsia="Times New Roman" w:hAnsi="Calibri" w:cs="Times New Roman"/>
                      <w:b/>
                      <w:bCs/>
                      <w:lang w:val="en-US" w:eastAsia="de-DE"/>
                    </w:rPr>
                  </w:rPrChange>
                </w:rPr>
                <w:delText>Forschungskompetenz (SQ 1)</w:delText>
              </w:r>
            </w:del>
          </w:p>
        </w:tc>
      </w:tr>
      <w:tr w:rsidR="00303FA3" w:rsidRPr="00521590" w:rsidDel="00303FA3" w14:paraId="0C5C0ADA" w14:textId="32D4C832" w:rsidTr="00303FA3">
        <w:trPr>
          <w:trHeight w:val="450"/>
          <w:del w:id="299" w:author="Binder, Larissa" w:date="2023-04-01T20:21:00Z"/>
        </w:trPr>
        <w:tc>
          <w:tcPr>
            <w:tcW w:w="1099" w:type="dxa"/>
            <w:noWrap/>
            <w:hideMark/>
          </w:tcPr>
          <w:p w14:paraId="70F41AF0" w14:textId="2585D210" w:rsidR="00303FA3" w:rsidRPr="00FD78FA" w:rsidDel="00303FA3" w:rsidRDefault="00303FA3" w:rsidP="00303FA3">
            <w:pPr>
              <w:widowControl w:val="0"/>
              <w:spacing w:after="200" w:line="276" w:lineRule="auto"/>
              <w:rPr>
                <w:del w:id="300" w:author="Binder, Larissa" w:date="2023-04-01T20:21:00Z"/>
                <w:rFonts w:ascii="Calibri" w:eastAsia="Times New Roman" w:hAnsi="Calibri" w:cs="Times New Roman"/>
                <w:lang w:eastAsia="de-DE"/>
                <w:rPrChange w:id="301" w:author="Binder, Larissa" w:date="2023-04-01T20:24:00Z">
                  <w:rPr>
                    <w:del w:id="302" w:author="Binder, Larissa" w:date="2023-04-01T20:21:00Z"/>
                    <w:rFonts w:ascii="Calibri" w:eastAsia="Times New Roman" w:hAnsi="Calibri" w:cs="Times New Roman"/>
                    <w:lang w:val="en-US" w:eastAsia="de-DE"/>
                  </w:rPr>
                </w:rPrChange>
              </w:rPr>
            </w:pPr>
            <w:del w:id="303" w:author="Binder, Larissa" w:date="2023-04-01T20:21:00Z">
              <w:r w:rsidRPr="00FD78FA" w:rsidDel="00303FA3">
                <w:rPr>
                  <w:rFonts w:ascii="Calibri" w:eastAsia="Times New Roman" w:hAnsi="Calibri" w:cs="Times New Roman"/>
                  <w:lang w:eastAsia="de-DE"/>
                  <w:rPrChange w:id="304" w:author="Binder, Larissa" w:date="2023-04-01T20:24:00Z">
                    <w:rPr>
                      <w:rFonts w:ascii="Calibri" w:eastAsia="Times New Roman" w:hAnsi="Calibri" w:cs="Times New Roman"/>
                      <w:lang w:val="en-US" w:eastAsia="de-DE"/>
                    </w:rPr>
                  </w:rPrChange>
                </w:rPr>
                <w:delText>Modul  1</w:delText>
              </w:r>
            </w:del>
          </w:p>
        </w:tc>
        <w:tc>
          <w:tcPr>
            <w:tcW w:w="779" w:type="dxa"/>
            <w:hideMark/>
          </w:tcPr>
          <w:p w14:paraId="5FBA6425" w14:textId="1FC74424" w:rsidR="00303FA3" w:rsidRPr="00FD78FA" w:rsidDel="00303FA3" w:rsidRDefault="00303FA3" w:rsidP="00303FA3">
            <w:pPr>
              <w:widowControl w:val="0"/>
              <w:spacing w:after="200" w:line="276" w:lineRule="auto"/>
              <w:rPr>
                <w:del w:id="305" w:author="Binder, Larissa" w:date="2023-04-01T20:21:00Z"/>
                <w:rFonts w:ascii="Calibri" w:eastAsia="Times New Roman" w:hAnsi="Calibri" w:cs="Times New Roman"/>
                <w:lang w:eastAsia="de-DE"/>
                <w:rPrChange w:id="306" w:author="Binder, Larissa" w:date="2023-04-01T20:24:00Z">
                  <w:rPr>
                    <w:del w:id="307" w:author="Binder, Larissa" w:date="2023-04-01T20:21:00Z"/>
                    <w:rFonts w:ascii="Calibri" w:eastAsia="Times New Roman" w:hAnsi="Calibri" w:cs="Times New Roman"/>
                    <w:lang w:val="en-US" w:eastAsia="de-DE"/>
                  </w:rPr>
                </w:rPrChange>
              </w:rPr>
            </w:pPr>
            <w:del w:id="308" w:author="Binder, Larissa" w:date="2023-04-01T20:21:00Z">
              <w:r w:rsidRPr="00FD78FA" w:rsidDel="00303FA3">
                <w:rPr>
                  <w:rFonts w:ascii="Calibri" w:eastAsia="Times New Roman" w:hAnsi="Calibri" w:cs="Times New Roman"/>
                  <w:lang w:eastAsia="de-DE"/>
                  <w:rPrChange w:id="309" w:author="Binder, Larissa" w:date="2023-04-01T20:24:00Z">
                    <w:rPr>
                      <w:rFonts w:ascii="Calibri" w:eastAsia="Times New Roman" w:hAnsi="Calibri" w:cs="Times New Roman"/>
                      <w:lang w:val="en-US" w:eastAsia="de-DE"/>
                    </w:rPr>
                  </w:rPrChange>
                </w:rPr>
                <w:delText>MIM SQ01</w:delText>
              </w:r>
            </w:del>
          </w:p>
        </w:tc>
        <w:tc>
          <w:tcPr>
            <w:tcW w:w="3139" w:type="dxa"/>
            <w:hideMark/>
          </w:tcPr>
          <w:p w14:paraId="0CA0BC22" w14:textId="45627E57" w:rsidR="00303FA3" w:rsidRPr="00FD78FA" w:rsidDel="00303FA3" w:rsidRDefault="00303FA3" w:rsidP="00303FA3">
            <w:pPr>
              <w:widowControl w:val="0"/>
              <w:spacing w:after="200" w:line="276" w:lineRule="auto"/>
              <w:rPr>
                <w:del w:id="310" w:author="Binder, Larissa" w:date="2023-04-01T20:21:00Z"/>
                <w:rFonts w:ascii="Calibri" w:eastAsia="Times New Roman" w:hAnsi="Calibri" w:cs="Times New Roman"/>
                <w:lang w:eastAsia="de-DE"/>
                <w:rPrChange w:id="311" w:author="Binder, Larissa" w:date="2023-04-01T20:24:00Z">
                  <w:rPr>
                    <w:del w:id="312" w:author="Binder, Larissa" w:date="2023-04-01T20:21:00Z"/>
                    <w:rFonts w:ascii="Calibri" w:eastAsia="Times New Roman" w:hAnsi="Calibri" w:cs="Times New Roman"/>
                    <w:lang w:val="en-US" w:eastAsia="de-DE"/>
                  </w:rPr>
                </w:rPrChange>
              </w:rPr>
            </w:pPr>
            <w:del w:id="313" w:author="Binder, Larissa" w:date="2023-04-01T20:21:00Z">
              <w:r w:rsidRPr="00FD78FA" w:rsidDel="00303FA3">
                <w:rPr>
                  <w:rFonts w:ascii="Calibri" w:eastAsia="Times New Roman" w:hAnsi="Calibri" w:cs="Times New Roman"/>
                  <w:lang w:eastAsia="de-DE"/>
                  <w:rPrChange w:id="314" w:author="Binder, Larissa" w:date="2023-04-01T20:24:00Z">
                    <w:rPr>
                      <w:rFonts w:ascii="Calibri" w:eastAsia="Times New Roman" w:hAnsi="Calibri" w:cs="Times New Roman"/>
                      <w:lang w:val="en-US" w:eastAsia="de-DE"/>
                    </w:rPr>
                  </w:rPrChange>
                </w:rPr>
                <w:delText>Fortgeschrittene Statistik (obligatorisch)</w:delText>
              </w:r>
            </w:del>
          </w:p>
        </w:tc>
        <w:tc>
          <w:tcPr>
            <w:tcW w:w="791" w:type="dxa"/>
            <w:hideMark/>
          </w:tcPr>
          <w:p w14:paraId="0D5E0BEB" w14:textId="7D44DB16" w:rsidR="00303FA3" w:rsidRPr="00FD78FA" w:rsidDel="00303FA3" w:rsidRDefault="00303FA3" w:rsidP="00303FA3">
            <w:pPr>
              <w:widowControl w:val="0"/>
              <w:spacing w:after="200" w:line="276" w:lineRule="auto"/>
              <w:rPr>
                <w:del w:id="315" w:author="Binder, Larissa" w:date="2023-04-01T20:21:00Z"/>
                <w:rFonts w:ascii="Calibri" w:eastAsia="Times New Roman" w:hAnsi="Calibri" w:cs="Times New Roman"/>
                <w:lang w:eastAsia="de-DE"/>
                <w:rPrChange w:id="316" w:author="Binder, Larissa" w:date="2023-04-01T20:24:00Z">
                  <w:rPr>
                    <w:del w:id="317" w:author="Binder, Larissa" w:date="2023-04-01T20:21:00Z"/>
                    <w:rFonts w:ascii="Calibri" w:eastAsia="Times New Roman" w:hAnsi="Calibri" w:cs="Times New Roman"/>
                    <w:lang w:val="en-US" w:eastAsia="de-DE"/>
                  </w:rPr>
                </w:rPrChange>
              </w:rPr>
            </w:pPr>
            <w:del w:id="318" w:author="Binder, Larissa" w:date="2023-04-01T20:21:00Z">
              <w:r w:rsidRPr="00FD78FA" w:rsidDel="00303FA3">
                <w:rPr>
                  <w:rFonts w:ascii="Calibri" w:eastAsia="Times New Roman" w:hAnsi="Calibri" w:cs="Times New Roman"/>
                  <w:lang w:eastAsia="de-DE"/>
                  <w:rPrChange w:id="319" w:author="Binder, Larissa" w:date="2023-04-01T20:24:00Z">
                    <w:rPr>
                      <w:rFonts w:ascii="Calibri" w:eastAsia="Times New Roman" w:hAnsi="Calibri" w:cs="Times New Roman"/>
                      <w:lang w:val="en-US" w:eastAsia="de-DE"/>
                    </w:rPr>
                  </w:rPrChange>
                </w:rPr>
                <w:delText xml:space="preserve">V </w:delText>
              </w:r>
            </w:del>
          </w:p>
        </w:tc>
        <w:tc>
          <w:tcPr>
            <w:tcW w:w="352" w:type="dxa"/>
            <w:noWrap/>
            <w:hideMark/>
          </w:tcPr>
          <w:p w14:paraId="6BFBE63F" w14:textId="6DE2031F" w:rsidR="00303FA3" w:rsidRPr="00FD78FA" w:rsidDel="00303FA3" w:rsidRDefault="00303FA3" w:rsidP="00303FA3">
            <w:pPr>
              <w:widowControl w:val="0"/>
              <w:spacing w:after="200" w:line="276" w:lineRule="auto"/>
              <w:rPr>
                <w:del w:id="320" w:author="Binder, Larissa" w:date="2023-04-01T20:21:00Z"/>
                <w:rFonts w:ascii="Calibri" w:eastAsia="Times New Roman" w:hAnsi="Calibri" w:cs="Times New Roman"/>
                <w:lang w:eastAsia="de-DE"/>
                <w:rPrChange w:id="321" w:author="Binder, Larissa" w:date="2023-04-01T20:24:00Z">
                  <w:rPr>
                    <w:del w:id="322" w:author="Binder, Larissa" w:date="2023-04-01T20:21:00Z"/>
                    <w:rFonts w:ascii="Calibri" w:eastAsia="Times New Roman" w:hAnsi="Calibri" w:cs="Times New Roman"/>
                    <w:lang w:val="en-US" w:eastAsia="de-DE"/>
                  </w:rPr>
                </w:rPrChange>
              </w:rPr>
            </w:pPr>
            <w:del w:id="323" w:author="Binder, Larissa" w:date="2023-04-01T20:21:00Z">
              <w:r w:rsidRPr="00FD78FA" w:rsidDel="00303FA3">
                <w:rPr>
                  <w:rFonts w:ascii="Calibri" w:eastAsia="Times New Roman" w:hAnsi="Calibri" w:cs="Times New Roman"/>
                  <w:lang w:eastAsia="de-DE"/>
                  <w:rPrChange w:id="324" w:author="Binder, Larissa" w:date="2023-04-01T20:24:00Z">
                    <w:rPr>
                      <w:rFonts w:ascii="Calibri" w:eastAsia="Times New Roman" w:hAnsi="Calibri" w:cs="Times New Roman"/>
                      <w:lang w:val="en-US" w:eastAsia="de-DE"/>
                    </w:rPr>
                  </w:rPrChange>
                </w:rPr>
                <w:delText>3</w:delText>
              </w:r>
            </w:del>
          </w:p>
        </w:tc>
        <w:tc>
          <w:tcPr>
            <w:tcW w:w="2418" w:type="dxa"/>
            <w:hideMark/>
          </w:tcPr>
          <w:p w14:paraId="39BD01B6" w14:textId="6A5E44D7" w:rsidR="00303FA3" w:rsidRPr="00FD78FA" w:rsidDel="00303FA3" w:rsidRDefault="00303FA3" w:rsidP="00303FA3">
            <w:pPr>
              <w:widowControl w:val="0"/>
              <w:spacing w:after="200" w:line="276" w:lineRule="auto"/>
              <w:rPr>
                <w:del w:id="325" w:author="Binder, Larissa" w:date="2023-04-01T20:21:00Z"/>
                <w:rFonts w:ascii="Calibri" w:eastAsia="Times New Roman" w:hAnsi="Calibri" w:cs="Times New Roman"/>
                <w:lang w:eastAsia="de-DE"/>
                <w:rPrChange w:id="326" w:author="Binder, Larissa" w:date="2023-04-01T20:24:00Z">
                  <w:rPr>
                    <w:del w:id="327" w:author="Binder, Larissa" w:date="2023-04-01T20:21:00Z"/>
                    <w:rFonts w:ascii="Calibri" w:eastAsia="Times New Roman" w:hAnsi="Calibri" w:cs="Times New Roman"/>
                    <w:lang w:val="en-US" w:eastAsia="de-DE"/>
                  </w:rPr>
                </w:rPrChange>
              </w:rPr>
            </w:pPr>
            <w:del w:id="328" w:author="Binder, Larissa" w:date="2023-04-01T20:21:00Z">
              <w:r w:rsidRPr="00FD78FA" w:rsidDel="00303FA3">
                <w:rPr>
                  <w:rFonts w:ascii="Calibri" w:eastAsia="Times New Roman" w:hAnsi="Calibri" w:cs="Times New Roman"/>
                  <w:lang w:eastAsia="de-DE"/>
                  <w:rPrChange w:id="329" w:author="Binder, Larissa" w:date="2023-04-01T20:24:00Z">
                    <w:rPr>
                      <w:rFonts w:ascii="Calibri" w:eastAsia="Times New Roman" w:hAnsi="Calibri" w:cs="Times New Roman"/>
                      <w:lang w:val="en-US" w:eastAsia="de-DE"/>
                    </w:rPr>
                  </w:rPrChange>
                </w:rPr>
                <w:delText>Präsentation (20 Min.), Hausarbeit (5-15 Seiten)</w:delText>
              </w:r>
            </w:del>
          </w:p>
        </w:tc>
        <w:tc>
          <w:tcPr>
            <w:tcW w:w="461" w:type="dxa"/>
            <w:hideMark/>
          </w:tcPr>
          <w:p w14:paraId="22F782A7" w14:textId="076117A5" w:rsidR="00303FA3" w:rsidRPr="00FD78FA" w:rsidDel="00303FA3" w:rsidRDefault="00303FA3" w:rsidP="00303FA3">
            <w:pPr>
              <w:widowControl w:val="0"/>
              <w:spacing w:after="200" w:line="276" w:lineRule="auto"/>
              <w:rPr>
                <w:del w:id="330" w:author="Binder, Larissa" w:date="2023-04-01T20:21:00Z"/>
                <w:rFonts w:ascii="Calibri" w:eastAsia="Times New Roman" w:hAnsi="Calibri" w:cs="Times New Roman"/>
                <w:lang w:eastAsia="de-DE"/>
                <w:rPrChange w:id="331" w:author="Binder, Larissa" w:date="2023-04-01T20:24:00Z">
                  <w:rPr>
                    <w:del w:id="332" w:author="Binder, Larissa" w:date="2023-04-01T20:21:00Z"/>
                    <w:rFonts w:ascii="Calibri" w:eastAsia="Times New Roman" w:hAnsi="Calibri" w:cs="Times New Roman"/>
                    <w:lang w:val="en-US" w:eastAsia="de-DE"/>
                  </w:rPr>
                </w:rPrChange>
              </w:rPr>
            </w:pPr>
            <w:del w:id="333" w:author="Binder, Larissa" w:date="2023-04-01T20:21:00Z">
              <w:r w:rsidRPr="00FD78FA" w:rsidDel="00303FA3">
                <w:rPr>
                  <w:rFonts w:ascii="Calibri" w:eastAsia="Times New Roman" w:hAnsi="Calibri" w:cs="Times New Roman"/>
                  <w:lang w:eastAsia="de-DE"/>
                  <w:rPrChange w:id="334" w:author="Binder, Larissa" w:date="2023-04-01T20:24:00Z">
                    <w:rPr>
                      <w:rFonts w:ascii="Calibri" w:eastAsia="Times New Roman" w:hAnsi="Calibri" w:cs="Times New Roman"/>
                      <w:lang w:val="en-US" w:eastAsia="de-DE"/>
                    </w:rPr>
                  </w:rPrChange>
                </w:rPr>
                <w:delText>5</w:delText>
              </w:r>
            </w:del>
          </w:p>
        </w:tc>
      </w:tr>
      <w:tr w:rsidR="00303FA3" w:rsidRPr="00521590" w:rsidDel="00303FA3" w14:paraId="7BAF846F" w14:textId="7D8F1D1A" w:rsidTr="00303FA3">
        <w:trPr>
          <w:trHeight w:val="450"/>
          <w:del w:id="335" w:author="Binder, Larissa" w:date="2023-04-01T20:21:00Z"/>
        </w:trPr>
        <w:tc>
          <w:tcPr>
            <w:tcW w:w="1099" w:type="dxa"/>
            <w:noWrap/>
            <w:hideMark/>
          </w:tcPr>
          <w:p w14:paraId="4218F9ED" w14:textId="2ADEAA37" w:rsidR="00303FA3" w:rsidRPr="00FD78FA" w:rsidDel="00303FA3" w:rsidRDefault="00303FA3" w:rsidP="00303FA3">
            <w:pPr>
              <w:widowControl w:val="0"/>
              <w:spacing w:after="200" w:line="276" w:lineRule="auto"/>
              <w:rPr>
                <w:del w:id="336" w:author="Binder, Larissa" w:date="2023-04-01T20:21:00Z"/>
                <w:rFonts w:ascii="Calibri" w:eastAsia="Times New Roman" w:hAnsi="Calibri" w:cs="Times New Roman"/>
                <w:lang w:eastAsia="de-DE"/>
                <w:rPrChange w:id="337" w:author="Binder, Larissa" w:date="2023-04-01T20:24:00Z">
                  <w:rPr>
                    <w:del w:id="338" w:author="Binder, Larissa" w:date="2023-04-01T20:21:00Z"/>
                    <w:rFonts w:ascii="Calibri" w:eastAsia="Times New Roman" w:hAnsi="Calibri" w:cs="Times New Roman"/>
                    <w:lang w:val="en-US" w:eastAsia="de-DE"/>
                  </w:rPr>
                </w:rPrChange>
              </w:rPr>
            </w:pPr>
            <w:del w:id="339" w:author="Binder, Larissa" w:date="2023-04-01T20:21:00Z">
              <w:r w:rsidRPr="00FD78FA" w:rsidDel="00303FA3">
                <w:rPr>
                  <w:rFonts w:ascii="Calibri" w:eastAsia="Times New Roman" w:hAnsi="Calibri" w:cs="Times New Roman"/>
                  <w:lang w:eastAsia="de-DE"/>
                  <w:rPrChange w:id="340" w:author="Binder, Larissa" w:date="2023-04-01T20:24:00Z">
                    <w:rPr>
                      <w:rFonts w:ascii="Calibri" w:eastAsia="Times New Roman" w:hAnsi="Calibri" w:cs="Times New Roman"/>
                      <w:lang w:val="en-US" w:eastAsia="de-DE"/>
                    </w:rPr>
                  </w:rPrChange>
                </w:rPr>
                <w:delText>Modul  2</w:delText>
              </w:r>
            </w:del>
          </w:p>
        </w:tc>
        <w:tc>
          <w:tcPr>
            <w:tcW w:w="779" w:type="dxa"/>
            <w:hideMark/>
          </w:tcPr>
          <w:p w14:paraId="5338E3CB" w14:textId="73AC74F2" w:rsidR="00303FA3" w:rsidRPr="00FD78FA" w:rsidDel="00303FA3" w:rsidRDefault="00303FA3" w:rsidP="00303FA3">
            <w:pPr>
              <w:widowControl w:val="0"/>
              <w:spacing w:after="200" w:line="276" w:lineRule="auto"/>
              <w:rPr>
                <w:del w:id="341" w:author="Binder, Larissa" w:date="2023-04-01T20:21:00Z"/>
                <w:rFonts w:ascii="Calibri" w:eastAsia="Times New Roman" w:hAnsi="Calibri" w:cs="Times New Roman"/>
                <w:lang w:eastAsia="de-DE"/>
                <w:rPrChange w:id="342" w:author="Binder, Larissa" w:date="2023-04-01T20:24:00Z">
                  <w:rPr>
                    <w:del w:id="343" w:author="Binder, Larissa" w:date="2023-04-01T20:21:00Z"/>
                    <w:rFonts w:ascii="Calibri" w:eastAsia="Times New Roman" w:hAnsi="Calibri" w:cs="Times New Roman"/>
                    <w:lang w:val="en-US" w:eastAsia="de-DE"/>
                  </w:rPr>
                </w:rPrChange>
              </w:rPr>
            </w:pPr>
            <w:del w:id="344" w:author="Binder, Larissa" w:date="2023-04-01T20:21:00Z">
              <w:r w:rsidRPr="00FD78FA" w:rsidDel="00303FA3">
                <w:rPr>
                  <w:rFonts w:ascii="Calibri" w:eastAsia="Times New Roman" w:hAnsi="Calibri" w:cs="Times New Roman"/>
                  <w:lang w:eastAsia="de-DE"/>
                  <w:rPrChange w:id="345" w:author="Binder, Larissa" w:date="2023-04-01T20:24:00Z">
                    <w:rPr>
                      <w:rFonts w:ascii="Calibri" w:eastAsia="Times New Roman" w:hAnsi="Calibri" w:cs="Times New Roman"/>
                      <w:lang w:val="en-US" w:eastAsia="de-DE"/>
                    </w:rPr>
                  </w:rPrChange>
                </w:rPr>
                <w:delText>MIM SQ02</w:delText>
              </w:r>
            </w:del>
          </w:p>
        </w:tc>
        <w:tc>
          <w:tcPr>
            <w:tcW w:w="3139" w:type="dxa"/>
            <w:hideMark/>
          </w:tcPr>
          <w:p w14:paraId="4887D5C3" w14:textId="77CA4A4E" w:rsidR="00303FA3" w:rsidRPr="00FD78FA" w:rsidDel="00303FA3" w:rsidRDefault="00303FA3" w:rsidP="00303FA3">
            <w:pPr>
              <w:widowControl w:val="0"/>
              <w:spacing w:after="200" w:line="276" w:lineRule="auto"/>
              <w:rPr>
                <w:del w:id="346" w:author="Binder, Larissa" w:date="2023-04-01T20:21:00Z"/>
                <w:rFonts w:ascii="Calibri" w:eastAsia="Times New Roman" w:hAnsi="Calibri" w:cs="Times New Roman"/>
                <w:lang w:eastAsia="de-DE"/>
                <w:rPrChange w:id="347" w:author="Binder, Larissa" w:date="2023-04-01T20:24:00Z">
                  <w:rPr>
                    <w:del w:id="348" w:author="Binder, Larissa" w:date="2023-04-01T20:21:00Z"/>
                    <w:rFonts w:ascii="Calibri" w:eastAsia="Times New Roman" w:hAnsi="Calibri" w:cs="Times New Roman"/>
                    <w:lang w:val="en-US" w:eastAsia="de-DE"/>
                  </w:rPr>
                </w:rPrChange>
              </w:rPr>
            </w:pPr>
            <w:del w:id="349" w:author="Binder, Larissa" w:date="2023-04-01T20:21:00Z">
              <w:r w:rsidRPr="00FD78FA" w:rsidDel="00303FA3">
                <w:rPr>
                  <w:rFonts w:ascii="Calibri" w:eastAsia="Times New Roman" w:hAnsi="Calibri" w:cs="Times New Roman"/>
                  <w:lang w:eastAsia="de-DE"/>
                  <w:rPrChange w:id="350" w:author="Binder, Larissa" w:date="2023-04-01T20:24:00Z">
                    <w:rPr>
                      <w:rFonts w:ascii="Calibri" w:eastAsia="Times New Roman" w:hAnsi="Calibri" w:cs="Times New Roman"/>
                      <w:lang w:val="en-US" w:eastAsia="de-DE"/>
                    </w:rPr>
                  </w:rPrChange>
                </w:rPr>
                <w:delText xml:space="preserve">Empirische Management- und Organisationsforschung </w:delText>
              </w:r>
            </w:del>
          </w:p>
        </w:tc>
        <w:tc>
          <w:tcPr>
            <w:tcW w:w="791" w:type="dxa"/>
            <w:hideMark/>
          </w:tcPr>
          <w:p w14:paraId="1E206CB7" w14:textId="3659D05D" w:rsidR="00303FA3" w:rsidRPr="00FD78FA" w:rsidDel="00303FA3" w:rsidRDefault="00303FA3" w:rsidP="00303FA3">
            <w:pPr>
              <w:widowControl w:val="0"/>
              <w:spacing w:after="200" w:line="276" w:lineRule="auto"/>
              <w:rPr>
                <w:del w:id="351" w:author="Binder, Larissa" w:date="2023-04-01T20:21:00Z"/>
                <w:rFonts w:ascii="Calibri" w:eastAsia="Times New Roman" w:hAnsi="Calibri" w:cs="Times New Roman"/>
                <w:lang w:eastAsia="de-DE"/>
                <w:rPrChange w:id="352" w:author="Binder, Larissa" w:date="2023-04-01T20:24:00Z">
                  <w:rPr>
                    <w:del w:id="353" w:author="Binder, Larissa" w:date="2023-04-01T20:21:00Z"/>
                    <w:rFonts w:ascii="Calibri" w:eastAsia="Times New Roman" w:hAnsi="Calibri" w:cs="Times New Roman"/>
                    <w:lang w:val="en-US" w:eastAsia="de-DE"/>
                  </w:rPr>
                </w:rPrChange>
              </w:rPr>
            </w:pPr>
            <w:del w:id="354" w:author="Binder, Larissa" w:date="2023-04-01T20:21:00Z">
              <w:r w:rsidRPr="00FD78FA" w:rsidDel="00303FA3">
                <w:rPr>
                  <w:rFonts w:ascii="Calibri" w:eastAsia="Times New Roman" w:hAnsi="Calibri" w:cs="Times New Roman"/>
                  <w:lang w:eastAsia="de-DE"/>
                  <w:rPrChange w:id="355" w:author="Binder, Larissa" w:date="2023-04-01T20:24:00Z">
                    <w:rPr>
                      <w:rFonts w:ascii="Calibri" w:eastAsia="Times New Roman" w:hAnsi="Calibri" w:cs="Times New Roman"/>
                      <w:lang w:val="en-US" w:eastAsia="de-DE"/>
                    </w:rPr>
                  </w:rPrChange>
                </w:rPr>
                <w:delText>S/V/P</w:delText>
              </w:r>
            </w:del>
          </w:p>
        </w:tc>
        <w:tc>
          <w:tcPr>
            <w:tcW w:w="352" w:type="dxa"/>
            <w:hideMark/>
          </w:tcPr>
          <w:p w14:paraId="5CF757E9" w14:textId="1A42AFDC" w:rsidR="00303FA3" w:rsidRPr="00FD78FA" w:rsidDel="00303FA3" w:rsidRDefault="00303FA3" w:rsidP="00303FA3">
            <w:pPr>
              <w:widowControl w:val="0"/>
              <w:spacing w:after="200" w:line="276" w:lineRule="auto"/>
              <w:rPr>
                <w:del w:id="356" w:author="Binder, Larissa" w:date="2023-04-01T20:21:00Z"/>
                <w:rFonts w:ascii="Calibri" w:eastAsia="Times New Roman" w:hAnsi="Calibri" w:cs="Times New Roman"/>
                <w:lang w:eastAsia="de-DE"/>
                <w:rPrChange w:id="357" w:author="Binder, Larissa" w:date="2023-04-01T20:24:00Z">
                  <w:rPr>
                    <w:del w:id="358" w:author="Binder, Larissa" w:date="2023-04-01T20:21:00Z"/>
                    <w:rFonts w:ascii="Calibri" w:eastAsia="Times New Roman" w:hAnsi="Calibri" w:cs="Times New Roman"/>
                    <w:lang w:val="en-US" w:eastAsia="de-DE"/>
                  </w:rPr>
                </w:rPrChange>
              </w:rPr>
            </w:pPr>
            <w:del w:id="359" w:author="Binder, Larissa" w:date="2023-04-01T20:21:00Z">
              <w:r w:rsidRPr="00FD78FA" w:rsidDel="00303FA3">
                <w:rPr>
                  <w:rFonts w:ascii="Calibri" w:eastAsia="Times New Roman" w:hAnsi="Calibri" w:cs="Times New Roman"/>
                  <w:lang w:eastAsia="de-DE"/>
                  <w:rPrChange w:id="360" w:author="Binder, Larissa" w:date="2023-04-01T20:24:00Z">
                    <w:rPr>
                      <w:rFonts w:ascii="Calibri" w:eastAsia="Times New Roman" w:hAnsi="Calibri" w:cs="Times New Roman"/>
                      <w:lang w:val="en-US" w:eastAsia="de-DE"/>
                    </w:rPr>
                  </w:rPrChange>
                </w:rPr>
                <w:delText>3</w:delText>
              </w:r>
            </w:del>
          </w:p>
        </w:tc>
        <w:tc>
          <w:tcPr>
            <w:tcW w:w="2418" w:type="dxa"/>
            <w:hideMark/>
          </w:tcPr>
          <w:p w14:paraId="17F45EAA" w14:textId="2C28064A" w:rsidR="00303FA3" w:rsidRPr="00FD78FA" w:rsidDel="00303FA3" w:rsidRDefault="00303FA3" w:rsidP="00303FA3">
            <w:pPr>
              <w:widowControl w:val="0"/>
              <w:spacing w:after="200" w:line="276" w:lineRule="auto"/>
              <w:rPr>
                <w:del w:id="361" w:author="Binder, Larissa" w:date="2023-04-01T20:21:00Z"/>
                <w:rFonts w:ascii="Calibri" w:eastAsia="Times New Roman" w:hAnsi="Calibri" w:cs="Times New Roman"/>
                <w:lang w:eastAsia="de-DE"/>
                <w:rPrChange w:id="362" w:author="Binder, Larissa" w:date="2023-04-01T20:24:00Z">
                  <w:rPr>
                    <w:del w:id="363" w:author="Binder, Larissa" w:date="2023-04-01T20:21:00Z"/>
                    <w:rFonts w:ascii="Calibri" w:eastAsia="Times New Roman" w:hAnsi="Calibri" w:cs="Times New Roman"/>
                    <w:lang w:val="en-US" w:eastAsia="de-DE"/>
                  </w:rPr>
                </w:rPrChange>
              </w:rPr>
            </w:pPr>
            <w:del w:id="364" w:author="Binder, Larissa" w:date="2023-04-01T20:21:00Z">
              <w:r w:rsidRPr="00FD78FA" w:rsidDel="00303FA3">
                <w:rPr>
                  <w:rFonts w:ascii="Calibri" w:eastAsia="Times New Roman" w:hAnsi="Calibri" w:cs="Times New Roman"/>
                  <w:lang w:eastAsia="de-DE"/>
                  <w:rPrChange w:id="365" w:author="Binder, Larissa" w:date="2023-04-01T20:24:00Z">
                    <w:rPr>
                      <w:rFonts w:ascii="Calibri" w:eastAsia="Times New Roman" w:hAnsi="Calibri" w:cs="Times New Roman"/>
                      <w:lang w:val="en-US" w:eastAsia="de-DE"/>
                    </w:rPr>
                  </w:rPrChange>
                </w:rPr>
                <w:delText>Präsentation (20 Min.)</w:delText>
              </w:r>
            </w:del>
          </w:p>
        </w:tc>
        <w:tc>
          <w:tcPr>
            <w:tcW w:w="461" w:type="dxa"/>
            <w:hideMark/>
          </w:tcPr>
          <w:p w14:paraId="14E04B25" w14:textId="3013AAE0" w:rsidR="00303FA3" w:rsidRPr="00FD78FA" w:rsidDel="00303FA3" w:rsidRDefault="00303FA3" w:rsidP="00303FA3">
            <w:pPr>
              <w:widowControl w:val="0"/>
              <w:spacing w:after="200" w:line="276" w:lineRule="auto"/>
              <w:rPr>
                <w:del w:id="366" w:author="Binder, Larissa" w:date="2023-04-01T20:21:00Z"/>
                <w:rFonts w:ascii="Calibri" w:eastAsia="Times New Roman" w:hAnsi="Calibri" w:cs="Times New Roman"/>
                <w:lang w:eastAsia="de-DE"/>
                <w:rPrChange w:id="367" w:author="Binder, Larissa" w:date="2023-04-01T20:24:00Z">
                  <w:rPr>
                    <w:del w:id="368" w:author="Binder, Larissa" w:date="2023-04-01T20:21:00Z"/>
                    <w:rFonts w:ascii="Calibri" w:eastAsia="Times New Roman" w:hAnsi="Calibri" w:cs="Times New Roman"/>
                    <w:lang w:val="en-US" w:eastAsia="de-DE"/>
                  </w:rPr>
                </w:rPrChange>
              </w:rPr>
            </w:pPr>
            <w:del w:id="369" w:author="Binder, Larissa" w:date="2023-04-01T20:21:00Z">
              <w:r w:rsidRPr="00FD78FA" w:rsidDel="00303FA3">
                <w:rPr>
                  <w:rFonts w:ascii="Calibri" w:eastAsia="Times New Roman" w:hAnsi="Calibri" w:cs="Times New Roman"/>
                  <w:lang w:eastAsia="de-DE"/>
                  <w:rPrChange w:id="370" w:author="Binder, Larissa" w:date="2023-04-01T20:24:00Z">
                    <w:rPr>
                      <w:rFonts w:ascii="Calibri" w:eastAsia="Times New Roman" w:hAnsi="Calibri" w:cs="Times New Roman"/>
                      <w:lang w:val="en-US" w:eastAsia="de-DE"/>
                    </w:rPr>
                  </w:rPrChange>
                </w:rPr>
                <w:delText>5</w:delText>
              </w:r>
            </w:del>
          </w:p>
        </w:tc>
      </w:tr>
      <w:tr w:rsidR="00303FA3" w:rsidRPr="00521590" w:rsidDel="00303FA3" w14:paraId="480115C8" w14:textId="24FDA618" w:rsidTr="00303FA3">
        <w:trPr>
          <w:trHeight w:val="450"/>
          <w:del w:id="371" w:author="Binder, Larissa" w:date="2023-04-01T20:21:00Z"/>
        </w:trPr>
        <w:tc>
          <w:tcPr>
            <w:tcW w:w="1099" w:type="dxa"/>
            <w:noWrap/>
            <w:hideMark/>
          </w:tcPr>
          <w:p w14:paraId="177886CB" w14:textId="5186B9A4" w:rsidR="00303FA3" w:rsidRPr="00FD78FA" w:rsidDel="00303FA3" w:rsidRDefault="00303FA3" w:rsidP="00303FA3">
            <w:pPr>
              <w:widowControl w:val="0"/>
              <w:spacing w:after="200" w:line="276" w:lineRule="auto"/>
              <w:rPr>
                <w:del w:id="372" w:author="Binder, Larissa" w:date="2023-04-01T20:21:00Z"/>
                <w:rFonts w:ascii="Calibri" w:eastAsia="Times New Roman" w:hAnsi="Calibri" w:cs="Times New Roman"/>
                <w:lang w:eastAsia="de-DE"/>
                <w:rPrChange w:id="373" w:author="Binder, Larissa" w:date="2023-04-01T20:24:00Z">
                  <w:rPr>
                    <w:del w:id="374" w:author="Binder, Larissa" w:date="2023-04-01T20:21:00Z"/>
                    <w:rFonts w:ascii="Calibri" w:eastAsia="Times New Roman" w:hAnsi="Calibri" w:cs="Times New Roman"/>
                    <w:lang w:val="en-US" w:eastAsia="de-DE"/>
                  </w:rPr>
                </w:rPrChange>
              </w:rPr>
            </w:pPr>
            <w:del w:id="375" w:author="Binder, Larissa" w:date="2023-04-01T20:21:00Z">
              <w:r w:rsidRPr="00FD78FA" w:rsidDel="00303FA3">
                <w:rPr>
                  <w:rFonts w:ascii="Calibri" w:eastAsia="Times New Roman" w:hAnsi="Calibri" w:cs="Times New Roman"/>
                  <w:lang w:eastAsia="de-DE"/>
                  <w:rPrChange w:id="376" w:author="Binder, Larissa" w:date="2023-04-01T20:24:00Z">
                    <w:rPr>
                      <w:rFonts w:ascii="Calibri" w:eastAsia="Times New Roman" w:hAnsi="Calibri" w:cs="Times New Roman"/>
                      <w:lang w:val="en-US" w:eastAsia="de-DE"/>
                    </w:rPr>
                  </w:rPrChange>
                </w:rPr>
                <w:delText>Modul  3</w:delText>
              </w:r>
            </w:del>
          </w:p>
        </w:tc>
        <w:tc>
          <w:tcPr>
            <w:tcW w:w="779" w:type="dxa"/>
            <w:hideMark/>
          </w:tcPr>
          <w:p w14:paraId="05D7E5F4" w14:textId="04FDC308" w:rsidR="00303FA3" w:rsidRPr="00FD78FA" w:rsidDel="00303FA3" w:rsidRDefault="00303FA3" w:rsidP="00303FA3">
            <w:pPr>
              <w:widowControl w:val="0"/>
              <w:spacing w:after="200" w:line="276" w:lineRule="auto"/>
              <w:rPr>
                <w:del w:id="377" w:author="Binder, Larissa" w:date="2023-04-01T20:21:00Z"/>
                <w:rFonts w:ascii="Calibri" w:eastAsia="Times New Roman" w:hAnsi="Calibri" w:cs="Times New Roman"/>
                <w:lang w:eastAsia="de-DE"/>
                <w:rPrChange w:id="378" w:author="Binder, Larissa" w:date="2023-04-01T20:24:00Z">
                  <w:rPr>
                    <w:del w:id="379" w:author="Binder, Larissa" w:date="2023-04-01T20:21:00Z"/>
                    <w:rFonts w:ascii="Calibri" w:eastAsia="Times New Roman" w:hAnsi="Calibri" w:cs="Times New Roman"/>
                    <w:lang w:val="en-US" w:eastAsia="de-DE"/>
                  </w:rPr>
                </w:rPrChange>
              </w:rPr>
            </w:pPr>
            <w:del w:id="380" w:author="Binder, Larissa" w:date="2023-04-01T20:21:00Z">
              <w:r w:rsidRPr="00FD78FA" w:rsidDel="00303FA3">
                <w:rPr>
                  <w:rFonts w:ascii="Calibri" w:eastAsia="Times New Roman" w:hAnsi="Calibri" w:cs="Times New Roman"/>
                  <w:lang w:eastAsia="de-DE"/>
                  <w:rPrChange w:id="381" w:author="Binder, Larissa" w:date="2023-04-01T20:24:00Z">
                    <w:rPr>
                      <w:rFonts w:ascii="Calibri" w:eastAsia="Times New Roman" w:hAnsi="Calibri" w:cs="Times New Roman"/>
                      <w:lang w:val="en-US" w:eastAsia="de-DE"/>
                    </w:rPr>
                  </w:rPrChange>
                </w:rPr>
                <w:delText>MIM SQ03</w:delText>
              </w:r>
            </w:del>
          </w:p>
        </w:tc>
        <w:tc>
          <w:tcPr>
            <w:tcW w:w="3139" w:type="dxa"/>
            <w:hideMark/>
          </w:tcPr>
          <w:p w14:paraId="469D6AB4" w14:textId="409DE8FB" w:rsidR="00303FA3" w:rsidRPr="00FD78FA" w:rsidDel="00303FA3" w:rsidRDefault="00303FA3" w:rsidP="00303FA3">
            <w:pPr>
              <w:widowControl w:val="0"/>
              <w:spacing w:after="200" w:line="276" w:lineRule="auto"/>
              <w:rPr>
                <w:del w:id="382" w:author="Binder, Larissa" w:date="2023-04-01T20:21:00Z"/>
                <w:rFonts w:ascii="Calibri" w:eastAsia="Times New Roman" w:hAnsi="Calibri" w:cs="Times New Roman"/>
                <w:lang w:eastAsia="de-DE"/>
                <w:rPrChange w:id="383" w:author="Binder, Larissa" w:date="2023-04-01T20:24:00Z">
                  <w:rPr>
                    <w:del w:id="384" w:author="Binder, Larissa" w:date="2023-04-01T20:21:00Z"/>
                    <w:rFonts w:ascii="Calibri" w:eastAsia="Times New Roman" w:hAnsi="Calibri" w:cs="Times New Roman"/>
                    <w:lang w:val="en-US" w:eastAsia="de-DE"/>
                  </w:rPr>
                </w:rPrChange>
              </w:rPr>
            </w:pPr>
            <w:del w:id="385" w:author="Binder, Larissa" w:date="2023-04-01T20:21:00Z">
              <w:r w:rsidRPr="00FD78FA" w:rsidDel="00303FA3">
                <w:rPr>
                  <w:rFonts w:ascii="Calibri" w:eastAsia="Times New Roman" w:hAnsi="Calibri" w:cs="Times New Roman"/>
                  <w:lang w:eastAsia="de-DE"/>
                  <w:rPrChange w:id="386" w:author="Binder, Larissa" w:date="2023-04-01T20:24:00Z">
                    <w:rPr>
                      <w:rFonts w:ascii="Calibri" w:eastAsia="Times New Roman" w:hAnsi="Calibri" w:cs="Times New Roman"/>
                      <w:lang w:val="en-US" w:eastAsia="de-DE"/>
                    </w:rPr>
                  </w:rPrChange>
                </w:rPr>
                <w:delText xml:space="preserve">Empirisches Forschungsprojekt  </w:delText>
              </w:r>
            </w:del>
          </w:p>
        </w:tc>
        <w:tc>
          <w:tcPr>
            <w:tcW w:w="791" w:type="dxa"/>
            <w:hideMark/>
          </w:tcPr>
          <w:p w14:paraId="2013438D" w14:textId="61D1A08A" w:rsidR="00303FA3" w:rsidRPr="00FD78FA" w:rsidDel="00303FA3" w:rsidRDefault="00303FA3" w:rsidP="00303FA3">
            <w:pPr>
              <w:widowControl w:val="0"/>
              <w:spacing w:after="200" w:line="276" w:lineRule="auto"/>
              <w:rPr>
                <w:del w:id="387" w:author="Binder, Larissa" w:date="2023-04-01T20:21:00Z"/>
                <w:rFonts w:ascii="Calibri" w:eastAsia="Times New Roman" w:hAnsi="Calibri" w:cs="Times New Roman"/>
                <w:lang w:eastAsia="de-DE"/>
                <w:rPrChange w:id="388" w:author="Binder, Larissa" w:date="2023-04-01T20:24:00Z">
                  <w:rPr>
                    <w:del w:id="389" w:author="Binder, Larissa" w:date="2023-04-01T20:21:00Z"/>
                    <w:rFonts w:ascii="Calibri" w:eastAsia="Times New Roman" w:hAnsi="Calibri" w:cs="Times New Roman"/>
                    <w:lang w:val="en-US" w:eastAsia="de-DE"/>
                  </w:rPr>
                </w:rPrChange>
              </w:rPr>
            </w:pPr>
            <w:del w:id="390" w:author="Binder, Larissa" w:date="2023-04-01T20:21:00Z">
              <w:r w:rsidRPr="00FD78FA" w:rsidDel="00303FA3">
                <w:rPr>
                  <w:rFonts w:ascii="Calibri" w:eastAsia="Times New Roman" w:hAnsi="Calibri" w:cs="Times New Roman"/>
                  <w:lang w:eastAsia="de-DE"/>
                  <w:rPrChange w:id="391" w:author="Binder, Larissa" w:date="2023-04-01T20:24:00Z">
                    <w:rPr>
                      <w:rFonts w:ascii="Calibri" w:eastAsia="Times New Roman" w:hAnsi="Calibri" w:cs="Times New Roman"/>
                      <w:lang w:val="en-US" w:eastAsia="de-DE"/>
                    </w:rPr>
                  </w:rPrChange>
                </w:rPr>
                <w:delText>V/P</w:delText>
              </w:r>
            </w:del>
          </w:p>
        </w:tc>
        <w:tc>
          <w:tcPr>
            <w:tcW w:w="352" w:type="dxa"/>
            <w:hideMark/>
          </w:tcPr>
          <w:p w14:paraId="1E1328A1" w14:textId="653CDDCB" w:rsidR="00303FA3" w:rsidRPr="00FD78FA" w:rsidDel="00303FA3" w:rsidRDefault="00303FA3" w:rsidP="00303FA3">
            <w:pPr>
              <w:widowControl w:val="0"/>
              <w:spacing w:after="200" w:line="276" w:lineRule="auto"/>
              <w:rPr>
                <w:del w:id="392" w:author="Binder, Larissa" w:date="2023-04-01T20:21:00Z"/>
                <w:rFonts w:ascii="Calibri" w:eastAsia="Times New Roman" w:hAnsi="Calibri" w:cs="Times New Roman"/>
                <w:lang w:eastAsia="de-DE"/>
                <w:rPrChange w:id="393" w:author="Binder, Larissa" w:date="2023-04-01T20:24:00Z">
                  <w:rPr>
                    <w:del w:id="394" w:author="Binder, Larissa" w:date="2023-04-01T20:21:00Z"/>
                    <w:rFonts w:ascii="Calibri" w:eastAsia="Times New Roman" w:hAnsi="Calibri" w:cs="Times New Roman"/>
                    <w:lang w:val="en-US" w:eastAsia="de-DE"/>
                  </w:rPr>
                </w:rPrChange>
              </w:rPr>
            </w:pPr>
            <w:del w:id="395" w:author="Binder, Larissa" w:date="2023-04-01T20:21:00Z">
              <w:r w:rsidRPr="00FD78FA" w:rsidDel="00303FA3">
                <w:rPr>
                  <w:rFonts w:ascii="Calibri" w:eastAsia="Times New Roman" w:hAnsi="Calibri" w:cs="Times New Roman"/>
                  <w:lang w:eastAsia="de-DE"/>
                  <w:rPrChange w:id="396" w:author="Binder, Larissa" w:date="2023-04-01T20:24:00Z">
                    <w:rPr>
                      <w:rFonts w:ascii="Calibri" w:eastAsia="Times New Roman" w:hAnsi="Calibri" w:cs="Times New Roman"/>
                      <w:lang w:val="en-US" w:eastAsia="de-DE"/>
                    </w:rPr>
                  </w:rPrChange>
                </w:rPr>
                <w:delText>2</w:delText>
              </w:r>
            </w:del>
          </w:p>
        </w:tc>
        <w:tc>
          <w:tcPr>
            <w:tcW w:w="2418" w:type="dxa"/>
            <w:hideMark/>
          </w:tcPr>
          <w:p w14:paraId="600A6900" w14:textId="528E892F" w:rsidR="00303FA3" w:rsidRPr="00521590" w:rsidDel="00303FA3" w:rsidRDefault="00303FA3" w:rsidP="00303FA3">
            <w:pPr>
              <w:widowControl w:val="0"/>
              <w:spacing w:after="200" w:line="276" w:lineRule="auto"/>
              <w:rPr>
                <w:del w:id="397" w:author="Binder, Larissa" w:date="2023-04-01T20:21:00Z"/>
                <w:rFonts w:ascii="Calibri" w:eastAsia="Times New Roman" w:hAnsi="Calibri" w:cs="Times New Roman"/>
                <w:lang w:eastAsia="de-DE"/>
              </w:rPr>
            </w:pPr>
            <w:del w:id="398" w:author="Binder, Larissa" w:date="2023-04-01T20:21:00Z">
              <w:r w:rsidRPr="00521590" w:rsidDel="00303FA3">
                <w:rPr>
                  <w:rFonts w:ascii="Calibri" w:eastAsia="Times New Roman" w:hAnsi="Calibri" w:cs="Times New Roman"/>
                  <w:lang w:eastAsia="de-DE"/>
                </w:rPr>
                <w:delText>Hausarbeit (15 Seiten pro Person) oder Präsentation (15 Folien und Minuten pro Person)</w:delText>
              </w:r>
            </w:del>
          </w:p>
        </w:tc>
        <w:tc>
          <w:tcPr>
            <w:tcW w:w="461" w:type="dxa"/>
            <w:hideMark/>
          </w:tcPr>
          <w:p w14:paraId="0A6B0DE7" w14:textId="2BBA4BE0" w:rsidR="00303FA3" w:rsidRPr="00FD78FA" w:rsidDel="00303FA3" w:rsidRDefault="00303FA3" w:rsidP="00303FA3">
            <w:pPr>
              <w:widowControl w:val="0"/>
              <w:spacing w:after="200" w:line="276" w:lineRule="auto"/>
              <w:rPr>
                <w:del w:id="399" w:author="Binder, Larissa" w:date="2023-04-01T20:21:00Z"/>
                <w:rFonts w:ascii="Calibri" w:eastAsia="Times New Roman" w:hAnsi="Calibri" w:cs="Times New Roman"/>
                <w:lang w:eastAsia="de-DE"/>
                <w:rPrChange w:id="400" w:author="Binder, Larissa" w:date="2023-04-01T20:24:00Z">
                  <w:rPr>
                    <w:del w:id="401" w:author="Binder, Larissa" w:date="2023-04-01T20:21:00Z"/>
                    <w:rFonts w:ascii="Calibri" w:eastAsia="Times New Roman" w:hAnsi="Calibri" w:cs="Times New Roman"/>
                    <w:lang w:val="en-US" w:eastAsia="de-DE"/>
                  </w:rPr>
                </w:rPrChange>
              </w:rPr>
            </w:pPr>
            <w:del w:id="402" w:author="Binder, Larissa" w:date="2023-04-01T20:21:00Z">
              <w:r w:rsidRPr="00FD78FA" w:rsidDel="00303FA3">
                <w:rPr>
                  <w:rFonts w:ascii="Calibri" w:eastAsia="Times New Roman" w:hAnsi="Calibri" w:cs="Times New Roman"/>
                  <w:lang w:eastAsia="de-DE"/>
                  <w:rPrChange w:id="403" w:author="Binder, Larissa" w:date="2023-04-01T20:24:00Z">
                    <w:rPr>
                      <w:rFonts w:ascii="Calibri" w:eastAsia="Times New Roman" w:hAnsi="Calibri" w:cs="Times New Roman"/>
                      <w:lang w:val="en-US" w:eastAsia="de-DE"/>
                    </w:rPr>
                  </w:rPrChange>
                </w:rPr>
                <w:delText>5</w:delText>
              </w:r>
            </w:del>
          </w:p>
        </w:tc>
      </w:tr>
      <w:tr w:rsidR="00303FA3" w:rsidRPr="00521590" w:rsidDel="00303FA3" w14:paraId="2F233A1F" w14:textId="6A610CE7" w:rsidTr="00303FA3">
        <w:trPr>
          <w:trHeight w:val="450"/>
          <w:del w:id="404" w:author="Binder, Larissa" w:date="2023-04-01T20:21:00Z"/>
        </w:trPr>
        <w:tc>
          <w:tcPr>
            <w:tcW w:w="1099" w:type="dxa"/>
            <w:noWrap/>
            <w:hideMark/>
          </w:tcPr>
          <w:p w14:paraId="6CAD82B4" w14:textId="08920D13" w:rsidR="00303FA3" w:rsidRPr="00FD78FA" w:rsidDel="00303FA3" w:rsidRDefault="00303FA3" w:rsidP="00303FA3">
            <w:pPr>
              <w:widowControl w:val="0"/>
              <w:spacing w:after="200" w:line="276" w:lineRule="auto"/>
              <w:rPr>
                <w:del w:id="405" w:author="Binder, Larissa" w:date="2023-04-01T20:21:00Z"/>
                <w:rFonts w:ascii="Calibri" w:eastAsia="Times New Roman" w:hAnsi="Calibri" w:cs="Times New Roman"/>
                <w:lang w:eastAsia="de-DE"/>
                <w:rPrChange w:id="406" w:author="Binder, Larissa" w:date="2023-04-01T20:24:00Z">
                  <w:rPr>
                    <w:del w:id="407" w:author="Binder, Larissa" w:date="2023-04-01T20:21:00Z"/>
                    <w:rFonts w:ascii="Calibri" w:eastAsia="Times New Roman" w:hAnsi="Calibri" w:cs="Times New Roman"/>
                    <w:lang w:val="en-US" w:eastAsia="de-DE"/>
                  </w:rPr>
                </w:rPrChange>
              </w:rPr>
            </w:pPr>
            <w:del w:id="408" w:author="Binder, Larissa" w:date="2023-04-01T20:21:00Z">
              <w:r w:rsidRPr="00FD78FA" w:rsidDel="00303FA3">
                <w:rPr>
                  <w:rFonts w:ascii="Calibri" w:eastAsia="Times New Roman" w:hAnsi="Calibri" w:cs="Times New Roman"/>
                  <w:lang w:eastAsia="de-DE"/>
                  <w:rPrChange w:id="409" w:author="Binder, Larissa" w:date="2023-04-01T20:24:00Z">
                    <w:rPr>
                      <w:rFonts w:ascii="Calibri" w:eastAsia="Times New Roman" w:hAnsi="Calibri" w:cs="Times New Roman"/>
                      <w:lang w:val="en-US" w:eastAsia="de-DE"/>
                    </w:rPr>
                  </w:rPrChange>
                </w:rPr>
                <w:delText>Modul  4</w:delText>
              </w:r>
            </w:del>
          </w:p>
        </w:tc>
        <w:tc>
          <w:tcPr>
            <w:tcW w:w="779" w:type="dxa"/>
            <w:hideMark/>
          </w:tcPr>
          <w:p w14:paraId="577C268E" w14:textId="00BA214F" w:rsidR="00303FA3" w:rsidRPr="00FD78FA" w:rsidDel="00303FA3" w:rsidRDefault="00303FA3" w:rsidP="00303FA3">
            <w:pPr>
              <w:widowControl w:val="0"/>
              <w:spacing w:after="200" w:line="276" w:lineRule="auto"/>
              <w:rPr>
                <w:del w:id="410" w:author="Binder, Larissa" w:date="2023-04-01T20:21:00Z"/>
                <w:rFonts w:ascii="Calibri" w:eastAsia="Times New Roman" w:hAnsi="Calibri" w:cs="Times New Roman"/>
                <w:lang w:eastAsia="de-DE"/>
                <w:rPrChange w:id="411" w:author="Binder, Larissa" w:date="2023-04-01T20:24:00Z">
                  <w:rPr>
                    <w:del w:id="412" w:author="Binder, Larissa" w:date="2023-04-01T20:21:00Z"/>
                    <w:rFonts w:ascii="Calibri" w:eastAsia="Times New Roman" w:hAnsi="Calibri" w:cs="Times New Roman"/>
                    <w:lang w:val="en-US" w:eastAsia="de-DE"/>
                  </w:rPr>
                </w:rPrChange>
              </w:rPr>
            </w:pPr>
            <w:del w:id="413" w:author="Binder, Larissa" w:date="2023-04-01T20:21:00Z">
              <w:r w:rsidRPr="00FD78FA" w:rsidDel="00303FA3">
                <w:rPr>
                  <w:rFonts w:ascii="Calibri" w:eastAsia="Times New Roman" w:hAnsi="Calibri" w:cs="Times New Roman"/>
                  <w:lang w:eastAsia="de-DE"/>
                  <w:rPrChange w:id="414" w:author="Binder, Larissa" w:date="2023-04-01T20:24:00Z">
                    <w:rPr>
                      <w:rFonts w:ascii="Calibri" w:eastAsia="Times New Roman" w:hAnsi="Calibri" w:cs="Times New Roman"/>
                      <w:lang w:val="en-US" w:eastAsia="de-DE"/>
                    </w:rPr>
                  </w:rPrChange>
                </w:rPr>
                <w:delText>MIM SQ04</w:delText>
              </w:r>
            </w:del>
          </w:p>
        </w:tc>
        <w:tc>
          <w:tcPr>
            <w:tcW w:w="3139" w:type="dxa"/>
            <w:hideMark/>
          </w:tcPr>
          <w:p w14:paraId="50DFF678" w14:textId="34030F20" w:rsidR="00303FA3" w:rsidRPr="00FD78FA" w:rsidDel="00303FA3" w:rsidRDefault="00303FA3" w:rsidP="00303FA3">
            <w:pPr>
              <w:widowControl w:val="0"/>
              <w:spacing w:after="200" w:line="276" w:lineRule="auto"/>
              <w:rPr>
                <w:del w:id="415" w:author="Binder, Larissa" w:date="2023-04-01T20:21:00Z"/>
                <w:rFonts w:ascii="Calibri" w:eastAsia="Times New Roman" w:hAnsi="Calibri" w:cs="Times New Roman"/>
                <w:lang w:eastAsia="de-DE"/>
                <w:rPrChange w:id="416" w:author="Binder, Larissa" w:date="2023-04-01T20:24:00Z">
                  <w:rPr>
                    <w:del w:id="417" w:author="Binder, Larissa" w:date="2023-04-01T20:21:00Z"/>
                    <w:rFonts w:ascii="Calibri" w:eastAsia="Times New Roman" w:hAnsi="Calibri" w:cs="Times New Roman"/>
                    <w:lang w:val="en-US" w:eastAsia="de-DE"/>
                  </w:rPr>
                </w:rPrChange>
              </w:rPr>
            </w:pPr>
            <w:del w:id="418" w:author="Binder, Larissa" w:date="2023-04-01T20:21:00Z">
              <w:r w:rsidRPr="00FD78FA" w:rsidDel="00303FA3">
                <w:rPr>
                  <w:rFonts w:ascii="Calibri" w:eastAsia="Times New Roman" w:hAnsi="Calibri" w:cs="Times New Roman"/>
                  <w:lang w:eastAsia="de-DE"/>
                  <w:rPrChange w:id="419" w:author="Binder, Larissa" w:date="2023-04-01T20:24:00Z">
                    <w:rPr>
                      <w:rFonts w:ascii="Calibri" w:eastAsia="Times New Roman" w:hAnsi="Calibri" w:cs="Times New Roman"/>
                      <w:lang w:val="en-US" w:eastAsia="de-DE"/>
                    </w:rPr>
                  </w:rPrChange>
                </w:rPr>
                <w:delText>Sozialwissenschaftliche Methoden und Analysen</w:delText>
              </w:r>
            </w:del>
          </w:p>
        </w:tc>
        <w:tc>
          <w:tcPr>
            <w:tcW w:w="791" w:type="dxa"/>
            <w:hideMark/>
          </w:tcPr>
          <w:p w14:paraId="3AFF2E1D" w14:textId="55158637" w:rsidR="00303FA3" w:rsidRPr="00FD78FA" w:rsidDel="00303FA3" w:rsidRDefault="00303FA3" w:rsidP="00303FA3">
            <w:pPr>
              <w:widowControl w:val="0"/>
              <w:spacing w:after="200" w:line="276" w:lineRule="auto"/>
              <w:rPr>
                <w:del w:id="420" w:author="Binder, Larissa" w:date="2023-04-01T20:21:00Z"/>
                <w:rFonts w:ascii="Calibri" w:eastAsia="Times New Roman" w:hAnsi="Calibri" w:cs="Times New Roman"/>
                <w:lang w:eastAsia="de-DE"/>
                <w:rPrChange w:id="421" w:author="Binder, Larissa" w:date="2023-04-01T20:24:00Z">
                  <w:rPr>
                    <w:del w:id="422" w:author="Binder, Larissa" w:date="2023-04-01T20:21:00Z"/>
                    <w:rFonts w:ascii="Calibri" w:eastAsia="Times New Roman" w:hAnsi="Calibri" w:cs="Times New Roman"/>
                    <w:lang w:val="en-US" w:eastAsia="de-DE"/>
                  </w:rPr>
                </w:rPrChange>
              </w:rPr>
            </w:pPr>
            <w:del w:id="423" w:author="Binder, Larissa" w:date="2023-04-01T20:21:00Z">
              <w:r w:rsidRPr="00FD78FA" w:rsidDel="00303FA3">
                <w:rPr>
                  <w:rFonts w:ascii="Calibri" w:eastAsia="Times New Roman" w:hAnsi="Calibri" w:cs="Times New Roman"/>
                  <w:lang w:eastAsia="de-DE"/>
                  <w:rPrChange w:id="424" w:author="Binder, Larissa" w:date="2023-04-01T20:24:00Z">
                    <w:rPr>
                      <w:rFonts w:ascii="Calibri" w:eastAsia="Times New Roman" w:hAnsi="Calibri" w:cs="Times New Roman"/>
                      <w:lang w:val="en-US" w:eastAsia="de-DE"/>
                    </w:rPr>
                  </w:rPrChange>
                </w:rPr>
                <w:delText>V/S</w:delText>
              </w:r>
            </w:del>
          </w:p>
        </w:tc>
        <w:tc>
          <w:tcPr>
            <w:tcW w:w="352" w:type="dxa"/>
            <w:hideMark/>
          </w:tcPr>
          <w:p w14:paraId="6A98E42D" w14:textId="42CE3006" w:rsidR="00303FA3" w:rsidRPr="00FD78FA" w:rsidDel="00303FA3" w:rsidRDefault="00303FA3" w:rsidP="00303FA3">
            <w:pPr>
              <w:widowControl w:val="0"/>
              <w:spacing w:after="200" w:line="276" w:lineRule="auto"/>
              <w:rPr>
                <w:del w:id="425" w:author="Binder, Larissa" w:date="2023-04-01T20:21:00Z"/>
                <w:rFonts w:ascii="Calibri" w:eastAsia="Times New Roman" w:hAnsi="Calibri" w:cs="Times New Roman"/>
                <w:lang w:eastAsia="de-DE"/>
                <w:rPrChange w:id="426" w:author="Binder, Larissa" w:date="2023-04-01T20:24:00Z">
                  <w:rPr>
                    <w:del w:id="427" w:author="Binder, Larissa" w:date="2023-04-01T20:21:00Z"/>
                    <w:rFonts w:ascii="Calibri" w:eastAsia="Times New Roman" w:hAnsi="Calibri" w:cs="Times New Roman"/>
                    <w:lang w:val="en-US" w:eastAsia="de-DE"/>
                  </w:rPr>
                </w:rPrChange>
              </w:rPr>
            </w:pPr>
            <w:del w:id="428" w:author="Binder, Larissa" w:date="2023-04-01T20:21:00Z">
              <w:r w:rsidRPr="00FD78FA" w:rsidDel="00303FA3">
                <w:rPr>
                  <w:rFonts w:ascii="Calibri" w:eastAsia="Times New Roman" w:hAnsi="Calibri" w:cs="Times New Roman"/>
                  <w:lang w:eastAsia="de-DE"/>
                  <w:rPrChange w:id="429" w:author="Binder, Larissa" w:date="2023-04-01T20:24:00Z">
                    <w:rPr>
                      <w:rFonts w:ascii="Calibri" w:eastAsia="Times New Roman" w:hAnsi="Calibri" w:cs="Times New Roman"/>
                      <w:lang w:val="en-US" w:eastAsia="de-DE"/>
                    </w:rPr>
                  </w:rPrChange>
                </w:rPr>
                <w:delText>2</w:delText>
              </w:r>
            </w:del>
          </w:p>
        </w:tc>
        <w:tc>
          <w:tcPr>
            <w:tcW w:w="2418" w:type="dxa"/>
            <w:shd w:val="clear" w:color="auto" w:fill="auto"/>
            <w:hideMark/>
          </w:tcPr>
          <w:p w14:paraId="067683CB" w14:textId="78BD2C04" w:rsidR="00303FA3" w:rsidRPr="00FD78FA" w:rsidDel="00303FA3" w:rsidRDefault="00303FA3" w:rsidP="00303FA3">
            <w:pPr>
              <w:widowControl w:val="0"/>
              <w:spacing w:after="200" w:line="276" w:lineRule="auto"/>
              <w:rPr>
                <w:del w:id="430" w:author="Binder, Larissa" w:date="2023-04-01T20:21:00Z"/>
                <w:rFonts w:ascii="Calibri" w:eastAsia="Times New Roman" w:hAnsi="Calibri" w:cs="Times New Roman"/>
                <w:lang w:eastAsia="de-DE"/>
                <w:rPrChange w:id="431" w:author="Binder, Larissa" w:date="2023-04-01T20:24:00Z">
                  <w:rPr>
                    <w:del w:id="432" w:author="Binder, Larissa" w:date="2023-04-01T20:21:00Z"/>
                    <w:rFonts w:ascii="Calibri" w:eastAsia="Times New Roman" w:hAnsi="Calibri" w:cs="Times New Roman"/>
                    <w:lang w:val="en-US" w:eastAsia="de-DE"/>
                  </w:rPr>
                </w:rPrChange>
              </w:rPr>
            </w:pPr>
            <w:del w:id="433" w:author="Binder, Larissa" w:date="2023-04-01T20:21:00Z">
              <w:r w:rsidRPr="00FD78FA" w:rsidDel="00303FA3">
                <w:rPr>
                  <w:rFonts w:ascii="Calibri" w:eastAsia="Times New Roman" w:hAnsi="Calibri" w:cs="Times New Roman"/>
                  <w:lang w:eastAsia="de-DE"/>
                  <w:rPrChange w:id="434" w:author="Binder, Larissa" w:date="2023-04-01T20:24:00Z">
                    <w:rPr>
                      <w:rFonts w:ascii="Calibri" w:eastAsia="Times New Roman" w:hAnsi="Calibri" w:cs="Times New Roman"/>
                      <w:lang w:val="en-US" w:eastAsia="de-DE"/>
                    </w:rPr>
                  </w:rPrChange>
                </w:rPr>
                <w:delText>Hausarbeit</w:delText>
              </w:r>
            </w:del>
          </w:p>
        </w:tc>
        <w:tc>
          <w:tcPr>
            <w:tcW w:w="461" w:type="dxa"/>
            <w:hideMark/>
          </w:tcPr>
          <w:p w14:paraId="0BAAB660" w14:textId="3EB6156F" w:rsidR="00303FA3" w:rsidRPr="00FD78FA" w:rsidDel="00303FA3" w:rsidRDefault="00303FA3" w:rsidP="00303FA3">
            <w:pPr>
              <w:widowControl w:val="0"/>
              <w:spacing w:after="200" w:line="276" w:lineRule="auto"/>
              <w:rPr>
                <w:del w:id="435" w:author="Binder, Larissa" w:date="2023-04-01T20:21:00Z"/>
                <w:rFonts w:ascii="Calibri" w:eastAsia="Times New Roman" w:hAnsi="Calibri" w:cs="Times New Roman"/>
                <w:lang w:eastAsia="de-DE"/>
                <w:rPrChange w:id="436" w:author="Binder, Larissa" w:date="2023-04-01T20:24:00Z">
                  <w:rPr>
                    <w:del w:id="437" w:author="Binder, Larissa" w:date="2023-04-01T20:21:00Z"/>
                    <w:rFonts w:ascii="Calibri" w:eastAsia="Times New Roman" w:hAnsi="Calibri" w:cs="Times New Roman"/>
                    <w:lang w:val="en-US" w:eastAsia="de-DE"/>
                  </w:rPr>
                </w:rPrChange>
              </w:rPr>
            </w:pPr>
            <w:del w:id="438" w:author="Binder, Larissa" w:date="2023-04-01T20:21:00Z">
              <w:r w:rsidRPr="00FD78FA" w:rsidDel="00303FA3">
                <w:rPr>
                  <w:rFonts w:ascii="Calibri" w:eastAsia="Times New Roman" w:hAnsi="Calibri" w:cs="Times New Roman"/>
                  <w:lang w:eastAsia="de-DE"/>
                  <w:rPrChange w:id="439" w:author="Binder, Larissa" w:date="2023-04-01T20:24:00Z">
                    <w:rPr>
                      <w:rFonts w:ascii="Calibri" w:eastAsia="Times New Roman" w:hAnsi="Calibri" w:cs="Times New Roman"/>
                      <w:lang w:val="en-US" w:eastAsia="de-DE"/>
                    </w:rPr>
                  </w:rPrChange>
                </w:rPr>
                <w:delText>5</w:delText>
              </w:r>
            </w:del>
          </w:p>
        </w:tc>
      </w:tr>
      <w:tr w:rsidR="00303FA3" w:rsidRPr="00521590" w:rsidDel="00303FA3" w14:paraId="33AB8F09" w14:textId="5D55D031" w:rsidTr="00303FA3">
        <w:trPr>
          <w:trHeight w:val="420"/>
          <w:del w:id="440" w:author="Binder, Larissa" w:date="2023-04-01T20:21:00Z"/>
        </w:trPr>
        <w:tc>
          <w:tcPr>
            <w:tcW w:w="1099" w:type="dxa"/>
            <w:noWrap/>
            <w:hideMark/>
          </w:tcPr>
          <w:p w14:paraId="75798868" w14:textId="2942B294" w:rsidR="00303FA3" w:rsidRPr="00FD78FA" w:rsidDel="00303FA3" w:rsidRDefault="00303FA3" w:rsidP="00303FA3">
            <w:pPr>
              <w:widowControl w:val="0"/>
              <w:spacing w:after="200" w:line="276" w:lineRule="auto"/>
              <w:rPr>
                <w:del w:id="441" w:author="Binder, Larissa" w:date="2023-04-01T20:21:00Z"/>
                <w:rFonts w:ascii="Calibri" w:eastAsia="Times New Roman" w:hAnsi="Calibri" w:cs="Times New Roman"/>
                <w:lang w:eastAsia="de-DE"/>
                <w:rPrChange w:id="442" w:author="Binder, Larissa" w:date="2023-04-01T20:24:00Z">
                  <w:rPr>
                    <w:del w:id="443" w:author="Binder, Larissa" w:date="2023-04-01T20:21:00Z"/>
                    <w:rFonts w:ascii="Calibri" w:eastAsia="Times New Roman" w:hAnsi="Calibri" w:cs="Times New Roman"/>
                    <w:lang w:val="en-US" w:eastAsia="de-DE"/>
                  </w:rPr>
                </w:rPrChange>
              </w:rPr>
            </w:pPr>
            <w:del w:id="444" w:author="Binder, Larissa" w:date="2023-04-01T20:21:00Z">
              <w:r w:rsidRPr="00FD78FA" w:rsidDel="00303FA3">
                <w:rPr>
                  <w:rFonts w:ascii="Calibri" w:eastAsia="Times New Roman" w:hAnsi="Calibri" w:cs="Times New Roman"/>
                  <w:lang w:eastAsia="de-DE"/>
                  <w:rPrChange w:id="445" w:author="Binder, Larissa" w:date="2023-04-01T20:24:00Z">
                    <w:rPr>
                      <w:rFonts w:ascii="Calibri" w:eastAsia="Times New Roman" w:hAnsi="Calibri" w:cs="Times New Roman"/>
                      <w:lang w:val="en-US" w:eastAsia="de-DE"/>
                    </w:rPr>
                  </w:rPrChange>
                </w:rPr>
                <w:delText>Modul  5</w:delText>
              </w:r>
            </w:del>
          </w:p>
        </w:tc>
        <w:tc>
          <w:tcPr>
            <w:tcW w:w="779" w:type="dxa"/>
            <w:hideMark/>
          </w:tcPr>
          <w:p w14:paraId="5272F31E" w14:textId="184274EB" w:rsidR="00303FA3" w:rsidRPr="00FD78FA" w:rsidDel="00303FA3" w:rsidRDefault="00303FA3" w:rsidP="00303FA3">
            <w:pPr>
              <w:widowControl w:val="0"/>
              <w:spacing w:after="200" w:line="276" w:lineRule="auto"/>
              <w:rPr>
                <w:del w:id="446" w:author="Binder, Larissa" w:date="2023-04-01T20:21:00Z"/>
                <w:rFonts w:ascii="Calibri" w:eastAsia="Times New Roman" w:hAnsi="Calibri" w:cs="Times New Roman"/>
                <w:lang w:eastAsia="de-DE"/>
                <w:rPrChange w:id="447" w:author="Binder, Larissa" w:date="2023-04-01T20:24:00Z">
                  <w:rPr>
                    <w:del w:id="448" w:author="Binder, Larissa" w:date="2023-04-01T20:21:00Z"/>
                    <w:rFonts w:ascii="Calibri" w:eastAsia="Times New Roman" w:hAnsi="Calibri" w:cs="Times New Roman"/>
                    <w:lang w:val="en-US" w:eastAsia="de-DE"/>
                  </w:rPr>
                </w:rPrChange>
              </w:rPr>
            </w:pPr>
            <w:del w:id="449" w:author="Binder, Larissa" w:date="2023-04-01T20:21:00Z">
              <w:r w:rsidRPr="00FD78FA" w:rsidDel="00303FA3">
                <w:rPr>
                  <w:rFonts w:ascii="Calibri" w:eastAsia="Times New Roman" w:hAnsi="Calibri" w:cs="Times New Roman"/>
                  <w:lang w:eastAsia="de-DE"/>
                  <w:rPrChange w:id="450" w:author="Binder, Larissa" w:date="2023-04-01T20:24:00Z">
                    <w:rPr>
                      <w:rFonts w:ascii="Calibri" w:eastAsia="Times New Roman" w:hAnsi="Calibri" w:cs="Times New Roman"/>
                      <w:lang w:val="en-US" w:eastAsia="de-DE"/>
                    </w:rPr>
                  </w:rPrChange>
                </w:rPr>
                <w:delText>MIM SQ05</w:delText>
              </w:r>
            </w:del>
          </w:p>
        </w:tc>
        <w:tc>
          <w:tcPr>
            <w:tcW w:w="3139" w:type="dxa"/>
            <w:hideMark/>
          </w:tcPr>
          <w:p w14:paraId="1EE5B120" w14:textId="4141DF92" w:rsidR="00303FA3" w:rsidRPr="00FD78FA" w:rsidDel="00303FA3" w:rsidRDefault="00303FA3" w:rsidP="00303FA3">
            <w:pPr>
              <w:widowControl w:val="0"/>
              <w:spacing w:after="200" w:line="276" w:lineRule="auto"/>
              <w:rPr>
                <w:del w:id="451" w:author="Binder, Larissa" w:date="2023-04-01T20:21:00Z"/>
                <w:rFonts w:ascii="Calibri" w:eastAsia="Times New Roman" w:hAnsi="Calibri" w:cs="Times New Roman"/>
                <w:lang w:eastAsia="de-DE"/>
                <w:rPrChange w:id="452" w:author="Binder, Larissa" w:date="2023-04-01T20:24:00Z">
                  <w:rPr>
                    <w:del w:id="453" w:author="Binder, Larissa" w:date="2023-04-01T20:21:00Z"/>
                    <w:rFonts w:ascii="Calibri" w:eastAsia="Times New Roman" w:hAnsi="Calibri" w:cs="Times New Roman"/>
                    <w:lang w:val="en-US" w:eastAsia="de-DE"/>
                  </w:rPr>
                </w:rPrChange>
              </w:rPr>
            </w:pPr>
            <w:del w:id="454" w:author="Binder, Larissa" w:date="2023-04-01T20:21:00Z">
              <w:r w:rsidRPr="00FD78FA" w:rsidDel="00303FA3">
                <w:rPr>
                  <w:rFonts w:ascii="Calibri" w:eastAsia="Times New Roman" w:hAnsi="Calibri" w:cs="Times New Roman"/>
                  <w:lang w:eastAsia="de-DE"/>
                  <w:rPrChange w:id="455" w:author="Binder, Larissa" w:date="2023-04-01T20:24:00Z">
                    <w:rPr>
                      <w:rFonts w:ascii="Calibri" w:eastAsia="Times New Roman" w:hAnsi="Calibri" w:cs="Times New Roman"/>
                      <w:lang w:val="en-US" w:eastAsia="de-DE"/>
                    </w:rPr>
                  </w:rPrChange>
                </w:rPr>
                <w:delText>Economics of Life Satisfaction</w:delText>
              </w:r>
            </w:del>
          </w:p>
        </w:tc>
        <w:tc>
          <w:tcPr>
            <w:tcW w:w="791" w:type="dxa"/>
            <w:hideMark/>
          </w:tcPr>
          <w:p w14:paraId="6CC8C953" w14:textId="5F2D621D" w:rsidR="00303FA3" w:rsidRPr="00FD78FA" w:rsidDel="00303FA3" w:rsidRDefault="00303FA3" w:rsidP="00303FA3">
            <w:pPr>
              <w:widowControl w:val="0"/>
              <w:spacing w:after="200" w:line="276" w:lineRule="auto"/>
              <w:rPr>
                <w:del w:id="456" w:author="Binder, Larissa" w:date="2023-04-01T20:21:00Z"/>
                <w:rFonts w:ascii="Calibri" w:eastAsia="Times New Roman" w:hAnsi="Calibri" w:cs="Times New Roman"/>
                <w:lang w:eastAsia="de-DE"/>
                <w:rPrChange w:id="457" w:author="Binder, Larissa" w:date="2023-04-01T20:24:00Z">
                  <w:rPr>
                    <w:del w:id="458" w:author="Binder, Larissa" w:date="2023-04-01T20:21:00Z"/>
                    <w:rFonts w:ascii="Calibri" w:eastAsia="Times New Roman" w:hAnsi="Calibri" w:cs="Times New Roman"/>
                    <w:lang w:val="en-US" w:eastAsia="de-DE"/>
                  </w:rPr>
                </w:rPrChange>
              </w:rPr>
            </w:pPr>
            <w:del w:id="459" w:author="Binder, Larissa" w:date="2023-04-01T20:21:00Z">
              <w:r w:rsidRPr="00FD78FA" w:rsidDel="00303FA3">
                <w:rPr>
                  <w:rFonts w:ascii="Calibri" w:eastAsia="Times New Roman" w:hAnsi="Calibri" w:cs="Times New Roman"/>
                  <w:lang w:eastAsia="de-DE"/>
                  <w:rPrChange w:id="460" w:author="Binder, Larissa" w:date="2023-04-01T20:24:00Z">
                    <w:rPr>
                      <w:rFonts w:ascii="Calibri" w:eastAsia="Times New Roman" w:hAnsi="Calibri" w:cs="Times New Roman"/>
                      <w:lang w:val="en-US" w:eastAsia="de-DE"/>
                    </w:rPr>
                  </w:rPrChange>
                </w:rPr>
                <w:delText>S/V</w:delText>
              </w:r>
            </w:del>
          </w:p>
        </w:tc>
        <w:tc>
          <w:tcPr>
            <w:tcW w:w="352" w:type="dxa"/>
            <w:hideMark/>
          </w:tcPr>
          <w:p w14:paraId="6DE077E6" w14:textId="5A5D328B" w:rsidR="00303FA3" w:rsidRPr="00FD78FA" w:rsidDel="00303FA3" w:rsidRDefault="00303FA3" w:rsidP="00303FA3">
            <w:pPr>
              <w:widowControl w:val="0"/>
              <w:spacing w:after="200" w:line="276" w:lineRule="auto"/>
              <w:rPr>
                <w:del w:id="461" w:author="Binder, Larissa" w:date="2023-04-01T20:21:00Z"/>
                <w:rFonts w:ascii="Calibri" w:eastAsia="Times New Roman" w:hAnsi="Calibri" w:cs="Times New Roman"/>
                <w:lang w:eastAsia="de-DE"/>
                <w:rPrChange w:id="462" w:author="Binder, Larissa" w:date="2023-04-01T20:24:00Z">
                  <w:rPr>
                    <w:del w:id="463" w:author="Binder, Larissa" w:date="2023-04-01T20:21:00Z"/>
                    <w:rFonts w:ascii="Calibri" w:eastAsia="Times New Roman" w:hAnsi="Calibri" w:cs="Times New Roman"/>
                    <w:lang w:val="en-US" w:eastAsia="de-DE"/>
                  </w:rPr>
                </w:rPrChange>
              </w:rPr>
            </w:pPr>
            <w:del w:id="464" w:author="Binder, Larissa" w:date="2023-04-01T20:21:00Z">
              <w:r w:rsidRPr="00FD78FA" w:rsidDel="00303FA3">
                <w:rPr>
                  <w:rFonts w:ascii="Calibri" w:eastAsia="Times New Roman" w:hAnsi="Calibri" w:cs="Times New Roman"/>
                  <w:lang w:eastAsia="de-DE"/>
                  <w:rPrChange w:id="465" w:author="Binder, Larissa" w:date="2023-04-01T20:24:00Z">
                    <w:rPr>
                      <w:rFonts w:ascii="Calibri" w:eastAsia="Times New Roman" w:hAnsi="Calibri" w:cs="Times New Roman"/>
                      <w:lang w:val="en-US" w:eastAsia="de-DE"/>
                    </w:rPr>
                  </w:rPrChange>
                </w:rPr>
                <w:delText>2</w:delText>
              </w:r>
            </w:del>
          </w:p>
        </w:tc>
        <w:tc>
          <w:tcPr>
            <w:tcW w:w="2418" w:type="dxa"/>
            <w:hideMark/>
          </w:tcPr>
          <w:p w14:paraId="5764B168" w14:textId="05A7A843" w:rsidR="00303FA3" w:rsidRPr="00FD78FA" w:rsidDel="00303FA3" w:rsidRDefault="00303FA3" w:rsidP="00303FA3">
            <w:pPr>
              <w:widowControl w:val="0"/>
              <w:spacing w:after="200" w:line="276" w:lineRule="auto"/>
              <w:rPr>
                <w:del w:id="466" w:author="Binder, Larissa" w:date="2023-04-01T20:21:00Z"/>
                <w:rFonts w:ascii="Calibri" w:eastAsia="Times New Roman" w:hAnsi="Calibri" w:cs="Times New Roman"/>
                <w:lang w:eastAsia="de-DE"/>
                <w:rPrChange w:id="467" w:author="Binder, Larissa" w:date="2023-04-01T20:24:00Z">
                  <w:rPr>
                    <w:del w:id="468" w:author="Binder, Larissa" w:date="2023-04-01T20:21:00Z"/>
                    <w:rFonts w:ascii="Calibri" w:eastAsia="Times New Roman" w:hAnsi="Calibri" w:cs="Times New Roman"/>
                    <w:lang w:val="en-US" w:eastAsia="de-DE"/>
                  </w:rPr>
                </w:rPrChange>
              </w:rPr>
            </w:pPr>
            <w:del w:id="469" w:author="Binder, Larissa" w:date="2023-04-01T20:21:00Z">
              <w:r w:rsidRPr="00FD78FA" w:rsidDel="00303FA3">
                <w:rPr>
                  <w:rFonts w:ascii="Calibri" w:eastAsia="Times New Roman" w:hAnsi="Calibri" w:cs="Times New Roman"/>
                  <w:lang w:eastAsia="de-DE"/>
                  <w:rPrChange w:id="470" w:author="Binder, Larissa" w:date="2023-04-01T20:24:00Z">
                    <w:rPr>
                      <w:rFonts w:ascii="Calibri" w:eastAsia="Times New Roman" w:hAnsi="Calibri" w:cs="Times New Roman"/>
                      <w:lang w:val="en-US" w:eastAsia="de-DE"/>
                    </w:rPr>
                  </w:rPrChange>
                </w:rPr>
                <w:delText xml:space="preserve">Postererstellung und </w:delText>
              </w:r>
              <w:r w:rsidRPr="00FD78FA" w:rsidDel="00303FA3">
                <w:rPr>
                  <w:rFonts w:ascii="Calibri" w:eastAsia="Times New Roman" w:hAnsi="Calibri" w:cs="Times New Roman"/>
                  <w:lang w:eastAsia="de-DE"/>
                  <w:rPrChange w:id="471" w:author="Binder, Larissa" w:date="2023-04-01T20:24:00Z">
                    <w:rPr>
                      <w:rFonts w:ascii="Calibri" w:eastAsia="Times New Roman" w:hAnsi="Calibri" w:cs="Times New Roman"/>
                      <w:lang w:val="en-US" w:eastAsia="de-DE"/>
                    </w:rPr>
                  </w:rPrChange>
                </w:rPr>
                <w:noBreakHyphen/>
                <w:delText xml:space="preserve">präsentation (15 Min.) </w:delText>
              </w:r>
            </w:del>
          </w:p>
        </w:tc>
        <w:tc>
          <w:tcPr>
            <w:tcW w:w="461" w:type="dxa"/>
            <w:hideMark/>
          </w:tcPr>
          <w:p w14:paraId="4CF6D08D" w14:textId="62D9EC94" w:rsidR="00303FA3" w:rsidRPr="00FD78FA" w:rsidDel="00303FA3" w:rsidRDefault="00303FA3" w:rsidP="00303FA3">
            <w:pPr>
              <w:widowControl w:val="0"/>
              <w:spacing w:after="200" w:line="276" w:lineRule="auto"/>
              <w:rPr>
                <w:del w:id="472" w:author="Binder, Larissa" w:date="2023-04-01T20:21:00Z"/>
                <w:rFonts w:ascii="Calibri" w:eastAsia="Times New Roman" w:hAnsi="Calibri" w:cs="Times New Roman"/>
                <w:lang w:eastAsia="de-DE"/>
                <w:rPrChange w:id="473" w:author="Binder, Larissa" w:date="2023-04-01T20:24:00Z">
                  <w:rPr>
                    <w:del w:id="474" w:author="Binder, Larissa" w:date="2023-04-01T20:21:00Z"/>
                    <w:rFonts w:ascii="Calibri" w:eastAsia="Times New Roman" w:hAnsi="Calibri" w:cs="Times New Roman"/>
                    <w:lang w:val="en-US" w:eastAsia="de-DE"/>
                  </w:rPr>
                </w:rPrChange>
              </w:rPr>
            </w:pPr>
            <w:del w:id="475" w:author="Binder, Larissa" w:date="2023-04-01T20:21:00Z">
              <w:r w:rsidRPr="00FD78FA" w:rsidDel="00303FA3">
                <w:rPr>
                  <w:rFonts w:ascii="Calibri" w:eastAsia="Times New Roman" w:hAnsi="Calibri" w:cs="Times New Roman"/>
                  <w:lang w:eastAsia="de-DE"/>
                  <w:rPrChange w:id="476" w:author="Binder, Larissa" w:date="2023-04-01T20:24:00Z">
                    <w:rPr>
                      <w:rFonts w:ascii="Calibri" w:eastAsia="Times New Roman" w:hAnsi="Calibri" w:cs="Times New Roman"/>
                      <w:lang w:val="en-US" w:eastAsia="de-DE"/>
                    </w:rPr>
                  </w:rPrChange>
                </w:rPr>
                <w:delText>5</w:delText>
              </w:r>
            </w:del>
          </w:p>
        </w:tc>
      </w:tr>
      <w:tr w:rsidR="00303FA3" w:rsidRPr="00521590" w:rsidDel="00303FA3" w14:paraId="04AF2425" w14:textId="7D4AE2C4" w:rsidTr="00303FA3">
        <w:trPr>
          <w:trHeight w:val="465"/>
          <w:del w:id="477" w:author="Binder, Larissa" w:date="2023-04-01T20:21:00Z"/>
        </w:trPr>
        <w:tc>
          <w:tcPr>
            <w:tcW w:w="1099" w:type="dxa"/>
            <w:noWrap/>
            <w:hideMark/>
          </w:tcPr>
          <w:p w14:paraId="579B0FA1" w14:textId="456F0E34" w:rsidR="00303FA3" w:rsidRPr="00FD78FA" w:rsidDel="00303FA3" w:rsidRDefault="00303FA3" w:rsidP="00303FA3">
            <w:pPr>
              <w:widowControl w:val="0"/>
              <w:spacing w:after="200" w:line="276" w:lineRule="auto"/>
              <w:rPr>
                <w:del w:id="478" w:author="Binder, Larissa" w:date="2023-04-01T20:21:00Z"/>
                <w:rFonts w:ascii="Calibri" w:eastAsia="Times New Roman" w:hAnsi="Calibri" w:cs="Times New Roman"/>
                <w:lang w:eastAsia="de-DE"/>
                <w:rPrChange w:id="479" w:author="Binder, Larissa" w:date="2023-04-01T20:24:00Z">
                  <w:rPr>
                    <w:del w:id="480" w:author="Binder, Larissa" w:date="2023-04-01T20:21:00Z"/>
                    <w:rFonts w:ascii="Calibri" w:eastAsia="Times New Roman" w:hAnsi="Calibri" w:cs="Times New Roman"/>
                    <w:lang w:val="en-US" w:eastAsia="de-DE"/>
                  </w:rPr>
                </w:rPrChange>
              </w:rPr>
            </w:pPr>
            <w:del w:id="481" w:author="Binder, Larissa" w:date="2023-04-01T20:21:00Z">
              <w:r w:rsidRPr="00FD78FA" w:rsidDel="00303FA3">
                <w:rPr>
                  <w:rFonts w:ascii="Calibri" w:eastAsia="Times New Roman" w:hAnsi="Calibri" w:cs="Times New Roman"/>
                  <w:lang w:eastAsia="de-DE"/>
                  <w:rPrChange w:id="482" w:author="Binder, Larissa" w:date="2023-04-01T20:24:00Z">
                    <w:rPr>
                      <w:rFonts w:ascii="Calibri" w:eastAsia="Times New Roman" w:hAnsi="Calibri" w:cs="Times New Roman"/>
                      <w:lang w:val="en-US" w:eastAsia="de-DE"/>
                    </w:rPr>
                  </w:rPrChange>
                </w:rPr>
                <w:delText>Modul  6</w:delText>
              </w:r>
            </w:del>
          </w:p>
        </w:tc>
        <w:tc>
          <w:tcPr>
            <w:tcW w:w="779" w:type="dxa"/>
            <w:hideMark/>
          </w:tcPr>
          <w:p w14:paraId="72B378A4" w14:textId="7779B33B" w:rsidR="00303FA3" w:rsidRPr="00FD78FA" w:rsidDel="00303FA3" w:rsidRDefault="00303FA3" w:rsidP="00303FA3">
            <w:pPr>
              <w:widowControl w:val="0"/>
              <w:spacing w:after="200" w:line="276" w:lineRule="auto"/>
              <w:rPr>
                <w:del w:id="483" w:author="Binder, Larissa" w:date="2023-04-01T20:21:00Z"/>
                <w:rFonts w:ascii="Calibri" w:eastAsia="Times New Roman" w:hAnsi="Calibri" w:cs="Times New Roman"/>
                <w:lang w:eastAsia="de-DE"/>
                <w:rPrChange w:id="484" w:author="Binder, Larissa" w:date="2023-04-01T20:24:00Z">
                  <w:rPr>
                    <w:del w:id="485" w:author="Binder, Larissa" w:date="2023-04-01T20:21:00Z"/>
                    <w:rFonts w:ascii="Calibri" w:eastAsia="Times New Roman" w:hAnsi="Calibri" w:cs="Times New Roman"/>
                    <w:lang w:val="en-US" w:eastAsia="de-DE"/>
                  </w:rPr>
                </w:rPrChange>
              </w:rPr>
            </w:pPr>
            <w:del w:id="486" w:author="Binder, Larissa" w:date="2023-04-01T20:21:00Z">
              <w:r w:rsidRPr="00FD78FA" w:rsidDel="00303FA3">
                <w:rPr>
                  <w:rFonts w:ascii="Calibri" w:eastAsia="Times New Roman" w:hAnsi="Calibri" w:cs="Times New Roman"/>
                  <w:lang w:eastAsia="de-DE"/>
                  <w:rPrChange w:id="487" w:author="Binder, Larissa" w:date="2023-04-01T20:24:00Z">
                    <w:rPr>
                      <w:rFonts w:ascii="Calibri" w:eastAsia="Times New Roman" w:hAnsi="Calibri" w:cs="Times New Roman"/>
                      <w:lang w:val="en-US" w:eastAsia="de-DE"/>
                    </w:rPr>
                  </w:rPrChange>
                </w:rPr>
                <w:delText>MIM SQ06</w:delText>
              </w:r>
            </w:del>
          </w:p>
        </w:tc>
        <w:tc>
          <w:tcPr>
            <w:tcW w:w="3139" w:type="dxa"/>
            <w:hideMark/>
          </w:tcPr>
          <w:p w14:paraId="6A280DA8" w14:textId="61462C7B" w:rsidR="00303FA3" w:rsidRPr="00FD78FA" w:rsidDel="00303FA3" w:rsidRDefault="00303FA3" w:rsidP="00303FA3">
            <w:pPr>
              <w:widowControl w:val="0"/>
              <w:spacing w:after="200" w:line="276" w:lineRule="auto"/>
              <w:rPr>
                <w:del w:id="488" w:author="Binder, Larissa" w:date="2023-04-01T20:21:00Z"/>
                <w:rFonts w:ascii="Calibri" w:eastAsia="Times New Roman" w:hAnsi="Calibri" w:cs="Times New Roman"/>
                <w:lang w:eastAsia="de-DE"/>
                <w:rPrChange w:id="489" w:author="Binder, Larissa" w:date="2023-04-01T20:24:00Z">
                  <w:rPr>
                    <w:del w:id="490" w:author="Binder, Larissa" w:date="2023-04-01T20:21:00Z"/>
                    <w:rFonts w:ascii="Calibri" w:eastAsia="Times New Roman" w:hAnsi="Calibri" w:cs="Times New Roman"/>
                    <w:lang w:val="en-US" w:eastAsia="de-DE"/>
                  </w:rPr>
                </w:rPrChange>
              </w:rPr>
            </w:pPr>
            <w:del w:id="491" w:author="Binder, Larissa" w:date="2023-04-01T20:21:00Z">
              <w:r w:rsidRPr="00FD78FA" w:rsidDel="00303FA3">
                <w:rPr>
                  <w:rFonts w:ascii="Calibri" w:eastAsia="Times New Roman" w:hAnsi="Calibri" w:cs="Times New Roman"/>
                  <w:lang w:eastAsia="de-DE"/>
                  <w:rPrChange w:id="492" w:author="Binder, Larissa" w:date="2023-04-01T20:24:00Z">
                    <w:rPr>
                      <w:rFonts w:ascii="Calibri" w:eastAsia="Times New Roman" w:hAnsi="Calibri" w:cs="Times New Roman"/>
                      <w:lang w:val="en-US" w:eastAsia="de-DE"/>
                    </w:rPr>
                  </w:rPrChange>
                </w:rPr>
                <w:delText>Operations Research</w:delText>
              </w:r>
            </w:del>
          </w:p>
        </w:tc>
        <w:tc>
          <w:tcPr>
            <w:tcW w:w="791" w:type="dxa"/>
            <w:hideMark/>
          </w:tcPr>
          <w:p w14:paraId="1DA0DD65" w14:textId="1D6C32B9" w:rsidR="00303FA3" w:rsidRPr="00FD78FA" w:rsidDel="00303FA3" w:rsidRDefault="00303FA3" w:rsidP="00303FA3">
            <w:pPr>
              <w:widowControl w:val="0"/>
              <w:spacing w:after="200" w:line="276" w:lineRule="auto"/>
              <w:rPr>
                <w:del w:id="493" w:author="Binder, Larissa" w:date="2023-04-01T20:21:00Z"/>
                <w:rFonts w:ascii="Calibri" w:eastAsia="Times New Roman" w:hAnsi="Calibri" w:cs="Times New Roman"/>
                <w:lang w:eastAsia="de-DE"/>
                <w:rPrChange w:id="494" w:author="Binder, Larissa" w:date="2023-04-01T20:24:00Z">
                  <w:rPr>
                    <w:del w:id="495" w:author="Binder, Larissa" w:date="2023-04-01T20:21:00Z"/>
                    <w:rFonts w:ascii="Calibri" w:eastAsia="Times New Roman" w:hAnsi="Calibri" w:cs="Times New Roman"/>
                    <w:lang w:val="en-US" w:eastAsia="de-DE"/>
                  </w:rPr>
                </w:rPrChange>
              </w:rPr>
            </w:pPr>
            <w:del w:id="496" w:author="Binder, Larissa" w:date="2023-04-01T20:21:00Z">
              <w:r w:rsidRPr="00FD78FA" w:rsidDel="00303FA3">
                <w:rPr>
                  <w:rFonts w:ascii="Calibri" w:eastAsia="Times New Roman" w:hAnsi="Calibri" w:cs="Times New Roman"/>
                  <w:lang w:eastAsia="de-DE"/>
                  <w:rPrChange w:id="497" w:author="Binder, Larissa" w:date="2023-04-01T20:24:00Z">
                    <w:rPr>
                      <w:rFonts w:ascii="Calibri" w:eastAsia="Times New Roman" w:hAnsi="Calibri" w:cs="Times New Roman"/>
                      <w:lang w:val="en-US" w:eastAsia="de-DE"/>
                    </w:rPr>
                  </w:rPrChange>
                </w:rPr>
                <w:delText>V/Ü</w:delText>
              </w:r>
            </w:del>
          </w:p>
        </w:tc>
        <w:tc>
          <w:tcPr>
            <w:tcW w:w="352" w:type="dxa"/>
            <w:hideMark/>
          </w:tcPr>
          <w:p w14:paraId="3F5A2CBB" w14:textId="4578BE2E" w:rsidR="00303FA3" w:rsidRPr="00FD78FA" w:rsidDel="00303FA3" w:rsidRDefault="00303FA3" w:rsidP="00303FA3">
            <w:pPr>
              <w:widowControl w:val="0"/>
              <w:spacing w:after="200" w:line="276" w:lineRule="auto"/>
              <w:rPr>
                <w:del w:id="498" w:author="Binder, Larissa" w:date="2023-04-01T20:21:00Z"/>
                <w:rFonts w:ascii="Calibri" w:eastAsia="Times New Roman" w:hAnsi="Calibri" w:cs="Times New Roman"/>
                <w:lang w:eastAsia="de-DE"/>
                <w:rPrChange w:id="499" w:author="Binder, Larissa" w:date="2023-04-01T20:24:00Z">
                  <w:rPr>
                    <w:del w:id="500" w:author="Binder, Larissa" w:date="2023-04-01T20:21:00Z"/>
                    <w:rFonts w:ascii="Calibri" w:eastAsia="Times New Roman" w:hAnsi="Calibri" w:cs="Times New Roman"/>
                    <w:lang w:val="en-US" w:eastAsia="de-DE"/>
                  </w:rPr>
                </w:rPrChange>
              </w:rPr>
            </w:pPr>
            <w:del w:id="501" w:author="Binder, Larissa" w:date="2023-04-01T20:21:00Z">
              <w:r w:rsidRPr="00FD78FA" w:rsidDel="00303FA3">
                <w:rPr>
                  <w:rFonts w:ascii="Calibri" w:eastAsia="Times New Roman" w:hAnsi="Calibri" w:cs="Times New Roman"/>
                  <w:lang w:eastAsia="de-DE"/>
                  <w:rPrChange w:id="502" w:author="Binder, Larissa" w:date="2023-04-01T20:24:00Z">
                    <w:rPr>
                      <w:rFonts w:ascii="Calibri" w:eastAsia="Times New Roman" w:hAnsi="Calibri" w:cs="Times New Roman"/>
                      <w:lang w:val="en-US" w:eastAsia="de-DE"/>
                    </w:rPr>
                  </w:rPrChange>
                </w:rPr>
                <w:delText>3</w:delText>
              </w:r>
            </w:del>
          </w:p>
        </w:tc>
        <w:tc>
          <w:tcPr>
            <w:tcW w:w="2418" w:type="dxa"/>
            <w:hideMark/>
          </w:tcPr>
          <w:p w14:paraId="0172CEE4" w14:textId="52D4388A" w:rsidR="00303FA3" w:rsidRPr="00FD78FA" w:rsidDel="00303FA3" w:rsidRDefault="00303FA3" w:rsidP="00303FA3">
            <w:pPr>
              <w:widowControl w:val="0"/>
              <w:spacing w:after="200" w:line="276" w:lineRule="auto"/>
              <w:rPr>
                <w:del w:id="503" w:author="Binder, Larissa" w:date="2023-04-01T20:21:00Z"/>
                <w:rFonts w:ascii="Calibri" w:eastAsia="Times New Roman" w:hAnsi="Calibri" w:cs="Times New Roman"/>
                <w:lang w:eastAsia="de-DE"/>
                <w:rPrChange w:id="504" w:author="Binder, Larissa" w:date="2023-04-01T20:24:00Z">
                  <w:rPr>
                    <w:del w:id="505" w:author="Binder, Larissa" w:date="2023-04-01T20:21:00Z"/>
                    <w:rFonts w:ascii="Calibri" w:eastAsia="Times New Roman" w:hAnsi="Calibri" w:cs="Times New Roman"/>
                    <w:lang w:val="en-US" w:eastAsia="de-DE"/>
                  </w:rPr>
                </w:rPrChange>
              </w:rPr>
            </w:pPr>
            <w:del w:id="506" w:author="Binder, Larissa" w:date="2023-04-01T20:21:00Z">
              <w:r w:rsidRPr="00FD78FA" w:rsidDel="00303FA3">
                <w:rPr>
                  <w:rFonts w:ascii="Calibri" w:eastAsia="Times New Roman" w:hAnsi="Calibri" w:cs="Times New Roman"/>
                  <w:lang w:eastAsia="de-DE"/>
                  <w:rPrChange w:id="507" w:author="Binder, Larissa" w:date="2023-04-01T20:24:00Z">
                    <w:rPr>
                      <w:rFonts w:ascii="Calibri" w:eastAsia="Times New Roman" w:hAnsi="Calibri" w:cs="Times New Roman"/>
                      <w:lang w:val="en-US" w:eastAsia="de-DE"/>
                    </w:rPr>
                  </w:rPrChange>
                </w:rPr>
                <w:delText>Hausarbeit (15 Seiten)</w:delText>
              </w:r>
            </w:del>
          </w:p>
        </w:tc>
        <w:tc>
          <w:tcPr>
            <w:tcW w:w="461" w:type="dxa"/>
            <w:hideMark/>
          </w:tcPr>
          <w:p w14:paraId="2C77A2D9" w14:textId="6EC100DC" w:rsidR="00303FA3" w:rsidRPr="00FD78FA" w:rsidDel="00303FA3" w:rsidRDefault="00303FA3" w:rsidP="00303FA3">
            <w:pPr>
              <w:widowControl w:val="0"/>
              <w:spacing w:after="200" w:line="276" w:lineRule="auto"/>
              <w:rPr>
                <w:del w:id="508" w:author="Binder, Larissa" w:date="2023-04-01T20:21:00Z"/>
                <w:rFonts w:ascii="Calibri" w:eastAsia="Times New Roman" w:hAnsi="Calibri" w:cs="Times New Roman"/>
                <w:lang w:eastAsia="de-DE"/>
                <w:rPrChange w:id="509" w:author="Binder, Larissa" w:date="2023-04-01T20:24:00Z">
                  <w:rPr>
                    <w:del w:id="510" w:author="Binder, Larissa" w:date="2023-04-01T20:21:00Z"/>
                    <w:rFonts w:ascii="Calibri" w:eastAsia="Times New Roman" w:hAnsi="Calibri" w:cs="Times New Roman"/>
                    <w:lang w:val="en-US" w:eastAsia="de-DE"/>
                  </w:rPr>
                </w:rPrChange>
              </w:rPr>
            </w:pPr>
            <w:del w:id="511" w:author="Binder, Larissa" w:date="2023-04-01T20:21:00Z">
              <w:r w:rsidRPr="00FD78FA" w:rsidDel="00303FA3">
                <w:rPr>
                  <w:rFonts w:ascii="Calibri" w:eastAsia="Times New Roman" w:hAnsi="Calibri" w:cs="Times New Roman"/>
                  <w:lang w:eastAsia="de-DE"/>
                  <w:rPrChange w:id="512" w:author="Binder, Larissa" w:date="2023-04-01T20:24:00Z">
                    <w:rPr>
                      <w:rFonts w:ascii="Calibri" w:eastAsia="Times New Roman" w:hAnsi="Calibri" w:cs="Times New Roman"/>
                      <w:lang w:val="en-US" w:eastAsia="de-DE"/>
                    </w:rPr>
                  </w:rPrChange>
                </w:rPr>
                <w:delText>5</w:delText>
              </w:r>
            </w:del>
          </w:p>
        </w:tc>
      </w:tr>
      <w:tr w:rsidR="00303FA3" w:rsidRPr="00521590" w:rsidDel="00303FA3" w14:paraId="1285E525" w14:textId="6225E4FC" w:rsidTr="00303FA3">
        <w:trPr>
          <w:trHeight w:val="465"/>
          <w:del w:id="513" w:author="Binder, Larissa" w:date="2023-04-01T20:21:00Z"/>
        </w:trPr>
        <w:tc>
          <w:tcPr>
            <w:tcW w:w="1099" w:type="dxa"/>
            <w:hideMark/>
          </w:tcPr>
          <w:p w14:paraId="4E0A5F18" w14:textId="0A62DAFB" w:rsidR="00303FA3" w:rsidRPr="00FD78FA" w:rsidDel="00303FA3" w:rsidRDefault="00303FA3" w:rsidP="00303FA3">
            <w:pPr>
              <w:widowControl w:val="0"/>
              <w:spacing w:after="200" w:line="276" w:lineRule="auto"/>
              <w:rPr>
                <w:del w:id="514" w:author="Binder, Larissa" w:date="2023-04-01T20:21:00Z"/>
                <w:rFonts w:ascii="Calibri" w:eastAsia="Times New Roman" w:hAnsi="Calibri" w:cs="Times New Roman"/>
                <w:lang w:eastAsia="de-DE"/>
                <w:rPrChange w:id="515" w:author="Binder, Larissa" w:date="2023-04-01T20:24:00Z">
                  <w:rPr>
                    <w:del w:id="516" w:author="Binder, Larissa" w:date="2023-04-01T20:21:00Z"/>
                    <w:rFonts w:ascii="Calibri" w:eastAsia="Times New Roman" w:hAnsi="Calibri" w:cs="Times New Roman"/>
                    <w:lang w:val="en-US" w:eastAsia="de-DE"/>
                  </w:rPr>
                </w:rPrChange>
              </w:rPr>
            </w:pPr>
            <w:del w:id="517" w:author="Binder, Larissa" w:date="2023-04-01T20:21:00Z">
              <w:r w:rsidRPr="00FD78FA" w:rsidDel="00303FA3">
                <w:rPr>
                  <w:rFonts w:ascii="Calibri" w:eastAsia="Times New Roman" w:hAnsi="Calibri" w:cs="Times New Roman"/>
                  <w:lang w:eastAsia="de-DE"/>
                  <w:rPrChange w:id="518" w:author="Binder, Larissa" w:date="2023-04-01T20:24:00Z">
                    <w:rPr>
                      <w:rFonts w:ascii="Calibri" w:eastAsia="Times New Roman" w:hAnsi="Calibri" w:cs="Times New Roman"/>
                      <w:lang w:val="en-US" w:eastAsia="de-DE"/>
                    </w:rPr>
                  </w:rPrChange>
                </w:rPr>
                <w:delText>Modul  7</w:delText>
              </w:r>
            </w:del>
          </w:p>
        </w:tc>
        <w:tc>
          <w:tcPr>
            <w:tcW w:w="779" w:type="dxa"/>
            <w:hideMark/>
          </w:tcPr>
          <w:p w14:paraId="7EEEEE06" w14:textId="3C2D06F5" w:rsidR="00303FA3" w:rsidRPr="00FD78FA" w:rsidDel="00303FA3" w:rsidRDefault="00303FA3" w:rsidP="00303FA3">
            <w:pPr>
              <w:widowControl w:val="0"/>
              <w:spacing w:after="200" w:line="276" w:lineRule="auto"/>
              <w:rPr>
                <w:del w:id="519" w:author="Binder, Larissa" w:date="2023-04-01T20:21:00Z"/>
                <w:rFonts w:ascii="Calibri" w:eastAsia="Times New Roman" w:hAnsi="Calibri" w:cs="Times New Roman"/>
                <w:lang w:eastAsia="de-DE"/>
                <w:rPrChange w:id="520" w:author="Binder, Larissa" w:date="2023-04-01T20:24:00Z">
                  <w:rPr>
                    <w:del w:id="521" w:author="Binder, Larissa" w:date="2023-04-01T20:21:00Z"/>
                    <w:rFonts w:ascii="Calibri" w:eastAsia="Times New Roman" w:hAnsi="Calibri" w:cs="Times New Roman"/>
                    <w:lang w:val="en-US" w:eastAsia="de-DE"/>
                  </w:rPr>
                </w:rPrChange>
              </w:rPr>
            </w:pPr>
            <w:del w:id="522" w:author="Binder, Larissa" w:date="2023-04-01T20:21:00Z">
              <w:r w:rsidRPr="00FD78FA" w:rsidDel="00303FA3">
                <w:rPr>
                  <w:rFonts w:ascii="Calibri" w:eastAsia="Times New Roman" w:hAnsi="Calibri" w:cs="Times New Roman"/>
                  <w:lang w:eastAsia="de-DE"/>
                  <w:rPrChange w:id="523" w:author="Binder, Larissa" w:date="2023-04-01T20:24:00Z">
                    <w:rPr>
                      <w:rFonts w:ascii="Calibri" w:eastAsia="Times New Roman" w:hAnsi="Calibri" w:cs="Times New Roman"/>
                      <w:lang w:val="en-US" w:eastAsia="de-DE"/>
                    </w:rPr>
                  </w:rPrChange>
                </w:rPr>
                <w:delText>MIM SQ07</w:delText>
              </w:r>
            </w:del>
          </w:p>
        </w:tc>
        <w:tc>
          <w:tcPr>
            <w:tcW w:w="3139" w:type="dxa"/>
            <w:hideMark/>
          </w:tcPr>
          <w:p w14:paraId="2F2E5DA8" w14:textId="4BB2B488" w:rsidR="00303FA3" w:rsidRPr="00FD78FA" w:rsidDel="00303FA3" w:rsidRDefault="00303FA3" w:rsidP="00303FA3">
            <w:pPr>
              <w:widowControl w:val="0"/>
              <w:spacing w:after="200" w:line="276" w:lineRule="auto"/>
              <w:rPr>
                <w:del w:id="524" w:author="Binder, Larissa" w:date="2023-04-01T20:21:00Z"/>
                <w:rFonts w:ascii="Calibri" w:eastAsia="Times New Roman" w:hAnsi="Calibri" w:cs="Times New Roman"/>
                <w:lang w:eastAsia="de-DE"/>
                <w:rPrChange w:id="525" w:author="Binder, Larissa" w:date="2023-04-01T20:24:00Z">
                  <w:rPr>
                    <w:del w:id="526" w:author="Binder, Larissa" w:date="2023-04-01T20:21:00Z"/>
                    <w:rFonts w:ascii="Calibri" w:eastAsia="Times New Roman" w:hAnsi="Calibri" w:cs="Times New Roman"/>
                    <w:lang w:val="en-US" w:eastAsia="de-DE"/>
                  </w:rPr>
                </w:rPrChange>
              </w:rPr>
            </w:pPr>
            <w:del w:id="527" w:author="Binder, Larissa" w:date="2023-04-01T20:21:00Z">
              <w:r w:rsidRPr="00FD78FA" w:rsidDel="00303FA3">
                <w:rPr>
                  <w:rFonts w:ascii="Calibri" w:eastAsia="Times New Roman" w:hAnsi="Calibri" w:cs="Times New Roman"/>
                  <w:lang w:eastAsia="de-DE"/>
                  <w:rPrChange w:id="528" w:author="Binder, Larissa" w:date="2023-04-01T20:24:00Z">
                    <w:rPr>
                      <w:rFonts w:ascii="Calibri" w:eastAsia="Times New Roman" w:hAnsi="Calibri" w:cs="Times New Roman"/>
                      <w:lang w:val="en-US" w:eastAsia="de-DE"/>
                    </w:rPr>
                  </w:rPrChange>
                </w:rPr>
                <w:delText xml:space="preserve">Microeconometric Data Analysis </w:delText>
              </w:r>
            </w:del>
          </w:p>
        </w:tc>
        <w:tc>
          <w:tcPr>
            <w:tcW w:w="791" w:type="dxa"/>
            <w:hideMark/>
          </w:tcPr>
          <w:p w14:paraId="20CBCB14" w14:textId="1074162C" w:rsidR="00303FA3" w:rsidRPr="00FD78FA" w:rsidDel="00303FA3" w:rsidRDefault="00303FA3" w:rsidP="00303FA3">
            <w:pPr>
              <w:widowControl w:val="0"/>
              <w:spacing w:after="200" w:line="276" w:lineRule="auto"/>
              <w:rPr>
                <w:del w:id="529" w:author="Binder, Larissa" w:date="2023-04-01T20:21:00Z"/>
                <w:rFonts w:ascii="Calibri" w:eastAsia="Times New Roman" w:hAnsi="Calibri" w:cs="Times New Roman"/>
                <w:lang w:eastAsia="de-DE"/>
                <w:rPrChange w:id="530" w:author="Binder, Larissa" w:date="2023-04-01T20:24:00Z">
                  <w:rPr>
                    <w:del w:id="531" w:author="Binder, Larissa" w:date="2023-04-01T20:21:00Z"/>
                    <w:rFonts w:ascii="Calibri" w:eastAsia="Times New Roman" w:hAnsi="Calibri" w:cs="Times New Roman"/>
                    <w:lang w:val="en-US" w:eastAsia="de-DE"/>
                  </w:rPr>
                </w:rPrChange>
              </w:rPr>
            </w:pPr>
            <w:del w:id="532" w:author="Binder, Larissa" w:date="2023-04-01T20:21:00Z">
              <w:r w:rsidRPr="00FD78FA" w:rsidDel="00303FA3">
                <w:rPr>
                  <w:rFonts w:ascii="Calibri" w:eastAsia="Times New Roman" w:hAnsi="Calibri" w:cs="Times New Roman"/>
                  <w:lang w:eastAsia="de-DE"/>
                  <w:rPrChange w:id="533" w:author="Binder, Larissa" w:date="2023-04-01T20:24:00Z">
                    <w:rPr>
                      <w:rFonts w:ascii="Calibri" w:eastAsia="Times New Roman" w:hAnsi="Calibri" w:cs="Times New Roman"/>
                      <w:lang w:val="en-US" w:eastAsia="de-DE"/>
                    </w:rPr>
                  </w:rPrChange>
                </w:rPr>
                <w:delText>V/Ü</w:delText>
              </w:r>
            </w:del>
          </w:p>
        </w:tc>
        <w:tc>
          <w:tcPr>
            <w:tcW w:w="352" w:type="dxa"/>
            <w:hideMark/>
          </w:tcPr>
          <w:p w14:paraId="453A77F6" w14:textId="58D3D7F5" w:rsidR="00303FA3" w:rsidRPr="00FD78FA" w:rsidDel="00303FA3" w:rsidRDefault="00303FA3" w:rsidP="00303FA3">
            <w:pPr>
              <w:widowControl w:val="0"/>
              <w:spacing w:after="200" w:line="276" w:lineRule="auto"/>
              <w:rPr>
                <w:del w:id="534" w:author="Binder, Larissa" w:date="2023-04-01T20:21:00Z"/>
                <w:rFonts w:ascii="Calibri" w:eastAsia="Times New Roman" w:hAnsi="Calibri" w:cs="Times New Roman"/>
                <w:lang w:eastAsia="de-DE"/>
                <w:rPrChange w:id="535" w:author="Binder, Larissa" w:date="2023-04-01T20:24:00Z">
                  <w:rPr>
                    <w:del w:id="536" w:author="Binder, Larissa" w:date="2023-04-01T20:21:00Z"/>
                    <w:rFonts w:ascii="Calibri" w:eastAsia="Times New Roman" w:hAnsi="Calibri" w:cs="Times New Roman"/>
                    <w:lang w:val="en-US" w:eastAsia="de-DE"/>
                  </w:rPr>
                </w:rPrChange>
              </w:rPr>
            </w:pPr>
            <w:del w:id="537" w:author="Binder, Larissa" w:date="2023-04-01T20:21:00Z">
              <w:r w:rsidRPr="00FD78FA" w:rsidDel="00303FA3">
                <w:rPr>
                  <w:rFonts w:ascii="Calibri" w:eastAsia="Times New Roman" w:hAnsi="Calibri" w:cs="Times New Roman"/>
                  <w:lang w:eastAsia="de-DE"/>
                  <w:rPrChange w:id="538" w:author="Binder, Larissa" w:date="2023-04-01T20:24:00Z">
                    <w:rPr>
                      <w:rFonts w:ascii="Calibri" w:eastAsia="Times New Roman" w:hAnsi="Calibri" w:cs="Times New Roman"/>
                      <w:lang w:val="en-US" w:eastAsia="de-DE"/>
                    </w:rPr>
                  </w:rPrChange>
                </w:rPr>
                <w:delText>3</w:delText>
              </w:r>
            </w:del>
          </w:p>
        </w:tc>
        <w:tc>
          <w:tcPr>
            <w:tcW w:w="2418" w:type="dxa"/>
            <w:hideMark/>
          </w:tcPr>
          <w:p w14:paraId="6F18ECF5" w14:textId="68B0C031" w:rsidR="00303FA3" w:rsidRPr="00FD78FA" w:rsidDel="00303FA3" w:rsidRDefault="00303FA3" w:rsidP="00303FA3">
            <w:pPr>
              <w:widowControl w:val="0"/>
              <w:spacing w:after="200" w:line="276" w:lineRule="auto"/>
              <w:rPr>
                <w:del w:id="539" w:author="Binder, Larissa" w:date="2023-04-01T20:21:00Z"/>
                <w:rFonts w:ascii="Calibri" w:eastAsia="Times New Roman" w:hAnsi="Calibri" w:cs="Times New Roman"/>
                <w:lang w:eastAsia="de-DE"/>
                <w:rPrChange w:id="540" w:author="Binder, Larissa" w:date="2023-04-01T20:24:00Z">
                  <w:rPr>
                    <w:del w:id="541" w:author="Binder, Larissa" w:date="2023-04-01T20:21:00Z"/>
                    <w:rFonts w:ascii="Calibri" w:eastAsia="Times New Roman" w:hAnsi="Calibri" w:cs="Times New Roman"/>
                    <w:lang w:val="en-US" w:eastAsia="de-DE"/>
                  </w:rPr>
                </w:rPrChange>
              </w:rPr>
            </w:pPr>
            <w:del w:id="542" w:author="Binder, Larissa" w:date="2023-04-01T20:21:00Z">
              <w:r w:rsidRPr="00FD78FA" w:rsidDel="00303FA3">
                <w:rPr>
                  <w:rFonts w:ascii="Calibri" w:eastAsia="Times New Roman" w:hAnsi="Calibri" w:cs="Times New Roman"/>
                  <w:lang w:eastAsia="de-DE"/>
                  <w:rPrChange w:id="543" w:author="Binder, Larissa" w:date="2023-04-01T20:24:00Z">
                    <w:rPr>
                      <w:rFonts w:ascii="Calibri" w:eastAsia="Times New Roman" w:hAnsi="Calibri" w:cs="Times New Roman"/>
                      <w:lang w:val="en-US" w:eastAsia="de-DE"/>
                    </w:rPr>
                  </w:rPrChange>
                </w:rPr>
                <w:delText xml:space="preserve">Written exam (120 minutes) </w:delText>
              </w:r>
            </w:del>
          </w:p>
        </w:tc>
        <w:tc>
          <w:tcPr>
            <w:tcW w:w="461" w:type="dxa"/>
            <w:hideMark/>
          </w:tcPr>
          <w:p w14:paraId="2A4775FB" w14:textId="66FF106C" w:rsidR="00303FA3" w:rsidRPr="00FD78FA" w:rsidDel="00303FA3" w:rsidRDefault="00303FA3" w:rsidP="00303FA3">
            <w:pPr>
              <w:widowControl w:val="0"/>
              <w:spacing w:after="200" w:line="276" w:lineRule="auto"/>
              <w:rPr>
                <w:del w:id="544" w:author="Binder, Larissa" w:date="2023-04-01T20:21:00Z"/>
                <w:rFonts w:ascii="Calibri" w:eastAsia="Times New Roman" w:hAnsi="Calibri" w:cs="Times New Roman"/>
                <w:lang w:eastAsia="de-DE"/>
                <w:rPrChange w:id="545" w:author="Binder, Larissa" w:date="2023-04-01T20:24:00Z">
                  <w:rPr>
                    <w:del w:id="546" w:author="Binder, Larissa" w:date="2023-04-01T20:21:00Z"/>
                    <w:rFonts w:ascii="Calibri" w:eastAsia="Times New Roman" w:hAnsi="Calibri" w:cs="Times New Roman"/>
                    <w:lang w:val="en-US" w:eastAsia="de-DE"/>
                  </w:rPr>
                </w:rPrChange>
              </w:rPr>
            </w:pPr>
            <w:del w:id="547" w:author="Binder, Larissa" w:date="2023-04-01T20:21:00Z">
              <w:r w:rsidRPr="00FD78FA" w:rsidDel="00303FA3">
                <w:rPr>
                  <w:rFonts w:ascii="Calibri" w:eastAsia="Times New Roman" w:hAnsi="Calibri" w:cs="Times New Roman"/>
                  <w:lang w:eastAsia="de-DE"/>
                  <w:rPrChange w:id="548" w:author="Binder, Larissa" w:date="2023-04-01T20:24:00Z">
                    <w:rPr>
                      <w:rFonts w:ascii="Calibri" w:eastAsia="Times New Roman" w:hAnsi="Calibri" w:cs="Times New Roman"/>
                      <w:lang w:val="en-US" w:eastAsia="de-DE"/>
                    </w:rPr>
                  </w:rPrChange>
                </w:rPr>
                <w:delText>5</w:delText>
              </w:r>
            </w:del>
          </w:p>
        </w:tc>
      </w:tr>
      <w:tr w:rsidR="00303FA3" w:rsidRPr="00521590" w:rsidDel="00303FA3" w14:paraId="16349B26" w14:textId="67A8ED62" w:rsidTr="00303FA3">
        <w:trPr>
          <w:trHeight w:val="465"/>
          <w:del w:id="549" w:author="Binder, Larissa" w:date="2023-04-01T20:21:00Z"/>
        </w:trPr>
        <w:tc>
          <w:tcPr>
            <w:tcW w:w="1099" w:type="dxa"/>
            <w:hideMark/>
          </w:tcPr>
          <w:p w14:paraId="35B47071" w14:textId="28B7C869" w:rsidR="00303FA3" w:rsidRPr="00FD78FA" w:rsidDel="00303FA3" w:rsidRDefault="00303FA3" w:rsidP="00303FA3">
            <w:pPr>
              <w:widowControl w:val="0"/>
              <w:spacing w:after="200" w:line="276" w:lineRule="auto"/>
              <w:rPr>
                <w:del w:id="550" w:author="Binder, Larissa" w:date="2023-04-01T20:21:00Z"/>
                <w:rFonts w:ascii="Calibri" w:eastAsia="Times New Roman" w:hAnsi="Calibri" w:cs="Times New Roman"/>
                <w:lang w:eastAsia="de-DE"/>
                <w:rPrChange w:id="551" w:author="Binder, Larissa" w:date="2023-04-01T20:24:00Z">
                  <w:rPr>
                    <w:del w:id="552" w:author="Binder, Larissa" w:date="2023-04-01T20:21:00Z"/>
                    <w:rFonts w:ascii="Calibri" w:eastAsia="Times New Roman" w:hAnsi="Calibri" w:cs="Times New Roman"/>
                    <w:lang w:val="en-US" w:eastAsia="de-DE"/>
                  </w:rPr>
                </w:rPrChange>
              </w:rPr>
            </w:pPr>
            <w:del w:id="553" w:author="Binder, Larissa" w:date="2023-04-01T20:21:00Z">
              <w:r w:rsidRPr="00FD78FA" w:rsidDel="00303FA3">
                <w:rPr>
                  <w:rFonts w:ascii="Calibri" w:eastAsia="Times New Roman" w:hAnsi="Calibri" w:cs="Times New Roman"/>
                  <w:lang w:eastAsia="de-DE"/>
                  <w:rPrChange w:id="554" w:author="Binder, Larissa" w:date="2023-04-01T20:24:00Z">
                    <w:rPr>
                      <w:rFonts w:ascii="Calibri" w:eastAsia="Times New Roman" w:hAnsi="Calibri" w:cs="Times New Roman"/>
                      <w:lang w:val="en-US" w:eastAsia="de-DE"/>
                    </w:rPr>
                  </w:rPrChange>
                </w:rPr>
                <w:delText>Modul  8</w:delText>
              </w:r>
            </w:del>
          </w:p>
        </w:tc>
        <w:tc>
          <w:tcPr>
            <w:tcW w:w="779" w:type="dxa"/>
            <w:hideMark/>
          </w:tcPr>
          <w:p w14:paraId="664A7B23" w14:textId="0D56EFE2" w:rsidR="00303FA3" w:rsidRPr="00FD78FA" w:rsidDel="00303FA3" w:rsidRDefault="00303FA3" w:rsidP="00303FA3">
            <w:pPr>
              <w:widowControl w:val="0"/>
              <w:spacing w:after="200" w:line="276" w:lineRule="auto"/>
              <w:rPr>
                <w:del w:id="555" w:author="Binder, Larissa" w:date="2023-04-01T20:21:00Z"/>
                <w:rFonts w:ascii="Calibri" w:eastAsia="Times New Roman" w:hAnsi="Calibri" w:cs="Times New Roman"/>
                <w:lang w:eastAsia="de-DE"/>
                <w:rPrChange w:id="556" w:author="Binder, Larissa" w:date="2023-04-01T20:24:00Z">
                  <w:rPr>
                    <w:del w:id="557" w:author="Binder, Larissa" w:date="2023-04-01T20:21:00Z"/>
                    <w:rFonts w:ascii="Calibri" w:eastAsia="Times New Roman" w:hAnsi="Calibri" w:cs="Times New Roman"/>
                    <w:lang w:val="en-US" w:eastAsia="de-DE"/>
                  </w:rPr>
                </w:rPrChange>
              </w:rPr>
            </w:pPr>
            <w:del w:id="558" w:author="Binder, Larissa" w:date="2023-04-01T20:21:00Z">
              <w:r w:rsidRPr="00FD78FA" w:rsidDel="00303FA3">
                <w:rPr>
                  <w:rFonts w:ascii="Calibri" w:eastAsia="Times New Roman" w:hAnsi="Calibri" w:cs="Times New Roman"/>
                  <w:lang w:eastAsia="de-DE"/>
                  <w:rPrChange w:id="559" w:author="Binder, Larissa" w:date="2023-04-01T20:24:00Z">
                    <w:rPr>
                      <w:rFonts w:ascii="Calibri" w:eastAsia="Times New Roman" w:hAnsi="Calibri" w:cs="Times New Roman"/>
                      <w:lang w:val="en-US" w:eastAsia="de-DE"/>
                    </w:rPr>
                  </w:rPrChange>
                </w:rPr>
                <w:delText>MIM SQ08</w:delText>
              </w:r>
            </w:del>
          </w:p>
        </w:tc>
        <w:tc>
          <w:tcPr>
            <w:tcW w:w="3139" w:type="dxa"/>
            <w:hideMark/>
          </w:tcPr>
          <w:p w14:paraId="5262D09F" w14:textId="5EA703A8" w:rsidR="00303FA3" w:rsidRPr="00FD78FA" w:rsidDel="00303FA3" w:rsidRDefault="00303FA3" w:rsidP="00303FA3">
            <w:pPr>
              <w:widowControl w:val="0"/>
              <w:spacing w:after="200" w:line="276" w:lineRule="auto"/>
              <w:rPr>
                <w:del w:id="560" w:author="Binder, Larissa" w:date="2023-04-01T20:21:00Z"/>
                <w:rFonts w:ascii="Calibri" w:eastAsia="Times New Roman" w:hAnsi="Calibri" w:cs="Times New Roman"/>
                <w:lang w:eastAsia="de-DE"/>
                <w:rPrChange w:id="561" w:author="Binder, Larissa" w:date="2023-04-01T20:24:00Z">
                  <w:rPr>
                    <w:del w:id="562" w:author="Binder, Larissa" w:date="2023-04-01T20:21:00Z"/>
                    <w:rFonts w:ascii="Calibri" w:eastAsia="Times New Roman" w:hAnsi="Calibri" w:cs="Times New Roman"/>
                    <w:lang w:val="en-US" w:eastAsia="de-DE"/>
                  </w:rPr>
                </w:rPrChange>
              </w:rPr>
            </w:pPr>
            <w:del w:id="563" w:author="Binder, Larissa" w:date="2023-04-01T20:21:00Z">
              <w:r w:rsidRPr="00FD78FA" w:rsidDel="00303FA3">
                <w:rPr>
                  <w:rFonts w:ascii="Calibri" w:eastAsia="Times New Roman" w:hAnsi="Calibri" w:cs="Times New Roman"/>
                  <w:lang w:eastAsia="de-DE"/>
                  <w:rPrChange w:id="564" w:author="Binder, Larissa" w:date="2023-04-01T20:24:00Z">
                    <w:rPr>
                      <w:rFonts w:ascii="Calibri" w:eastAsia="Times New Roman" w:hAnsi="Calibri" w:cs="Times New Roman"/>
                      <w:lang w:val="en-US" w:eastAsia="de-DE"/>
                    </w:rPr>
                  </w:rPrChange>
                </w:rPr>
                <w:delText>Research Competence - Various Topics</w:delText>
              </w:r>
            </w:del>
          </w:p>
        </w:tc>
        <w:tc>
          <w:tcPr>
            <w:tcW w:w="791" w:type="dxa"/>
            <w:hideMark/>
          </w:tcPr>
          <w:p w14:paraId="33EA349C" w14:textId="7D4E0B3A" w:rsidR="00303FA3" w:rsidRPr="00FD78FA" w:rsidDel="00303FA3" w:rsidRDefault="00303FA3" w:rsidP="00303FA3">
            <w:pPr>
              <w:widowControl w:val="0"/>
              <w:spacing w:after="200" w:line="276" w:lineRule="auto"/>
              <w:rPr>
                <w:del w:id="565" w:author="Binder, Larissa" w:date="2023-04-01T20:21:00Z"/>
                <w:rFonts w:ascii="Calibri" w:eastAsia="Times New Roman" w:hAnsi="Calibri" w:cs="Times New Roman"/>
                <w:lang w:eastAsia="de-DE"/>
                <w:rPrChange w:id="566" w:author="Binder, Larissa" w:date="2023-04-01T20:24:00Z">
                  <w:rPr>
                    <w:del w:id="567" w:author="Binder, Larissa" w:date="2023-04-01T20:21:00Z"/>
                    <w:rFonts w:ascii="Calibri" w:eastAsia="Times New Roman" w:hAnsi="Calibri" w:cs="Times New Roman"/>
                    <w:lang w:val="en-US" w:eastAsia="de-DE"/>
                  </w:rPr>
                </w:rPrChange>
              </w:rPr>
            </w:pPr>
            <w:del w:id="568" w:author="Binder, Larissa" w:date="2023-04-01T20:21:00Z">
              <w:r w:rsidRPr="00FD78FA" w:rsidDel="00303FA3">
                <w:rPr>
                  <w:rFonts w:ascii="Calibri" w:eastAsia="Times New Roman" w:hAnsi="Calibri" w:cs="Times New Roman"/>
                  <w:lang w:eastAsia="de-DE"/>
                  <w:rPrChange w:id="569" w:author="Binder, Larissa" w:date="2023-04-01T20:24:00Z">
                    <w:rPr>
                      <w:rFonts w:ascii="Calibri" w:eastAsia="Times New Roman" w:hAnsi="Calibri" w:cs="Times New Roman"/>
                      <w:lang w:val="en-US" w:eastAsia="de-DE"/>
                    </w:rPr>
                  </w:rPrChange>
                </w:rPr>
                <w:delText>V/S</w:delText>
              </w:r>
            </w:del>
          </w:p>
        </w:tc>
        <w:tc>
          <w:tcPr>
            <w:tcW w:w="352" w:type="dxa"/>
            <w:hideMark/>
          </w:tcPr>
          <w:p w14:paraId="3AF11E23" w14:textId="5C62A4AE" w:rsidR="00303FA3" w:rsidRPr="00FD78FA" w:rsidDel="00303FA3" w:rsidRDefault="00303FA3" w:rsidP="00303FA3">
            <w:pPr>
              <w:widowControl w:val="0"/>
              <w:spacing w:after="200" w:line="276" w:lineRule="auto"/>
              <w:rPr>
                <w:del w:id="570" w:author="Binder, Larissa" w:date="2023-04-01T20:21:00Z"/>
                <w:rFonts w:ascii="Calibri" w:eastAsia="Times New Roman" w:hAnsi="Calibri" w:cs="Times New Roman"/>
                <w:lang w:eastAsia="de-DE"/>
                <w:rPrChange w:id="571" w:author="Binder, Larissa" w:date="2023-04-01T20:24:00Z">
                  <w:rPr>
                    <w:del w:id="572" w:author="Binder, Larissa" w:date="2023-04-01T20:21:00Z"/>
                    <w:rFonts w:ascii="Calibri" w:eastAsia="Times New Roman" w:hAnsi="Calibri" w:cs="Times New Roman"/>
                    <w:lang w:val="en-US" w:eastAsia="de-DE"/>
                  </w:rPr>
                </w:rPrChange>
              </w:rPr>
            </w:pPr>
            <w:del w:id="573" w:author="Binder, Larissa" w:date="2023-04-01T20:21:00Z">
              <w:r w:rsidRPr="00FD78FA" w:rsidDel="00303FA3">
                <w:rPr>
                  <w:rFonts w:ascii="Calibri" w:eastAsia="Times New Roman" w:hAnsi="Calibri" w:cs="Times New Roman"/>
                  <w:lang w:eastAsia="de-DE"/>
                  <w:rPrChange w:id="574" w:author="Binder, Larissa" w:date="2023-04-01T20:24:00Z">
                    <w:rPr>
                      <w:rFonts w:ascii="Calibri" w:eastAsia="Times New Roman" w:hAnsi="Calibri" w:cs="Times New Roman"/>
                      <w:lang w:val="en-US" w:eastAsia="de-DE"/>
                    </w:rPr>
                  </w:rPrChange>
                </w:rPr>
                <w:delText>3</w:delText>
              </w:r>
            </w:del>
          </w:p>
        </w:tc>
        <w:tc>
          <w:tcPr>
            <w:tcW w:w="2418" w:type="dxa"/>
            <w:hideMark/>
          </w:tcPr>
          <w:p w14:paraId="4F1DF9E8" w14:textId="1F89B90B" w:rsidR="00303FA3" w:rsidRPr="00FD78FA" w:rsidDel="00303FA3" w:rsidRDefault="00303FA3" w:rsidP="00303FA3">
            <w:pPr>
              <w:widowControl w:val="0"/>
              <w:spacing w:after="200" w:line="276" w:lineRule="auto"/>
              <w:rPr>
                <w:del w:id="575" w:author="Binder, Larissa" w:date="2023-04-01T20:21:00Z"/>
                <w:rFonts w:ascii="Calibri" w:eastAsia="Times New Roman" w:hAnsi="Calibri" w:cs="Times New Roman"/>
                <w:lang w:eastAsia="de-DE"/>
                <w:rPrChange w:id="576" w:author="Binder, Larissa" w:date="2023-04-01T20:24:00Z">
                  <w:rPr>
                    <w:del w:id="577" w:author="Binder, Larissa" w:date="2023-04-01T20:21:00Z"/>
                    <w:rFonts w:ascii="Calibri" w:eastAsia="Times New Roman" w:hAnsi="Calibri" w:cs="Times New Roman"/>
                    <w:lang w:val="en-GB" w:eastAsia="de-DE"/>
                  </w:rPr>
                </w:rPrChange>
              </w:rPr>
            </w:pPr>
            <w:del w:id="578" w:author="Binder, Larissa" w:date="2023-04-01T20:21:00Z">
              <w:r w:rsidRPr="00FD78FA" w:rsidDel="00303FA3">
                <w:rPr>
                  <w:rFonts w:ascii="Calibri" w:eastAsia="Times New Roman" w:hAnsi="Calibri" w:cs="Times New Roman"/>
                  <w:lang w:eastAsia="de-DE"/>
                  <w:rPrChange w:id="579" w:author="Binder, Larissa" w:date="2023-04-01T20:24:00Z">
                    <w:rPr>
                      <w:rFonts w:ascii="Calibri" w:eastAsia="Times New Roman" w:hAnsi="Calibri" w:cs="Times New Roman"/>
                      <w:lang w:val="en-GB" w:eastAsia="de-DE"/>
                    </w:rPr>
                  </w:rPrChange>
                </w:rPr>
                <w:delText>Seminar paper (10-15 pages) and oral presentation (30 minutes)</w:delText>
              </w:r>
            </w:del>
          </w:p>
        </w:tc>
        <w:tc>
          <w:tcPr>
            <w:tcW w:w="461" w:type="dxa"/>
            <w:hideMark/>
          </w:tcPr>
          <w:p w14:paraId="4C092747" w14:textId="0A0E74F1" w:rsidR="00303FA3" w:rsidRPr="00FD78FA" w:rsidDel="00303FA3" w:rsidRDefault="00303FA3" w:rsidP="00303FA3">
            <w:pPr>
              <w:widowControl w:val="0"/>
              <w:spacing w:after="200" w:line="276" w:lineRule="auto"/>
              <w:rPr>
                <w:del w:id="580" w:author="Binder, Larissa" w:date="2023-04-01T20:21:00Z"/>
                <w:rFonts w:ascii="Calibri" w:eastAsia="Times New Roman" w:hAnsi="Calibri" w:cs="Times New Roman"/>
                <w:lang w:eastAsia="de-DE"/>
                <w:rPrChange w:id="581" w:author="Binder, Larissa" w:date="2023-04-01T20:24:00Z">
                  <w:rPr>
                    <w:del w:id="582" w:author="Binder, Larissa" w:date="2023-04-01T20:21:00Z"/>
                    <w:rFonts w:ascii="Calibri" w:eastAsia="Times New Roman" w:hAnsi="Calibri" w:cs="Times New Roman"/>
                    <w:lang w:val="en-US" w:eastAsia="de-DE"/>
                  </w:rPr>
                </w:rPrChange>
              </w:rPr>
            </w:pPr>
            <w:del w:id="583" w:author="Binder, Larissa" w:date="2023-04-01T20:21:00Z">
              <w:r w:rsidRPr="00FD78FA" w:rsidDel="00303FA3">
                <w:rPr>
                  <w:rFonts w:ascii="Calibri" w:eastAsia="Times New Roman" w:hAnsi="Calibri" w:cs="Times New Roman"/>
                  <w:lang w:eastAsia="de-DE"/>
                  <w:rPrChange w:id="584" w:author="Binder, Larissa" w:date="2023-04-01T20:24:00Z">
                    <w:rPr>
                      <w:rFonts w:ascii="Calibri" w:eastAsia="Times New Roman" w:hAnsi="Calibri" w:cs="Times New Roman"/>
                      <w:lang w:val="en-US" w:eastAsia="de-DE"/>
                    </w:rPr>
                  </w:rPrChange>
                </w:rPr>
                <w:delText>5</w:delText>
              </w:r>
            </w:del>
          </w:p>
        </w:tc>
      </w:tr>
      <w:tr w:rsidR="00303FA3" w:rsidRPr="00521590" w:rsidDel="00303FA3" w14:paraId="170819C1" w14:textId="737B9655" w:rsidTr="00303FA3">
        <w:trPr>
          <w:trHeight w:val="285"/>
          <w:del w:id="585" w:author="Binder, Larissa" w:date="2023-04-01T20:21:00Z"/>
        </w:trPr>
        <w:tc>
          <w:tcPr>
            <w:tcW w:w="9039" w:type="dxa"/>
            <w:gridSpan w:val="7"/>
            <w:shd w:val="clear" w:color="auto" w:fill="FFFF99"/>
            <w:hideMark/>
          </w:tcPr>
          <w:p w14:paraId="7B30B7CC" w14:textId="7B4725A1" w:rsidR="00303FA3" w:rsidRPr="00521590" w:rsidDel="00303FA3" w:rsidRDefault="00303FA3" w:rsidP="00303FA3">
            <w:pPr>
              <w:widowControl w:val="0"/>
              <w:spacing w:after="200" w:line="276" w:lineRule="auto"/>
              <w:rPr>
                <w:del w:id="586" w:author="Binder, Larissa" w:date="2023-04-01T20:21:00Z"/>
                <w:rFonts w:ascii="Calibri" w:eastAsia="Times New Roman" w:hAnsi="Calibri" w:cs="Times New Roman"/>
                <w:b/>
                <w:bCs/>
                <w:lang w:eastAsia="de-DE"/>
              </w:rPr>
            </w:pPr>
            <w:del w:id="587" w:author="Binder, Larissa" w:date="2023-04-01T20:21:00Z">
              <w:r w:rsidRPr="00521590" w:rsidDel="00303FA3">
                <w:rPr>
                  <w:rFonts w:ascii="Calibri" w:eastAsia="Times New Roman" w:hAnsi="Calibri" w:cs="Times New Roman"/>
                  <w:b/>
                  <w:bCs/>
                  <w:lang w:eastAsia="de-DE"/>
                </w:rPr>
                <w:delText>Überfachliche Kompetenzen und Persönlichkeitsentwicklung (SQ 2)</w:delText>
              </w:r>
            </w:del>
          </w:p>
        </w:tc>
      </w:tr>
      <w:tr w:rsidR="00303FA3" w:rsidRPr="00521590" w:rsidDel="00303FA3" w14:paraId="1D73531A" w14:textId="7139A88D" w:rsidTr="00303FA3">
        <w:trPr>
          <w:trHeight w:val="465"/>
          <w:del w:id="588" w:author="Binder, Larissa" w:date="2023-04-01T20:21:00Z"/>
        </w:trPr>
        <w:tc>
          <w:tcPr>
            <w:tcW w:w="1099" w:type="dxa"/>
            <w:hideMark/>
          </w:tcPr>
          <w:p w14:paraId="2CD0B258" w14:textId="19892304" w:rsidR="00303FA3" w:rsidRPr="00FD78FA" w:rsidDel="00303FA3" w:rsidRDefault="00303FA3" w:rsidP="00303FA3">
            <w:pPr>
              <w:widowControl w:val="0"/>
              <w:spacing w:after="200" w:line="276" w:lineRule="auto"/>
              <w:rPr>
                <w:del w:id="589" w:author="Binder, Larissa" w:date="2023-04-01T20:21:00Z"/>
                <w:rFonts w:ascii="Calibri" w:eastAsia="Times New Roman" w:hAnsi="Calibri" w:cs="Times New Roman"/>
                <w:lang w:eastAsia="de-DE"/>
                <w:rPrChange w:id="590" w:author="Binder, Larissa" w:date="2023-04-01T20:24:00Z">
                  <w:rPr>
                    <w:del w:id="591" w:author="Binder, Larissa" w:date="2023-04-01T20:21:00Z"/>
                    <w:rFonts w:ascii="Calibri" w:eastAsia="Times New Roman" w:hAnsi="Calibri" w:cs="Times New Roman"/>
                    <w:lang w:val="en-US" w:eastAsia="de-DE"/>
                  </w:rPr>
                </w:rPrChange>
              </w:rPr>
            </w:pPr>
            <w:del w:id="592" w:author="Binder, Larissa" w:date="2023-04-01T20:21:00Z">
              <w:r w:rsidRPr="00FD78FA" w:rsidDel="00303FA3">
                <w:rPr>
                  <w:rFonts w:ascii="Calibri" w:eastAsia="Times New Roman" w:hAnsi="Calibri" w:cs="Times New Roman"/>
                  <w:lang w:eastAsia="de-DE"/>
                  <w:rPrChange w:id="593" w:author="Binder, Larissa" w:date="2023-04-01T20:24:00Z">
                    <w:rPr>
                      <w:rFonts w:ascii="Calibri" w:eastAsia="Times New Roman" w:hAnsi="Calibri" w:cs="Times New Roman"/>
                      <w:lang w:val="en-US" w:eastAsia="de-DE"/>
                    </w:rPr>
                  </w:rPrChange>
                </w:rPr>
                <w:delText>Modul  9</w:delText>
              </w:r>
            </w:del>
          </w:p>
        </w:tc>
        <w:tc>
          <w:tcPr>
            <w:tcW w:w="779" w:type="dxa"/>
            <w:hideMark/>
          </w:tcPr>
          <w:p w14:paraId="5D569A68" w14:textId="52FB5A2C" w:rsidR="00303FA3" w:rsidRPr="00FD78FA" w:rsidDel="00303FA3" w:rsidRDefault="00303FA3" w:rsidP="00303FA3">
            <w:pPr>
              <w:widowControl w:val="0"/>
              <w:spacing w:after="200" w:line="276" w:lineRule="auto"/>
              <w:rPr>
                <w:del w:id="594" w:author="Binder, Larissa" w:date="2023-04-01T20:21:00Z"/>
                <w:rFonts w:ascii="Calibri" w:eastAsia="Times New Roman" w:hAnsi="Calibri" w:cs="Times New Roman"/>
                <w:lang w:eastAsia="de-DE"/>
                <w:rPrChange w:id="595" w:author="Binder, Larissa" w:date="2023-04-01T20:24:00Z">
                  <w:rPr>
                    <w:del w:id="596" w:author="Binder, Larissa" w:date="2023-04-01T20:21:00Z"/>
                    <w:rFonts w:ascii="Calibri" w:eastAsia="Times New Roman" w:hAnsi="Calibri" w:cs="Times New Roman"/>
                    <w:lang w:val="en-US" w:eastAsia="de-DE"/>
                  </w:rPr>
                </w:rPrChange>
              </w:rPr>
            </w:pPr>
            <w:del w:id="597" w:author="Binder, Larissa" w:date="2023-04-01T20:21:00Z">
              <w:r w:rsidRPr="00FD78FA" w:rsidDel="00303FA3">
                <w:rPr>
                  <w:rFonts w:ascii="Calibri" w:eastAsia="Times New Roman" w:hAnsi="Calibri" w:cs="Times New Roman"/>
                  <w:lang w:eastAsia="de-DE"/>
                  <w:rPrChange w:id="598" w:author="Binder, Larissa" w:date="2023-04-01T20:24:00Z">
                    <w:rPr>
                      <w:rFonts w:ascii="Calibri" w:eastAsia="Times New Roman" w:hAnsi="Calibri" w:cs="Times New Roman"/>
                      <w:lang w:val="en-US" w:eastAsia="de-DE"/>
                    </w:rPr>
                  </w:rPrChange>
                </w:rPr>
                <w:delText>MIM SQ11</w:delText>
              </w:r>
            </w:del>
          </w:p>
        </w:tc>
        <w:tc>
          <w:tcPr>
            <w:tcW w:w="3139" w:type="dxa"/>
            <w:hideMark/>
          </w:tcPr>
          <w:p w14:paraId="5E6E69B6" w14:textId="3446B662" w:rsidR="00303FA3" w:rsidRPr="00521590" w:rsidDel="00303FA3" w:rsidRDefault="00303FA3" w:rsidP="00303FA3">
            <w:pPr>
              <w:widowControl w:val="0"/>
              <w:spacing w:after="200" w:line="276" w:lineRule="auto"/>
              <w:rPr>
                <w:del w:id="599" w:author="Binder, Larissa" w:date="2023-04-01T20:21:00Z"/>
                <w:rFonts w:ascii="Calibri" w:eastAsia="Times New Roman" w:hAnsi="Calibri" w:cs="Times New Roman"/>
                <w:lang w:eastAsia="de-DE"/>
              </w:rPr>
            </w:pPr>
            <w:del w:id="600" w:author="Binder, Larissa" w:date="2023-04-01T20:21:00Z">
              <w:r w:rsidRPr="00521590" w:rsidDel="00303FA3">
                <w:rPr>
                  <w:rFonts w:ascii="Calibri" w:eastAsia="Times New Roman" w:hAnsi="Calibri" w:cs="Times New Roman"/>
                  <w:lang w:eastAsia="de-DE"/>
                </w:rPr>
                <w:delText>Wirtschaftsethik und unternehmerische Verantwortung – Wahlmodul 1</w:delText>
              </w:r>
            </w:del>
          </w:p>
        </w:tc>
        <w:tc>
          <w:tcPr>
            <w:tcW w:w="791" w:type="dxa"/>
            <w:hideMark/>
          </w:tcPr>
          <w:p w14:paraId="4CDA5477" w14:textId="13DBD149" w:rsidR="00303FA3" w:rsidRPr="00FD78FA" w:rsidDel="00303FA3" w:rsidRDefault="00303FA3" w:rsidP="00303FA3">
            <w:pPr>
              <w:widowControl w:val="0"/>
              <w:spacing w:after="200" w:line="276" w:lineRule="auto"/>
              <w:rPr>
                <w:del w:id="601" w:author="Binder, Larissa" w:date="2023-04-01T20:21:00Z"/>
                <w:rFonts w:ascii="Calibri" w:eastAsia="Times New Roman" w:hAnsi="Calibri" w:cs="Times New Roman"/>
                <w:lang w:eastAsia="de-DE"/>
                <w:rPrChange w:id="602" w:author="Binder, Larissa" w:date="2023-04-01T20:24:00Z">
                  <w:rPr>
                    <w:del w:id="603" w:author="Binder, Larissa" w:date="2023-04-01T20:21:00Z"/>
                    <w:rFonts w:ascii="Calibri" w:eastAsia="Times New Roman" w:hAnsi="Calibri" w:cs="Times New Roman"/>
                    <w:lang w:val="en-US" w:eastAsia="de-DE"/>
                  </w:rPr>
                </w:rPrChange>
              </w:rPr>
            </w:pPr>
            <w:del w:id="604" w:author="Binder, Larissa" w:date="2023-04-01T20:21:00Z">
              <w:r w:rsidRPr="00FD78FA" w:rsidDel="00303FA3">
                <w:rPr>
                  <w:rFonts w:ascii="Calibri" w:eastAsia="Times New Roman" w:hAnsi="Calibri" w:cs="Times New Roman"/>
                  <w:lang w:eastAsia="de-DE"/>
                  <w:rPrChange w:id="605" w:author="Binder, Larissa" w:date="2023-04-01T20:24:00Z">
                    <w:rPr>
                      <w:rFonts w:ascii="Calibri" w:eastAsia="Times New Roman" w:hAnsi="Calibri" w:cs="Times New Roman"/>
                      <w:lang w:val="en-US" w:eastAsia="de-DE"/>
                    </w:rPr>
                  </w:rPrChange>
                </w:rPr>
                <w:delText>V/Ü</w:delText>
              </w:r>
            </w:del>
          </w:p>
        </w:tc>
        <w:tc>
          <w:tcPr>
            <w:tcW w:w="352" w:type="dxa"/>
            <w:hideMark/>
          </w:tcPr>
          <w:p w14:paraId="6EE741E7" w14:textId="485D5017" w:rsidR="00303FA3" w:rsidRPr="00FD78FA" w:rsidDel="00303FA3" w:rsidRDefault="00303FA3" w:rsidP="00303FA3">
            <w:pPr>
              <w:widowControl w:val="0"/>
              <w:spacing w:after="200" w:line="276" w:lineRule="auto"/>
              <w:rPr>
                <w:del w:id="606" w:author="Binder, Larissa" w:date="2023-04-01T20:21:00Z"/>
                <w:rFonts w:ascii="Calibri" w:eastAsia="Times New Roman" w:hAnsi="Calibri" w:cs="Times New Roman"/>
                <w:lang w:eastAsia="de-DE"/>
                <w:rPrChange w:id="607" w:author="Binder, Larissa" w:date="2023-04-01T20:24:00Z">
                  <w:rPr>
                    <w:del w:id="608" w:author="Binder, Larissa" w:date="2023-04-01T20:21:00Z"/>
                    <w:rFonts w:ascii="Calibri" w:eastAsia="Times New Roman" w:hAnsi="Calibri" w:cs="Times New Roman"/>
                    <w:lang w:val="en-US" w:eastAsia="de-DE"/>
                  </w:rPr>
                </w:rPrChange>
              </w:rPr>
            </w:pPr>
            <w:del w:id="609" w:author="Binder, Larissa" w:date="2023-04-01T20:21:00Z">
              <w:r w:rsidRPr="00FD78FA" w:rsidDel="00303FA3">
                <w:rPr>
                  <w:rFonts w:ascii="Calibri" w:eastAsia="Times New Roman" w:hAnsi="Calibri" w:cs="Times New Roman"/>
                  <w:lang w:eastAsia="de-DE"/>
                  <w:rPrChange w:id="610" w:author="Binder, Larissa" w:date="2023-04-01T20:24:00Z">
                    <w:rPr>
                      <w:rFonts w:ascii="Calibri" w:eastAsia="Times New Roman" w:hAnsi="Calibri" w:cs="Times New Roman"/>
                      <w:lang w:val="en-US" w:eastAsia="de-DE"/>
                    </w:rPr>
                  </w:rPrChange>
                </w:rPr>
                <w:delText>3</w:delText>
              </w:r>
            </w:del>
          </w:p>
        </w:tc>
        <w:tc>
          <w:tcPr>
            <w:tcW w:w="2418" w:type="dxa"/>
            <w:hideMark/>
          </w:tcPr>
          <w:p w14:paraId="38D8319B" w14:textId="3E349783" w:rsidR="00303FA3" w:rsidRPr="00FD78FA" w:rsidDel="00303FA3" w:rsidRDefault="00303FA3" w:rsidP="00303FA3">
            <w:pPr>
              <w:widowControl w:val="0"/>
              <w:spacing w:after="200" w:line="276" w:lineRule="auto"/>
              <w:rPr>
                <w:del w:id="611" w:author="Binder, Larissa" w:date="2023-04-01T20:21:00Z"/>
                <w:rFonts w:ascii="Calibri" w:eastAsia="Times New Roman" w:hAnsi="Calibri" w:cs="Times New Roman"/>
                <w:lang w:eastAsia="de-DE"/>
                <w:rPrChange w:id="612" w:author="Binder, Larissa" w:date="2023-04-01T20:24:00Z">
                  <w:rPr>
                    <w:del w:id="613" w:author="Binder, Larissa" w:date="2023-04-01T20:21:00Z"/>
                    <w:rFonts w:ascii="Calibri" w:eastAsia="Times New Roman" w:hAnsi="Calibri" w:cs="Times New Roman"/>
                    <w:lang w:val="en-US" w:eastAsia="de-DE"/>
                  </w:rPr>
                </w:rPrChange>
              </w:rPr>
            </w:pPr>
            <w:del w:id="614" w:author="Binder, Larissa" w:date="2023-04-01T20:21:00Z">
              <w:r w:rsidRPr="00FD78FA" w:rsidDel="00303FA3">
                <w:rPr>
                  <w:rFonts w:ascii="Calibri" w:eastAsia="Times New Roman" w:hAnsi="Calibri" w:cs="Times New Roman"/>
                  <w:lang w:eastAsia="de-DE"/>
                  <w:rPrChange w:id="615" w:author="Binder, Larissa" w:date="2023-04-01T20:24:00Z">
                    <w:rPr>
                      <w:rFonts w:ascii="Calibri" w:eastAsia="Times New Roman" w:hAnsi="Calibri" w:cs="Times New Roman"/>
                      <w:lang w:val="en-US" w:eastAsia="de-DE"/>
                    </w:rPr>
                  </w:rPrChange>
                </w:rPr>
                <w:delText>Hausarbeit (3-12 Seiten), Präsentation (30 Min.)</w:delText>
              </w:r>
            </w:del>
          </w:p>
        </w:tc>
        <w:tc>
          <w:tcPr>
            <w:tcW w:w="461" w:type="dxa"/>
            <w:hideMark/>
          </w:tcPr>
          <w:p w14:paraId="58F3D65B" w14:textId="1BCF0D30" w:rsidR="00303FA3" w:rsidRPr="00FD78FA" w:rsidDel="00303FA3" w:rsidRDefault="00303FA3" w:rsidP="00303FA3">
            <w:pPr>
              <w:widowControl w:val="0"/>
              <w:spacing w:after="200" w:line="276" w:lineRule="auto"/>
              <w:rPr>
                <w:del w:id="616" w:author="Binder, Larissa" w:date="2023-04-01T20:21:00Z"/>
                <w:rFonts w:ascii="Calibri" w:eastAsia="Times New Roman" w:hAnsi="Calibri" w:cs="Times New Roman"/>
                <w:lang w:eastAsia="de-DE"/>
                <w:rPrChange w:id="617" w:author="Binder, Larissa" w:date="2023-04-01T20:24:00Z">
                  <w:rPr>
                    <w:del w:id="618" w:author="Binder, Larissa" w:date="2023-04-01T20:21:00Z"/>
                    <w:rFonts w:ascii="Calibri" w:eastAsia="Times New Roman" w:hAnsi="Calibri" w:cs="Times New Roman"/>
                    <w:lang w:val="en-US" w:eastAsia="de-DE"/>
                  </w:rPr>
                </w:rPrChange>
              </w:rPr>
            </w:pPr>
            <w:del w:id="619" w:author="Binder, Larissa" w:date="2023-04-01T20:21:00Z">
              <w:r w:rsidRPr="00FD78FA" w:rsidDel="00303FA3">
                <w:rPr>
                  <w:rFonts w:ascii="Calibri" w:eastAsia="Times New Roman" w:hAnsi="Calibri" w:cs="Times New Roman"/>
                  <w:lang w:eastAsia="de-DE"/>
                  <w:rPrChange w:id="620" w:author="Binder, Larissa" w:date="2023-04-01T20:24:00Z">
                    <w:rPr>
                      <w:rFonts w:ascii="Calibri" w:eastAsia="Times New Roman" w:hAnsi="Calibri" w:cs="Times New Roman"/>
                      <w:lang w:val="en-US" w:eastAsia="de-DE"/>
                    </w:rPr>
                  </w:rPrChange>
                </w:rPr>
                <w:delText>5</w:delText>
              </w:r>
            </w:del>
          </w:p>
        </w:tc>
      </w:tr>
      <w:tr w:rsidR="00303FA3" w:rsidRPr="00521590" w:rsidDel="00303FA3" w14:paraId="44F9702D" w14:textId="4190BDC2" w:rsidTr="00303FA3">
        <w:trPr>
          <w:trHeight w:val="465"/>
          <w:del w:id="621" w:author="Binder, Larissa" w:date="2023-04-01T20:21:00Z"/>
        </w:trPr>
        <w:tc>
          <w:tcPr>
            <w:tcW w:w="1099" w:type="dxa"/>
            <w:hideMark/>
          </w:tcPr>
          <w:p w14:paraId="6C47D174" w14:textId="57BE8072" w:rsidR="00303FA3" w:rsidRPr="00FD78FA" w:rsidDel="00303FA3" w:rsidRDefault="00303FA3" w:rsidP="00303FA3">
            <w:pPr>
              <w:widowControl w:val="0"/>
              <w:spacing w:after="200" w:line="276" w:lineRule="auto"/>
              <w:rPr>
                <w:del w:id="622" w:author="Binder, Larissa" w:date="2023-04-01T20:21:00Z"/>
                <w:rFonts w:ascii="Calibri" w:eastAsia="Times New Roman" w:hAnsi="Calibri" w:cs="Times New Roman"/>
                <w:lang w:eastAsia="de-DE"/>
                <w:rPrChange w:id="623" w:author="Binder, Larissa" w:date="2023-04-01T20:24:00Z">
                  <w:rPr>
                    <w:del w:id="624" w:author="Binder, Larissa" w:date="2023-04-01T20:21:00Z"/>
                    <w:rFonts w:ascii="Calibri" w:eastAsia="Times New Roman" w:hAnsi="Calibri" w:cs="Times New Roman"/>
                    <w:lang w:val="en-US" w:eastAsia="de-DE"/>
                  </w:rPr>
                </w:rPrChange>
              </w:rPr>
            </w:pPr>
            <w:del w:id="625" w:author="Binder, Larissa" w:date="2023-04-01T20:21:00Z">
              <w:r w:rsidRPr="00FD78FA" w:rsidDel="00303FA3">
                <w:rPr>
                  <w:rFonts w:ascii="Calibri" w:eastAsia="Times New Roman" w:hAnsi="Calibri" w:cs="Times New Roman"/>
                  <w:lang w:eastAsia="de-DE"/>
                  <w:rPrChange w:id="626" w:author="Binder, Larissa" w:date="2023-04-01T20:24:00Z">
                    <w:rPr>
                      <w:rFonts w:ascii="Calibri" w:eastAsia="Times New Roman" w:hAnsi="Calibri" w:cs="Times New Roman"/>
                      <w:lang w:val="en-US" w:eastAsia="de-DE"/>
                    </w:rPr>
                  </w:rPrChange>
                </w:rPr>
                <w:delText>Modul  10</w:delText>
              </w:r>
            </w:del>
          </w:p>
        </w:tc>
        <w:tc>
          <w:tcPr>
            <w:tcW w:w="779" w:type="dxa"/>
            <w:hideMark/>
          </w:tcPr>
          <w:p w14:paraId="1A3B3426" w14:textId="71296F46" w:rsidR="00303FA3" w:rsidRPr="00FD78FA" w:rsidDel="00303FA3" w:rsidRDefault="00303FA3" w:rsidP="00303FA3">
            <w:pPr>
              <w:widowControl w:val="0"/>
              <w:spacing w:after="200" w:line="276" w:lineRule="auto"/>
              <w:rPr>
                <w:del w:id="627" w:author="Binder, Larissa" w:date="2023-04-01T20:21:00Z"/>
                <w:rFonts w:ascii="Calibri" w:eastAsia="Times New Roman" w:hAnsi="Calibri" w:cs="Times New Roman"/>
                <w:lang w:eastAsia="de-DE"/>
                <w:rPrChange w:id="628" w:author="Binder, Larissa" w:date="2023-04-01T20:24:00Z">
                  <w:rPr>
                    <w:del w:id="629" w:author="Binder, Larissa" w:date="2023-04-01T20:21:00Z"/>
                    <w:rFonts w:ascii="Calibri" w:eastAsia="Times New Roman" w:hAnsi="Calibri" w:cs="Times New Roman"/>
                    <w:lang w:val="en-US" w:eastAsia="de-DE"/>
                  </w:rPr>
                </w:rPrChange>
              </w:rPr>
            </w:pPr>
            <w:del w:id="630" w:author="Binder, Larissa" w:date="2023-04-01T20:21:00Z">
              <w:r w:rsidRPr="00FD78FA" w:rsidDel="00303FA3">
                <w:rPr>
                  <w:rFonts w:ascii="Calibri" w:eastAsia="Times New Roman" w:hAnsi="Calibri" w:cs="Times New Roman"/>
                  <w:lang w:eastAsia="de-DE"/>
                  <w:rPrChange w:id="631" w:author="Binder, Larissa" w:date="2023-04-01T20:24:00Z">
                    <w:rPr>
                      <w:rFonts w:ascii="Calibri" w:eastAsia="Times New Roman" w:hAnsi="Calibri" w:cs="Times New Roman"/>
                      <w:lang w:val="en-US" w:eastAsia="de-DE"/>
                    </w:rPr>
                  </w:rPrChange>
                </w:rPr>
                <w:delText>MIM SQ12</w:delText>
              </w:r>
            </w:del>
          </w:p>
        </w:tc>
        <w:tc>
          <w:tcPr>
            <w:tcW w:w="3139" w:type="dxa"/>
            <w:hideMark/>
          </w:tcPr>
          <w:p w14:paraId="6C4C4395" w14:textId="2C193DAE" w:rsidR="00303FA3" w:rsidRPr="00521590" w:rsidDel="00303FA3" w:rsidRDefault="00303FA3" w:rsidP="00303FA3">
            <w:pPr>
              <w:widowControl w:val="0"/>
              <w:spacing w:after="200" w:line="276" w:lineRule="auto"/>
              <w:rPr>
                <w:del w:id="632" w:author="Binder, Larissa" w:date="2023-04-01T20:21:00Z"/>
                <w:rFonts w:ascii="Calibri" w:eastAsia="Times New Roman" w:hAnsi="Calibri" w:cs="Times New Roman"/>
                <w:lang w:eastAsia="de-DE"/>
              </w:rPr>
            </w:pPr>
            <w:del w:id="633" w:author="Binder, Larissa" w:date="2023-04-01T20:21:00Z">
              <w:r w:rsidRPr="00521590" w:rsidDel="00303FA3">
                <w:rPr>
                  <w:rFonts w:ascii="Calibri" w:eastAsia="Times New Roman" w:hAnsi="Calibri" w:cs="Times New Roman"/>
                  <w:lang w:eastAsia="de-DE"/>
                </w:rPr>
                <w:delText>Wirtschaftsethik und unternehmerische Verantwortung – Wahlmodul 2</w:delText>
              </w:r>
            </w:del>
          </w:p>
        </w:tc>
        <w:tc>
          <w:tcPr>
            <w:tcW w:w="791" w:type="dxa"/>
            <w:hideMark/>
          </w:tcPr>
          <w:p w14:paraId="44C9AAA8" w14:textId="7F471B6C" w:rsidR="00303FA3" w:rsidRPr="00FD78FA" w:rsidDel="00303FA3" w:rsidRDefault="00303FA3" w:rsidP="00303FA3">
            <w:pPr>
              <w:widowControl w:val="0"/>
              <w:spacing w:after="200" w:line="276" w:lineRule="auto"/>
              <w:rPr>
                <w:del w:id="634" w:author="Binder, Larissa" w:date="2023-04-01T20:21:00Z"/>
                <w:rFonts w:ascii="Calibri" w:eastAsia="Times New Roman" w:hAnsi="Calibri" w:cs="Times New Roman"/>
                <w:lang w:eastAsia="de-DE"/>
                <w:rPrChange w:id="635" w:author="Binder, Larissa" w:date="2023-04-01T20:24:00Z">
                  <w:rPr>
                    <w:del w:id="636" w:author="Binder, Larissa" w:date="2023-04-01T20:21:00Z"/>
                    <w:rFonts w:ascii="Calibri" w:eastAsia="Times New Roman" w:hAnsi="Calibri" w:cs="Times New Roman"/>
                    <w:lang w:val="en-US" w:eastAsia="de-DE"/>
                  </w:rPr>
                </w:rPrChange>
              </w:rPr>
            </w:pPr>
            <w:del w:id="637" w:author="Binder, Larissa" w:date="2023-04-01T20:21:00Z">
              <w:r w:rsidRPr="00FD78FA" w:rsidDel="00303FA3">
                <w:rPr>
                  <w:rFonts w:ascii="Calibri" w:eastAsia="Times New Roman" w:hAnsi="Calibri" w:cs="Times New Roman"/>
                  <w:lang w:eastAsia="de-DE"/>
                  <w:rPrChange w:id="638" w:author="Binder, Larissa" w:date="2023-04-01T20:24:00Z">
                    <w:rPr>
                      <w:rFonts w:ascii="Calibri" w:eastAsia="Times New Roman" w:hAnsi="Calibri" w:cs="Times New Roman"/>
                      <w:lang w:val="en-US" w:eastAsia="de-DE"/>
                    </w:rPr>
                  </w:rPrChange>
                </w:rPr>
                <w:delText>V/Ü</w:delText>
              </w:r>
            </w:del>
          </w:p>
        </w:tc>
        <w:tc>
          <w:tcPr>
            <w:tcW w:w="352" w:type="dxa"/>
            <w:hideMark/>
          </w:tcPr>
          <w:p w14:paraId="07A4CEDE" w14:textId="5E88A86F" w:rsidR="00303FA3" w:rsidRPr="00FD78FA" w:rsidDel="00303FA3" w:rsidRDefault="00303FA3" w:rsidP="00303FA3">
            <w:pPr>
              <w:widowControl w:val="0"/>
              <w:spacing w:after="200" w:line="276" w:lineRule="auto"/>
              <w:rPr>
                <w:del w:id="639" w:author="Binder, Larissa" w:date="2023-04-01T20:21:00Z"/>
                <w:rFonts w:ascii="Calibri" w:eastAsia="Times New Roman" w:hAnsi="Calibri" w:cs="Times New Roman"/>
                <w:lang w:eastAsia="de-DE"/>
                <w:rPrChange w:id="640" w:author="Binder, Larissa" w:date="2023-04-01T20:24:00Z">
                  <w:rPr>
                    <w:del w:id="641" w:author="Binder, Larissa" w:date="2023-04-01T20:21:00Z"/>
                    <w:rFonts w:ascii="Calibri" w:eastAsia="Times New Roman" w:hAnsi="Calibri" w:cs="Times New Roman"/>
                    <w:lang w:val="en-US" w:eastAsia="de-DE"/>
                  </w:rPr>
                </w:rPrChange>
              </w:rPr>
            </w:pPr>
            <w:del w:id="642" w:author="Binder, Larissa" w:date="2023-04-01T20:21:00Z">
              <w:r w:rsidRPr="00FD78FA" w:rsidDel="00303FA3">
                <w:rPr>
                  <w:rFonts w:ascii="Calibri" w:eastAsia="Times New Roman" w:hAnsi="Calibri" w:cs="Times New Roman"/>
                  <w:lang w:eastAsia="de-DE"/>
                  <w:rPrChange w:id="643" w:author="Binder, Larissa" w:date="2023-04-01T20:24:00Z">
                    <w:rPr>
                      <w:rFonts w:ascii="Calibri" w:eastAsia="Times New Roman" w:hAnsi="Calibri" w:cs="Times New Roman"/>
                      <w:lang w:val="en-US" w:eastAsia="de-DE"/>
                    </w:rPr>
                  </w:rPrChange>
                </w:rPr>
                <w:delText>3</w:delText>
              </w:r>
            </w:del>
          </w:p>
        </w:tc>
        <w:tc>
          <w:tcPr>
            <w:tcW w:w="2418" w:type="dxa"/>
            <w:hideMark/>
          </w:tcPr>
          <w:p w14:paraId="58A0DA56" w14:textId="4B2EA94D" w:rsidR="00303FA3" w:rsidRPr="00FD78FA" w:rsidDel="00303FA3" w:rsidRDefault="00303FA3" w:rsidP="00303FA3">
            <w:pPr>
              <w:widowControl w:val="0"/>
              <w:spacing w:after="200" w:line="276" w:lineRule="auto"/>
              <w:rPr>
                <w:del w:id="644" w:author="Binder, Larissa" w:date="2023-04-01T20:21:00Z"/>
                <w:rFonts w:ascii="Calibri" w:eastAsia="Times New Roman" w:hAnsi="Calibri" w:cs="Times New Roman"/>
                <w:lang w:eastAsia="de-DE"/>
                <w:rPrChange w:id="645" w:author="Binder, Larissa" w:date="2023-04-01T20:24:00Z">
                  <w:rPr>
                    <w:del w:id="646" w:author="Binder, Larissa" w:date="2023-04-01T20:21:00Z"/>
                    <w:rFonts w:ascii="Calibri" w:eastAsia="Times New Roman" w:hAnsi="Calibri" w:cs="Times New Roman"/>
                    <w:lang w:val="en-US" w:eastAsia="de-DE"/>
                  </w:rPr>
                </w:rPrChange>
              </w:rPr>
            </w:pPr>
            <w:del w:id="647" w:author="Binder, Larissa" w:date="2023-04-01T20:21:00Z">
              <w:r w:rsidRPr="00FD78FA" w:rsidDel="00303FA3">
                <w:rPr>
                  <w:rFonts w:ascii="Calibri" w:eastAsia="Times New Roman" w:hAnsi="Calibri" w:cs="Times New Roman"/>
                  <w:lang w:eastAsia="de-DE"/>
                  <w:rPrChange w:id="648" w:author="Binder, Larissa" w:date="2023-04-01T20:24:00Z">
                    <w:rPr>
                      <w:rFonts w:ascii="Calibri" w:eastAsia="Times New Roman" w:hAnsi="Calibri" w:cs="Times New Roman"/>
                      <w:lang w:val="en-US" w:eastAsia="de-DE"/>
                    </w:rPr>
                  </w:rPrChange>
                </w:rPr>
                <w:delText>Hausarbeit (3-12 Seiten), Präsentation (30 Min.)</w:delText>
              </w:r>
            </w:del>
          </w:p>
        </w:tc>
        <w:tc>
          <w:tcPr>
            <w:tcW w:w="461" w:type="dxa"/>
            <w:hideMark/>
          </w:tcPr>
          <w:p w14:paraId="2DE4FE38" w14:textId="211F1C63" w:rsidR="00303FA3" w:rsidRPr="00FD78FA" w:rsidDel="00303FA3" w:rsidRDefault="00303FA3" w:rsidP="00303FA3">
            <w:pPr>
              <w:widowControl w:val="0"/>
              <w:spacing w:after="200" w:line="276" w:lineRule="auto"/>
              <w:rPr>
                <w:del w:id="649" w:author="Binder, Larissa" w:date="2023-04-01T20:21:00Z"/>
                <w:rFonts w:ascii="Calibri" w:eastAsia="Times New Roman" w:hAnsi="Calibri" w:cs="Times New Roman"/>
                <w:lang w:eastAsia="de-DE"/>
                <w:rPrChange w:id="650" w:author="Binder, Larissa" w:date="2023-04-01T20:24:00Z">
                  <w:rPr>
                    <w:del w:id="651" w:author="Binder, Larissa" w:date="2023-04-01T20:21:00Z"/>
                    <w:rFonts w:ascii="Calibri" w:eastAsia="Times New Roman" w:hAnsi="Calibri" w:cs="Times New Roman"/>
                    <w:lang w:val="en-US" w:eastAsia="de-DE"/>
                  </w:rPr>
                </w:rPrChange>
              </w:rPr>
            </w:pPr>
            <w:del w:id="652" w:author="Binder, Larissa" w:date="2023-04-01T20:21:00Z">
              <w:r w:rsidRPr="00FD78FA" w:rsidDel="00303FA3">
                <w:rPr>
                  <w:rFonts w:ascii="Calibri" w:eastAsia="Times New Roman" w:hAnsi="Calibri" w:cs="Times New Roman"/>
                  <w:lang w:eastAsia="de-DE"/>
                  <w:rPrChange w:id="653" w:author="Binder, Larissa" w:date="2023-04-01T20:24:00Z">
                    <w:rPr>
                      <w:rFonts w:ascii="Calibri" w:eastAsia="Times New Roman" w:hAnsi="Calibri" w:cs="Times New Roman"/>
                      <w:lang w:val="en-US" w:eastAsia="de-DE"/>
                    </w:rPr>
                  </w:rPrChange>
                </w:rPr>
                <w:delText>5</w:delText>
              </w:r>
            </w:del>
          </w:p>
        </w:tc>
      </w:tr>
      <w:tr w:rsidR="00303FA3" w:rsidRPr="00521590" w:rsidDel="00303FA3" w14:paraId="01384BDC" w14:textId="269529C6" w:rsidTr="00303FA3">
        <w:trPr>
          <w:trHeight w:val="450"/>
          <w:del w:id="654" w:author="Binder, Larissa" w:date="2023-04-01T20:21:00Z"/>
        </w:trPr>
        <w:tc>
          <w:tcPr>
            <w:tcW w:w="1099" w:type="dxa"/>
            <w:noWrap/>
            <w:hideMark/>
          </w:tcPr>
          <w:p w14:paraId="30515347" w14:textId="0B3E5977" w:rsidR="00303FA3" w:rsidRPr="00FD78FA" w:rsidDel="00303FA3" w:rsidRDefault="00303FA3" w:rsidP="00303FA3">
            <w:pPr>
              <w:widowControl w:val="0"/>
              <w:spacing w:after="200" w:line="276" w:lineRule="auto"/>
              <w:rPr>
                <w:del w:id="655" w:author="Binder, Larissa" w:date="2023-04-01T20:21:00Z"/>
                <w:rFonts w:ascii="Calibri" w:eastAsia="Times New Roman" w:hAnsi="Calibri" w:cs="Times New Roman"/>
                <w:lang w:eastAsia="de-DE"/>
                <w:rPrChange w:id="656" w:author="Binder, Larissa" w:date="2023-04-01T20:24:00Z">
                  <w:rPr>
                    <w:del w:id="657" w:author="Binder, Larissa" w:date="2023-04-01T20:21:00Z"/>
                    <w:rFonts w:ascii="Calibri" w:eastAsia="Times New Roman" w:hAnsi="Calibri" w:cs="Times New Roman"/>
                    <w:lang w:val="en-US" w:eastAsia="de-DE"/>
                  </w:rPr>
                </w:rPrChange>
              </w:rPr>
            </w:pPr>
            <w:del w:id="658" w:author="Binder, Larissa" w:date="2023-04-01T20:21:00Z">
              <w:r w:rsidRPr="00FD78FA" w:rsidDel="00303FA3">
                <w:rPr>
                  <w:rFonts w:ascii="Calibri" w:eastAsia="Times New Roman" w:hAnsi="Calibri" w:cs="Times New Roman"/>
                  <w:lang w:eastAsia="de-DE"/>
                  <w:rPrChange w:id="659" w:author="Binder, Larissa" w:date="2023-04-01T20:24:00Z">
                    <w:rPr>
                      <w:rFonts w:ascii="Calibri" w:eastAsia="Times New Roman" w:hAnsi="Calibri" w:cs="Times New Roman"/>
                      <w:lang w:val="en-US" w:eastAsia="de-DE"/>
                    </w:rPr>
                  </w:rPrChange>
                </w:rPr>
                <w:delText>Modul  11</w:delText>
              </w:r>
            </w:del>
          </w:p>
        </w:tc>
        <w:tc>
          <w:tcPr>
            <w:tcW w:w="779" w:type="dxa"/>
            <w:hideMark/>
          </w:tcPr>
          <w:p w14:paraId="3AF497F8" w14:textId="3ED648E9" w:rsidR="00303FA3" w:rsidRPr="00FD78FA" w:rsidDel="00303FA3" w:rsidRDefault="00303FA3" w:rsidP="00303FA3">
            <w:pPr>
              <w:widowControl w:val="0"/>
              <w:spacing w:after="200" w:line="276" w:lineRule="auto"/>
              <w:rPr>
                <w:del w:id="660" w:author="Binder, Larissa" w:date="2023-04-01T20:21:00Z"/>
                <w:rFonts w:ascii="Calibri" w:eastAsia="Times New Roman" w:hAnsi="Calibri" w:cs="Times New Roman"/>
                <w:lang w:eastAsia="de-DE"/>
                <w:rPrChange w:id="661" w:author="Binder, Larissa" w:date="2023-04-01T20:24:00Z">
                  <w:rPr>
                    <w:del w:id="662" w:author="Binder, Larissa" w:date="2023-04-01T20:21:00Z"/>
                    <w:rFonts w:ascii="Calibri" w:eastAsia="Times New Roman" w:hAnsi="Calibri" w:cs="Times New Roman"/>
                    <w:lang w:val="en-US" w:eastAsia="de-DE"/>
                  </w:rPr>
                </w:rPrChange>
              </w:rPr>
            </w:pPr>
            <w:del w:id="663" w:author="Binder, Larissa" w:date="2023-04-01T20:21:00Z">
              <w:r w:rsidRPr="00FD78FA" w:rsidDel="00303FA3">
                <w:rPr>
                  <w:rFonts w:ascii="Calibri" w:eastAsia="Times New Roman" w:hAnsi="Calibri" w:cs="Times New Roman"/>
                  <w:lang w:eastAsia="de-DE"/>
                  <w:rPrChange w:id="664" w:author="Binder, Larissa" w:date="2023-04-01T20:24:00Z">
                    <w:rPr>
                      <w:rFonts w:ascii="Calibri" w:eastAsia="Times New Roman" w:hAnsi="Calibri" w:cs="Times New Roman"/>
                      <w:lang w:val="en-US" w:eastAsia="de-DE"/>
                    </w:rPr>
                  </w:rPrChange>
                </w:rPr>
                <w:delText>MIM SQ21</w:delText>
              </w:r>
            </w:del>
          </w:p>
        </w:tc>
        <w:tc>
          <w:tcPr>
            <w:tcW w:w="3139" w:type="dxa"/>
            <w:hideMark/>
          </w:tcPr>
          <w:p w14:paraId="5476E261" w14:textId="541AA12A" w:rsidR="00303FA3" w:rsidRPr="00FD78FA" w:rsidDel="00303FA3" w:rsidRDefault="00303FA3" w:rsidP="00303FA3">
            <w:pPr>
              <w:widowControl w:val="0"/>
              <w:spacing w:after="200" w:line="276" w:lineRule="auto"/>
              <w:rPr>
                <w:del w:id="665" w:author="Binder, Larissa" w:date="2023-04-01T20:21:00Z"/>
                <w:rFonts w:ascii="Calibri" w:eastAsia="Times New Roman" w:hAnsi="Calibri" w:cs="Times New Roman"/>
                <w:lang w:eastAsia="de-DE"/>
                <w:rPrChange w:id="666" w:author="Binder, Larissa" w:date="2023-04-01T20:24:00Z">
                  <w:rPr>
                    <w:del w:id="667" w:author="Binder, Larissa" w:date="2023-04-01T20:21:00Z"/>
                    <w:rFonts w:ascii="Calibri" w:eastAsia="Times New Roman" w:hAnsi="Calibri" w:cs="Times New Roman"/>
                    <w:lang w:val="en-US" w:eastAsia="de-DE"/>
                  </w:rPr>
                </w:rPrChange>
              </w:rPr>
            </w:pPr>
            <w:del w:id="668" w:author="Binder, Larissa" w:date="2023-04-01T20:21:00Z">
              <w:r w:rsidRPr="00FD78FA" w:rsidDel="00303FA3">
                <w:rPr>
                  <w:rFonts w:ascii="Calibri" w:eastAsia="Times New Roman" w:hAnsi="Calibri" w:cs="Times New Roman"/>
                  <w:lang w:eastAsia="de-DE"/>
                  <w:rPrChange w:id="669" w:author="Binder, Larissa" w:date="2023-04-01T20:24:00Z">
                    <w:rPr>
                      <w:rFonts w:ascii="Calibri" w:eastAsia="Times New Roman" w:hAnsi="Calibri" w:cs="Times New Roman"/>
                      <w:lang w:val="en-US" w:eastAsia="de-DE"/>
                    </w:rPr>
                  </w:rPrChange>
                </w:rPr>
                <w:delText>Führungshandeln</w:delText>
              </w:r>
            </w:del>
          </w:p>
        </w:tc>
        <w:tc>
          <w:tcPr>
            <w:tcW w:w="791" w:type="dxa"/>
            <w:hideMark/>
          </w:tcPr>
          <w:p w14:paraId="6FD7828B" w14:textId="1D4D7C75" w:rsidR="00303FA3" w:rsidRPr="00FD78FA" w:rsidDel="00303FA3" w:rsidRDefault="00303FA3" w:rsidP="00303FA3">
            <w:pPr>
              <w:widowControl w:val="0"/>
              <w:spacing w:after="200" w:line="276" w:lineRule="auto"/>
              <w:rPr>
                <w:del w:id="670" w:author="Binder, Larissa" w:date="2023-04-01T20:21:00Z"/>
                <w:rFonts w:ascii="Calibri" w:eastAsia="Times New Roman" w:hAnsi="Calibri" w:cs="Times New Roman"/>
                <w:lang w:eastAsia="de-DE"/>
                <w:rPrChange w:id="671" w:author="Binder, Larissa" w:date="2023-04-01T20:24:00Z">
                  <w:rPr>
                    <w:del w:id="672" w:author="Binder, Larissa" w:date="2023-04-01T20:21:00Z"/>
                    <w:rFonts w:ascii="Calibri" w:eastAsia="Times New Roman" w:hAnsi="Calibri" w:cs="Times New Roman"/>
                    <w:lang w:val="en-US" w:eastAsia="de-DE"/>
                  </w:rPr>
                </w:rPrChange>
              </w:rPr>
            </w:pPr>
            <w:del w:id="673" w:author="Binder, Larissa" w:date="2023-04-01T20:21:00Z">
              <w:r w:rsidRPr="00FD78FA" w:rsidDel="00303FA3">
                <w:rPr>
                  <w:rFonts w:ascii="Calibri" w:eastAsia="Times New Roman" w:hAnsi="Calibri" w:cs="Times New Roman"/>
                  <w:lang w:eastAsia="de-DE"/>
                  <w:rPrChange w:id="674" w:author="Binder, Larissa" w:date="2023-04-01T20:24:00Z">
                    <w:rPr>
                      <w:rFonts w:ascii="Calibri" w:eastAsia="Times New Roman" w:hAnsi="Calibri" w:cs="Times New Roman"/>
                      <w:lang w:val="en-US" w:eastAsia="de-DE"/>
                    </w:rPr>
                  </w:rPrChange>
                </w:rPr>
                <w:delText>S: 2 SWS</w:delText>
              </w:r>
              <w:r w:rsidRPr="00FD78FA" w:rsidDel="00303FA3">
                <w:rPr>
                  <w:rFonts w:ascii="Calibri" w:eastAsia="Times New Roman" w:hAnsi="Calibri" w:cs="Times New Roman"/>
                  <w:lang w:eastAsia="de-DE"/>
                  <w:rPrChange w:id="675" w:author="Binder, Larissa" w:date="2023-04-01T20:24:00Z">
                    <w:rPr>
                      <w:rFonts w:ascii="Calibri" w:eastAsia="Times New Roman" w:hAnsi="Calibri" w:cs="Times New Roman"/>
                      <w:lang w:val="en-US" w:eastAsia="de-DE"/>
                    </w:rPr>
                  </w:rPrChange>
                </w:rPr>
                <w:br/>
                <w:delText xml:space="preserve">Ü: 2 </w:delText>
              </w:r>
              <w:r w:rsidRPr="00FD78FA" w:rsidDel="00303FA3">
                <w:rPr>
                  <w:rFonts w:ascii="Calibri" w:eastAsia="Times New Roman" w:hAnsi="Calibri" w:cs="Times New Roman"/>
                  <w:lang w:eastAsia="de-DE"/>
                  <w:rPrChange w:id="676" w:author="Binder, Larissa" w:date="2023-04-01T20:24:00Z">
                    <w:rPr>
                      <w:rFonts w:ascii="Calibri" w:eastAsia="Times New Roman" w:hAnsi="Calibri" w:cs="Times New Roman"/>
                      <w:lang w:val="en-US" w:eastAsia="de-DE"/>
                    </w:rPr>
                  </w:rPrChange>
                </w:rPr>
                <w:lastRenderedPageBreak/>
                <w:delText>SWS</w:delText>
              </w:r>
            </w:del>
          </w:p>
        </w:tc>
        <w:tc>
          <w:tcPr>
            <w:tcW w:w="352" w:type="dxa"/>
            <w:hideMark/>
          </w:tcPr>
          <w:p w14:paraId="39B8107F" w14:textId="2F6016AE" w:rsidR="00303FA3" w:rsidRPr="00FD78FA" w:rsidDel="00303FA3" w:rsidRDefault="00303FA3" w:rsidP="00303FA3">
            <w:pPr>
              <w:widowControl w:val="0"/>
              <w:spacing w:after="200" w:line="276" w:lineRule="auto"/>
              <w:rPr>
                <w:del w:id="677" w:author="Binder, Larissa" w:date="2023-04-01T20:21:00Z"/>
                <w:rFonts w:ascii="Calibri" w:eastAsia="Times New Roman" w:hAnsi="Calibri" w:cs="Times New Roman"/>
                <w:lang w:eastAsia="de-DE"/>
                <w:rPrChange w:id="678" w:author="Binder, Larissa" w:date="2023-04-01T20:24:00Z">
                  <w:rPr>
                    <w:del w:id="679" w:author="Binder, Larissa" w:date="2023-04-01T20:21:00Z"/>
                    <w:rFonts w:ascii="Calibri" w:eastAsia="Times New Roman" w:hAnsi="Calibri" w:cs="Times New Roman"/>
                    <w:lang w:val="en-US" w:eastAsia="de-DE"/>
                  </w:rPr>
                </w:rPrChange>
              </w:rPr>
            </w:pPr>
            <w:del w:id="680" w:author="Binder, Larissa" w:date="2023-04-01T20:21:00Z">
              <w:r w:rsidRPr="00FD78FA" w:rsidDel="00303FA3">
                <w:rPr>
                  <w:rFonts w:ascii="Calibri" w:eastAsia="Times New Roman" w:hAnsi="Calibri" w:cs="Times New Roman"/>
                  <w:lang w:eastAsia="de-DE"/>
                  <w:rPrChange w:id="681" w:author="Binder, Larissa" w:date="2023-04-01T20:24:00Z">
                    <w:rPr>
                      <w:rFonts w:ascii="Calibri" w:eastAsia="Times New Roman" w:hAnsi="Calibri" w:cs="Times New Roman"/>
                      <w:lang w:val="en-US" w:eastAsia="de-DE"/>
                    </w:rPr>
                  </w:rPrChange>
                </w:rPr>
                <w:lastRenderedPageBreak/>
                <w:delText>4</w:delText>
              </w:r>
            </w:del>
          </w:p>
        </w:tc>
        <w:tc>
          <w:tcPr>
            <w:tcW w:w="2418" w:type="dxa"/>
            <w:noWrap/>
            <w:hideMark/>
          </w:tcPr>
          <w:p w14:paraId="655DB7AB" w14:textId="4ABCF2A8" w:rsidR="00303FA3" w:rsidRPr="00521590" w:rsidDel="00303FA3" w:rsidRDefault="00303FA3" w:rsidP="00303FA3">
            <w:pPr>
              <w:widowControl w:val="0"/>
              <w:spacing w:after="200" w:line="276" w:lineRule="auto"/>
              <w:rPr>
                <w:del w:id="682" w:author="Binder, Larissa" w:date="2023-04-01T20:21:00Z"/>
                <w:rFonts w:ascii="Calibri" w:eastAsia="Times New Roman" w:hAnsi="Calibri" w:cs="Times New Roman"/>
                <w:lang w:eastAsia="de-DE"/>
              </w:rPr>
            </w:pPr>
            <w:del w:id="683" w:author="Binder, Larissa" w:date="2023-04-01T20:21:00Z">
              <w:r w:rsidRPr="00521590" w:rsidDel="00303FA3">
                <w:rPr>
                  <w:rFonts w:ascii="Calibri" w:eastAsia="Times New Roman" w:hAnsi="Calibri" w:cs="Times New Roman"/>
                  <w:lang w:eastAsia="de-DE"/>
                </w:rPr>
                <w:delText>Teilnahme am Führungstraining (Übung) und Seminararbeit, 12-</w:delText>
              </w:r>
              <w:r w:rsidRPr="00521590" w:rsidDel="00303FA3">
                <w:rPr>
                  <w:rFonts w:ascii="Calibri" w:eastAsia="Times New Roman" w:hAnsi="Calibri" w:cs="Times New Roman"/>
                  <w:lang w:eastAsia="de-DE"/>
                </w:rPr>
                <w:lastRenderedPageBreak/>
                <w:delText xml:space="preserve">15 Seiten; </w:delText>
              </w:r>
            </w:del>
          </w:p>
        </w:tc>
        <w:tc>
          <w:tcPr>
            <w:tcW w:w="461" w:type="dxa"/>
            <w:hideMark/>
          </w:tcPr>
          <w:p w14:paraId="575C0BAA" w14:textId="55F802ED" w:rsidR="00303FA3" w:rsidRPr="00FD78FA" w:rsidDel="00303FA3" w:rsidRDefault="00303FA3" w:rsidP="00303FA3">
            <w:pPr>
              <w:widowControl w:val="0"/>
              <w:spacing w:after="200" w:line="276" w:lineRule="auto"/>
              <w:rPr>
                <w:del w:id="684" w:author="Binder, Larissa" w:date="2023-04-01T20:21:00Z"/>
                <w:rFonts w:ascii="Calibri" w:eastAsia="Times New Roman" w:hAnsi="Calibri" w:cs="Times New Roman"/>
                <w:lang w:eastAsia="de-DE"/>
                <w:rPrChange w:id="685" w:author="Binder, Larissa" w:date="2023-04-01T20:24:00Z">
                  <w:rPr>
                    <w:del w:id="686" w:author="Binder, Larissa" w:date="2023-04-01T20:21:00Z"/>
                    <w:rFonts w:ascii="Calibri" w:eastAsia="Times New Roman" w:hAnsi="Calibri" w:cs="Times New Roman"/>
                    <w:lang w:val="en-US" w:eastAsia="de-DE"/>
                  </w:rPr>
                </w:rPrChange>
              </w:rPr>
            </w:pPr>
            <w:del w:id="687" w:author="Binder, Larissa" w:date="2023-04-01T20:21:00Z">
              <w:r w:rsidRPr="00FD78FA" w:rsidDel="00303FA3">
                <w:rPr>
                  <w:rFonts w:ascii="Calibri" w:eastAsia="Times New Roman" w:hAnsi="Calibri" w:cs="Times New Roman"/>
                  <w:lang w:eastAsia="de-DE"/>
                  <w:rPrChange w:id="688" w:author="Binder, Larissa" w:date="2023-04-01T20:24:00Z">
                    <w:rPr>
                      <w:rFonts w:ascii="Calibri" w:eastAsia="Times New Roman" w:hAnsi="Calibri" w:cs="Times New Roman"/>
                      <w:lang w:val="en-US" w:eastAsia="de-DE"/>
                    </w:rPr>
                  </w:rPrChange>
                </w:rPr>
                <w:lastRenderedPageBreak/>
                <w:delText>5</w:delText>
              </w:r>
            </w:del>
          </w:p>
        </w:tc>
      </w:tr>
      <w:tr w:rsidR="00303FA3" w:rsidRPr="00521590" w:rsidDel="00303FA3" w14:paraId="1FAD0BD4" w14:textId="1985569F" w:rsidTr="00303FA3">
        <w:trPr>
          <w:trHeight w:val="945"/>
          <w:del w:id="689" w:author="Binder, Larissa" w:date="2023-04-01T20:21:00Z"/>
        </w:trPr>
        <w:tc>
          <w:tcPr>
            <w:tcW w:w="1099" w:type="dxa"/>
            <w:noWrap/>
            <w:hideMark/>
          </w:tcPr>
          <w:p w14:paraId="67C2D4E4" w14:textId="4516FA4A" w:rsidR="00303FA3" w:rsidRPr="00FD78FA" w:rsidDel="00303FA3" w:rsidRDefault="00303FA3" w:rsidP="00303FA3">
            <w:pPr>
              <w:widowControl w:val="0"/>
              <w:spacing w:after="200" w:line="276" w:lineRule="auto"/>
              <w:rPr>
                <w:del w:id="690" w:author="Binder, Larissa" w:date="2023-04-01T20:21:00Z"/>
                <w:rFonts w:ascii="Calibri" w:eastAsia="Times New Roman" w:hAnsi="Calibri" w:cs="Times New Roman"/>
                <w:lang w:eastAsia="de-DE"/>
                <w:rPrChange w:id="691" w:author="Binder, Larissa" w:date="2023-04-01T20:24:00Z">
                  <w:rPr>
                    <w:del w:id="692" w:author="Binder, Larissa" w:date="2023-04-01T20:21:00Z"/>
                    <w:rFonts w:ascii="Calibri" w:eastAsia="Times New Roman" w:hAnsi="Calibri" w:cs="Times New Roman"/>
                    <w:lang w:val="en-US" w:eastAsia="de-DE"/>
                  </w:rPr>
                </w:rPrChange>
              </w:rPr>
            </w:pPr>
            <w:del w:id="693" w:author="Binder, Larissa" w:date="2023-04-01T20:21:00Z">
              <w:r w:rsidRPr="00FD78FA" w:rsidDel="00303FA3">
                <w:rPr>
                  <w:rFonts w:ascii="Calibri" w:eastAsia="Times New Roman" w:hAnsi="Calibri" w:cs="Times New Roman"/>
                  <w:lang w:eastAsia="de-DE"/>
                  <w:rPrChange w:id="694" w:author="Binder, Larissa" w:date="2023-04-01T20:24:00Z">
                    <w:rPr>
                      <w:rFonts w:ascii="Calibri" w:eastAsia="Times New Roman" w:hAnsi="Calibri" w:cs="Times New Roman"/>
                      <w:lang w:val="en-US" w:eastAsia="de-DE"/>
                    </w:rPr>
                  </w:rPrChange>
                </w:rPr>
                <w:delText>Modul  12</w:delText>
              </w:r>
            </w:del>
          </w:p>
        </w:tc>
        <w:tc>
          <w:tcPr>
            <w:tcW w:w="779" w:type="dxa"/>
            <w:hideMark/>
          </w:tcPr>
          <w:p w14:paraId="386E21D8" w14:textId="3C36A375" w:rsidR="00303FA3" w:rsidRPr="00FD78FA" w:rsidDel="00303FA3" w:rsidRDefault="00303FA3" w:rsidP="00303FA3">
            <w:pPr>
              <w:widowControl w:val="0"/>
              <w:spacing w:after="200" w:line="276" w:lineRule="auto"/>
              <w:rPr>
                <w:del w:id="695" w:author="Binder, Larissa" w:date="2023-04-01T20:21:00Z"/>
                <w:rFonts w:ascii="Calibri" w:eastAsia="Times New Roman" w:hAnsi="Calibri" w:cs="Times New Roman"/>
                <w:lang w:eastAsia="de-DE"/>
                <w:rPrChange w:id="696" w:author="Binder, Larissa" w:date="2023-04-01T20:24:00Z">
                  <w:rPr>
                    <w:del w:id="697" w:author="Binder, Larissa" w:date="2023-04-01T20:21:00Z"/>
                    <w:rFonts w:ascii="Calibri" w:eastAsia="Times New Roman" w:hAnsi="Calibri" w:cs="Times New Roman"/>
                    <w:lang w:val="en-US" w:eastAsia="de-DE"/>
                  </w:rPr>
                </w:rPrChange>
              </w:rPr>
            </w:pPr>
            <w:del w:id="698" w:author="Binder, Larissa" w:date="2023-04-01T20:21:00Z">
              <w:r w:rsidRPr="00FD78FA" w:rsidDel="00303FA3">
                <w:rPr>
                  <w:rFonts w:ascii="Calibri" w:eastAsia="Times New Roman" w:hAnsi="Calibri" w:cs="Times New Roman"/>
                  <w:lang w:eastAsia="de-DE"/>
                  <w:rPrChange w:id="699" w:author="Binder, Larissa" w:date="2023-04-01T20:24:00Z">
                    <w:rPr>
                      <w:rFonts w:ascii="Calibri" w:eastAsia="Times New Roman" w:hAnsi="Calibri" w:cs="Times New Roman"/>
                      <w:lang w:val="en-US" w:eastAsia="de-DE"/>
                    </w:rPr>
                  </w:rPrChange>
                </w:rPr>
                <w:delText>MIM SQ22</w:delText>
              </w:r>
            </w:del>
          </w:p>
        </w:tc>
        <w:tc>
          <w:tcPr>
            <w:tcW w:w="3139" w:type="dxa"/>
            <w:hideMark/>
          </w:tcPr>
          <w:p w14:paraId="741539CD" w14:textId="30D00372" w:rsidR="00303FA3" w:rsidRPr="00FD78FA" w:rsidDel="00303FA3" w:rsidRDefault="00303FA3" w:rsidP="00303FA3">
            <w:pPr>
              <w:widowControl w:val="0"/>
              <w:spacing w:after="200" w:line="276" w:lineRule="auto"/>
              <w:rPr>
                <w:del w:id="700" w:author="Binder, Larissa" w:date="2023-04-01T20:21:00Z"/>
                <w:rFonts w:ascii="Calibri" w:eastAsia="Times New Roman" w:hAnsi="Calibri" w:cs="Times New Roman"/>
                <w:lang w:eastAsia="de-DE"/>
                <w:rPrChange w:id="701" w:author="Binder, Larissa" w:date="2023-04-01T20:24:00Z">
                  <w:rPr>
                    <w:del w:id="702" w:author="Binder, Larissa" w:date="2023-04-01T20:21:00Z"/>
                    <w:rFonts w:ascii="Calibri" w:eastAsia="Times New Roman" w:hAnsi="Calibri" w:cs="Times New Roman"/>
                    <w:lang w:val="en-US" w:eastAsia="de-DE"/>
                  </w:rPr>
                </w:rPrChange>
              </w:rPr>
            </w:pPr>
            <w:del w:id="703" w:author="Binder, Larissa" w:date="2023-04-01T20:21:00Z">
              <w:r w:rsidRPr="00FD78FA" w:rsidDel="00303FA3">
                <w:rPr>
                  <w:rFonts w:ascii="Calibri" w:eastAsia="Times New Roman" w:hAnsi="Calibri" w:cs="Times New Roman"/>
                  <w:lang w:eastAsia="de-DE"/>
                  <w:rPrChange w:id="704" w:author="Binder, Larissa" w:date="2023-04-01T20:24:00Z">
                    <w:rPr>
                      <w:rFonts w:ascii="Calibri" w:eastAsia="Times New Roman" w:hAnsi="Calibri" w:cs="Times New Roman"/>
                      <w:lang w:val="en-US" w:eastAsia="de-DE"/>
                    </w:rPr>
                  </w:rPrChange>
                </w:rPr>
                <w:delText>Praxisprojekt Strategie - Organisation - Entrepreneurship</w:delText>
              </w:r>
            </w:del>
          </w:p>
        </w:tc>
        <w:tc>
          <w:tcPr>
            <w:tcW w:w="791" w:type="dxa"/>
            <w:hideMark/>
          </w:tcPr>
          <w:p w14:paraId="6D57619C" w14:textId="06CEF640" w:rsidR="00303FA3" w:rsidRPr="00FD78FA" w:rsidDel="00303FA3" w:rsidRDefault="00303FA3" w:rsidP="00303FA3">
            <w:pPr>
              <w:widowControl w:val="0"/>
              <w:spacing w:after="200" w:line="276" w:lineRule="auto"/>
              <w:rPr>
                <w:del w:id="705" w:author="Binder, Larissa" w:date="2023-04-01T20:21:00Z"/>
                <w:rFonts w:ascii="Calibri" w:eastAsia="Times New Roman" w:hAnsi="Calibri" w:cs="Times New Roman"/>
                <w:lang w:eastAsia="de-DE"/>
                <w:rPrChange w:id="706" w:author="Binder, Larissa" w:date="2023-04-01T20:24:00Z">
                  <w:rPr>
                    <w:del w:id="707" w:author="Binder, Larissa" w:date="2023-04-01T20:21:00Z"/>
                    <w:rFonts w:ascii="Calibri" w:eastAsia="Times New Roman" w:hAnsi="Calibri" w:cs="Times New Roman"/>
                    <w:lang w:val="en-US" w:eastAsia="de-DE"/>
                  </w:rPr>
                </w:rPrChange>
              </w:rPr>
            </w:pPr>
            <w:del w:id="708" w:author="Binder, Larissa" w:date="2023-04-01T20:21:00Z">
              <w:r w:rsidRPr="00FD78FA" w:rsidDel="00303FA3">
                <w:rPr>
                  <w:rFonts w:ascii="Calibri" w:eastAsia="Times New Roman" w:hAnsi="Calibri" w:cs="Times New Roman"/>
                  <w:lang w:eastAsia="de-DE"/>
                  <w:rPrChange w:id="709" w:author="Binder, Larissa" w:date="2023-04-01T20:24:00Z">
                    <w:rPr>
                      <w:rFonts w:ascii="Calibri" w:eastAsia="Times New Roman" w:hAnsi="Calibri" w:cs="Times New Roman"/>
                      <w:lang w:val="en-US" w:eastAsia="de-DE"/>
                    </w:rPr>
                  </w:rPrChange>
                </w:rPr>
                <w:delText>P</w:delText>
              </w:r>
            </w:del>
          </w:p>
        </w:tc>
        <w:tc>
          <w:tcPr>
            <w:tcW w:w="352" w:type="dxa"/>
            <w:hideMark/>
          </w:tcPr>
          <w:p w14:paraId="4C488C7E" w14:textId="6DBFABBC" w:rsidR="00303FA3" w:rsidRPr="00FD78FA" w:rsidDel="00303FA3" w:rsidRDefault="00303FA3" w:rsidP="00303FA3">
            <w:pPr>
              <w:widowControl w:val="0"/>
              <w:spacing w:after="200" w:line="276" w:lineRule="auto"/>
              <w:rPr>
                <w:del w:id="710" w:author="Binder, Larissa" w:date="2023-04-01T20:21:00Z"/>
                <w:rFonts w:ascii="Calibri" w:eastAsia="Times New Roman" w:hAnsi="Calibri" w:cs="Times New Roman"/>
                <w:lang w:eastAsia="de-DE"/>
                <w:rPrChange w:id="711" w:author="Binder, Larissa" w:date="2023-04-01T20:24:00Z">
                  <w:rPr>
                    <w:del w:id="712" w:author="Binder, Larissa" w:date="2023-04-01T20:21:00Z"/>
                    <w:rFonts w:ascii="Calibri" w:eastAsia="Times New Roman" w:hAnsi="Calibri" w:cs="Times New Roman"/>
                    <w:lang w:val="en-US" w:eastAsia="de-DE"/>
                  </w:rPr>
                </w:rPrChange>
              </w:rPr>
            </w:pPr>
            <w:del w:id="713" w:author="Binder, Larissa" w:date="2023-04-01T20:21:00Z">
              <w:r w:rsidRPr="00FD78FA" w:rsidDel="00303FA3">
                <w:rPr>
                  <w:rFonts w:ascii="Calibri" w:eastAsia="Times New Roman" w:hAnsi="Calibri" w:cs="Times New Roman"/>
                  <w:lang w:eastAsia="de-DE"/>
                  <w:rPrChange w:id="714" w:author="Binder, Larissa" w:date="2023-04-01T20:24:00Z">
                    <w:rPr>
                      <w:rFonts w:ascii="Calibri" w:eastAsia="Times New Roman" w:hAnsi="Calibri" w:cs="Times New Roman"/>
                      <w:lang w:val="en-US" w:eastAsia="de-DE"/>
                    </w:rPr>
                  </w:rPrChange>
                </w:rPr>
                <w:delText>2</w:delText>
              </w:r>
            </w:del>
          </w:p>
        </w:tc>
        <w:tc>
          <w:tcPr>
            <w:tcW w:w="2418" w:type="dxa"/>
            <w:hideMark/>
          </w:tcPr>
          <w:p w14:paraId="16428A21" w14:textId="539C0A63" w:rsidR="00303FA3" w:rsidRPr="00521590" w:rsidDel="00303FA3" w:rsidRDefault="00303FA3" w:rsidP="00303FA3">
            <w:pPr>
              <w:widowControl w:val="0"/>
              <w:spacing w:after="200" w:line="276" w:lineRule="auto"/>
              <w:rPr>
                <w:del w:id="715" w:author="Binder, Larissa" w:date="2023-04-01T20:21:00Z"/>
                <w:rFonts w:ascii="Calibri" w:eastAsia="Times New Roman" w:hAnsi="Calibri" w:cs="Times New Roman"/>
                <w:lang w:eastAsia="de-DE"/>
              </w:rPr>
            </w:pPr>
            <w:del w:id="716" w:author="Binder, Larissa" w:date="2023-04-01T20:21:00Z">
              <w:r w:rsidRPr="00521590" w:rsidDel="00303FA3">
                <w:rPr>
                  <w:rFonts w:ascii="Calibri" w:eastAsia="Times New Roman" w:hAnsi="Calibri" w:cs="Times New Roman"/>
                  <w:lang w:eastAsia="de-DE"/>
                </w:rPr>
                <w:delText>Seminararbeit (10-15 Seiten), Poster- oder Folienerstellung, Abschlusspräsentation (15 Min.), Beteiligung an der Projektarbeit</w:delText>
              </w:r>
            </w:del>
          </w:p>
        </w:tc>
        <w:tc>
          <w:tcPr>
            <w:tcW w:w="461" w:type="dxa"/>
            <w:hideMark/>
          </w:tcPr>
          <w:p w14:paraId="11B9CAFD" w14:textId="5FD2153B" w:rsidR="00303FA3" w:rsidRPr="00FD78FA" w:rsidDel="00303FA3" w:rsidRDefault="00303FA3" w:rsidP="00303FA3">
            <w:pPr>
              <w:widowControl w:val="0"/>
              <w:spacing w:after="200" w:line="276" w:lineRule="auto"/>
              <w:rPr>
                <w:del w:id="717" w:author="Binder, Larissa" w:date="2023-04-01T20:21:00Z"/>
                <w:rFonts w:ascii="Calibri" w:eastAsia="Times New Roman" w:hAnsi="Calibri" w:cs="Times New Roman"/>
                <w:lang w:eastAsia="de-DE"/>
                <w:rPrChange w:id="718" w:author="Binder, Larissa" w:date="2023-04-01T20:24:00Z">
                  <w:rPr>
                    <w:del w:id="719" w:author="Binder, Larissa" w:date="2023-04-01T20:21:00Z"/>
                    <w:rFonts w:ascii="Calibri" w:eastAsia="Times New Roman" w:hAnsi="Calibri" w:cs="Times New Roman"/>
                    <w:lang w:val="en-US" w:eastAsia="de-DE"/>
                  </w:rPr>
                </w:rPrChange>
              </w:rPr>
            </w:pPr>
            <w:del w:id="720" w:author="Binder, Larissa" w:date="2023-04-01T20:21:00Z">
              <w:r w:rsidRPr="00FD78FA" w:rsidDel="00303FA3">
                <w:rPr>
                  <w:rFonts w:ascii="Calibri" w:eastAsia="Times New Roman" w:hAnsi="Calibri" w:cs="Times New Roman"/>
                  <w:lang w:eastAsia="de-DE"/>
                  <w:rPrChange w:id="721" w:author="Binder, Larissa" w:date="2023-04-01T20:24:00Z">
                    <w:rPr>
                      <w:rFonts w:ascii="Calibri" w:eastAsia="Times New Roman" w:hAnsi="Calibri" w:cs="Times New Roman"/>
                      <w:lang w:val="en-US" w:eastAsia="de-DE"/>
                    </w:rPr>
                  </w:rPrChange>
                </w:rPr>
                <w:delText>5</w:delText>
              </w:r>
            </w:del>
          </w:p>
        </w:tc>
      </w:tr>
      <w:tr w:rsidR="00303FA3" w:rsidRPr="00521590" w:rsidDel="00303FA3" w14:paraId="63FAEC20" w14:textId="085B4B8F" w:rsidTr="00303FA3">
        <w:trPr>
          <w:trHeight w:val="450"/>
          <w:del w:id="722" w:author="Binder, Larissa" w:date="2023-04-01T20:21:00Z"/>
        </w:trPr>
        <w:tc>
          <w:tcPr>
            <w:tcW w:w="1099" w:type="dxa"/>
            <w:noWrap/>
            <w:hideMark/>
          </w:tcPr>
          <w:p w14:paraId="4CAB752B" w14:textId="096DD17F" w:rsidR="00303FA3" w:rsidRPr="00FD78FA" w:rsidDel="00303FA3" w:rsidRDefault="00303FA3" w:rsidP="00303FA3">
            <w:pPr>
              <w:widowControl w:val="0"/>
              <w:spacing w:after="200" w:line="276" w:lineRule="auto"/>
              <w:rPr>
                <w:del w:id="723" w:author="Binder, Larissa" w:date="2023-04-01T20:21:00Z"/>
                <w:rFonts w:ascii="Calibri" w:eastAsia="Times New Roman" w:hAnsi="Calibri" w:cs="Times New Roman"/>
                <w:lang w:eastAsia="de-DE"/>
                <w:rPrChange w:id="724" w:author="Binder, Larissa" w:date="2023-04-01T20:24:00Z">
                  <w:rPr>
                    <w:del w:id="725" w:author="Binder, Larissa" w:date="2023-04-01T20:21:00Z"/>
                    <w:rFonts w:ascii="Calibri" w:eastAsia="Times New Roman" w:hAnsi="Calibri" w:cs="Times New Roman"/>
                    <w:lang w:val="en-US" w:eastAsia="de-DE"/>
                  </w:rPr>
                </w:rPrChange>
              </w:rPr>
            </w:pPr>
            <w:del w:id="726" w:author="Binder, Larissa" w:date="2023-04-01T20:21:00Z">
              <w:r w:rsidRPr="00FD78FA" w:rsidDel="00303FA3">
                <w:rPr>
                  <w:rFonts w:ascii="Calibri" w:eastAsia="Times New Roman" w:hAnsi="Calibri" w:cs="Times New Roman"/>
                  <w:lang w:eastAsia="de-DE"/>
                  <w:rPrChange w:id="727" w:author="Binder, Larissa" w:date="2023-04-01T20:24:00Z">
                    <w:rPr>
                      <w:rFonts w:ascii="Calibri" w:eastAsia="Times New Roman" w:hAnsi="Calibri" w:cs="Times New Roman"/>
                      <w:lang w:val="en-US" w:eastAsia="de-DE"/>
                    </w:rPr>
                  </w:rPrChange>
                </w:rPr>
                <w:delText>Modul  13</w:delText>
              </w:r>
            </w:del>
          </w:p>
        </w:tc>
        <w:tc>
          <w:tcPr>
            <w:tcW w:w="779" w:type="dxa"/>
            <w:hideMark/>
          </w:tcPr>
          <w:p w14:paraId="68BAD274" w14:textId="16776F40" w:rsidR="00303FA3" w:rsidRPr="00FD78FA" w:rsidDel="00303FA3" w:rsidRDefault="00303FA3" w:rsidP="00303FA3">
            <w:pPr>
              <w:widowControl w:val="0"/>
              <w:spacing w:after="200" w:line="276" w:lineRule="auto"/>
              <w:rPr>
                <w:del w:id="728" w:author="Binder, Larissa" w:date="2023-04-01T20:21:00Z"/>
                <w:rFonts w:ascii="Calibri" w:eastAsia="Times New Roman" w:hAnsi="Calibri" w:cs="Times New Roman"/>
                <w:lang w:eastAsia="de-DE"/>
                <w:rPrChange w:id="729" w:author="Binder, Larissa" w:date="2023-04-01T20:24:00Z">
                  <w:rPr>
                    <w:del w:id="730" w:author="Binder, Larissa" w:date="2023-04-01T20:21:00Z"/>
                    <w:rFonts w:ascii="Calibri" w:eastAsia="Times New Roman" w:hAnsi="Calibri" w:cs="Times New Roman"/>
                    <w:lang w:val="en-US" w:eastAsia="de-DE"/>
                  </w:rPr>
                </w:rPrChange>
              </w:rPr>
            </w:pPr>
            <w:del w:id="731" w:author="Binder, Larissa" w:date="2023-04-01T20:21:00Z">
              <w:r w:rsidRPr="00FD78FA" w:rsidDel="00303FA3">
                <w:rPr>
                  <w:rFonts w:ascii="Calibri" w:eastAsia="Times New Roman" w:hAnsi="Calibri" w:cs="Times New Roman"/>
                  <w:lang w:eastAsia="de-DE"/>
                  <w:rPrChange w:id="732" w:author="Binder, Larissa" w:date="2023-04-01T20:24:00Z">
                    <w:rPr>
                      <w:rFonts w:ascii="Calibri" w:eastAsia="Times New Roman" w:hAnsi="Calibri" w:cs="Times New Roman"/>
                      <w:lang w:val="en-US" w:eastAsia="de-DE"/>
                    </w:rPr>
                  </w:rPrChange>
                </w:rPr>
                <w:delText>MIM SQ23</w:delText>
              </w:r>
            </w:del>
          </w:p>
        </w:tc>
        <w:tc>
          <w:tcPr>
            <w:tcW w:w="3139" w:type="dxa"/>
            <w:hideMark/>
          </w:tcPr>
          <w:p w14:paraId="62289231" w14:textId="70D0B4C3" w:rsidR="00303FA3" w:rsidRPr="00FD78FA" w:rsidDel="00303FA3" w:rsidRDefault="00303FA3" w:rsidP="00303FA3">
            <w:pPr>
              <w:widowControl w:val="0"/>
              <w:spacing w:after="200" w:line="276" w:lineRule="auto"/>
              <w:rPr>
                <w:del w:id="733" w:author="Binder, Larissa" w:date="2023-04-01T20:21:00Z"/>
                <w:rFonts w:ascii="Calibri" w:eastAsia="Times New Roman" w:hAnsi="Calibri" w:cs="Times New Roman"/>
                <w:lang w:eastAsia="de-DE"/>
                <w:rPrChange w:id="734" w:author="Binder, Larissa" w:date="2023-04-01T20:24:00Z">
                  <w:rPr>
                    <w:del w:id="735" w:author="Binder, Larissa" w:date="2023-04-01T20:21:00Z"/>
                    <w:rFonts w:ascii="Calibri" w:eastAsia="Times New Roman" w:hAnsi="Calibri" w:cs="Times New Roman"/>
                    <w:lang w:val="en-US" w:eastAsia="de-DE"/>
                  </w:rPr>
                </w:rPrChange>
              </w:rPr>
            </w:pPr>
            <w:del w:id="736" w:author="Binder, Larissa" w:date="2023-04-01T20:21:00Z">
              <w:r w:rsidRPr="00FD78FA" w:rsidDel="00303FA3">
                <w:rPr>
                  <w:rFonts w:ascii="Calibri" w:eastAsia="Times New Roman" w:hAnsi="Calibri" w:cs="Times New Roman"/>
                  <w:lang w:eastAsia="de-DE"/>
                  <w:rPrChange w:id="737" w:author="Binder, Larissa" w:date="2023-04-01T20:24:00Z">
                    <w:rPr>
                      <w:rFonts w:ascii="Calibri" w:eastAsia="Times New Roman" w:hAnsi="Calibri" w:cs="Times New Roman"/>
                      <w:lang w:val="en-US" w:eastAsia="de-DE"/>
                    </w:rPr>
                  </w:rPrChange>
                </w:rPr>
                <w:delText>ADA - Ausbildereignungsprüfung</w:delText>
              </w:r>
            </w:del>
          </w:p>
        </w:tc>
        <w:tc>
          <w:tcPr>
            <w:tcW w:w="791" w:type="dxa"/>
            <w:hideMark/>
          </w:tcPr>
          <w:p w14:paraId="497D4AC6" w14:textId="2EA5CE79" w:rsidR="00303FA3" w:rsidRPr="00FD78FA" w:rsidDel="00303FA3" w:rsidRDefault="00303FA3" w:rsidP="00303FA3">
            <w:pPr>
              <w:widowControl w:val="0"/>
              <w:spacing w:after="200" w:line="276" w:lineRule="auto"/>
              <w:rPr>
                <w:del w:id="738" w:author="Binder, Larissa" w:date="2023-04-01T20:21:00Z"/>
                <w:rFonts w:ascii="Calibri" w:eastAsia="Times New Roman" w:hAnsi="Calibri" w:cs="Times New Roman"/>
                <w:lang w:eastAsia="de-DE"/>
                <w:rPrChange w:id="739" w:author="Binder, Larissa" w:date="2023-04-01T20:24:00Z">
                  <w:rPr>
                    <w:del w:id="740" w:author="Binder, Larissa" w:date="2023-04-01T20:21:00Z"/>
                    <w:rFonts w:ascii="Calibri" w:eastAsia="Times New Roman" w:hAnsi="Calibri" w:cs="Times New Roman"/>
                    <w:lang w:val="en-US" w:eastAsia="de-DE"/>
                  </w:rPr>
                </w:rPrChange>
              </w:rPr>
            </w:pPr>
            <w:del w:id="741" w:author="Binder, Larissa" w:date="2023-04-01T20:21:00Z">
              <w:r w:rsidRPr="00FD78FA" w:rsidDel="00303FA3">
                <w:rPr>
                  <w:rFonts w:ascii="Calibri" w:eastAsia="Times New Roman" w:hAnsi="Calibri" w:cs="Times New Roman"/>
                  <w:lang w:eastAsia="de-DE"/>
                  <w:rPrChange w:id="742" w:author="Binder, Larissa" w:date="2023-04-01T20:24:00Z">
                    <w:rPr>
                      <w:rFonts w:ascii="Calibri" w:eastAsia="Times New Roman" w:hAnsi="Calibri" w:cs="Times New Roman"/>
                      <w:lang w:val="en-US" w:eastAsia="de-DE"/>
                    </w:rPr>
                  </w:rPrChange>
                </w:rPr>
                <w:delText>S</w:delText>
              </w:r>
            </w:del>
          </w:p>
        </w:tc>
        <w:tc>
          <w:tcPr>
            <w:tcW w:w="352" w:type="dxa"/>
            <w:hideMark/>
          </w:tcPr>
          <w:p w14:paraId="66AA7A20" w14:textId="45C32105" w:rsidR="00303FA3" w:rsidRPr="00FD78FA" w:rsidDel="00303FA3" w:rsidRDefault="00303FA3" w:rsidP="00303FA3">
            <w:pPr>
              <w:widowControl w:val="0"/>
              <w:spacing w:after="200" w:line="276" w:lineRule="auto"/>
              <w:rPr>
                <w:del w:id="743" w:author="Binder, Larissa" w:date="2023-04-01T20:21:00Z"/>
                <w:rFonts w:ascii="Calibri" w:eastAsia="Times New Roman" w:hAnsi="Calibri" w:cs="Times New Roman"/>
                <w:lang w:eastAsia="de-DE"/>
                <w:rPrChange w:id="744" w:author="Binder, Larissa" w:date="2023-04-01T20:24:00Z">
                  <w:rPr>
                    <w:del w:id="745" w:author="Binder, Larissa" w:date="2023-04-01T20:21:00Z"/>
                    <w:rFonts w:ascii="Calibri" w:eastAsia="Times New Roman" w:hAnsi="Calibri" w:cs="Times New Roman"/>
                    <w:lang w:val="en-US" w:eastAsia="de-DE"/>
                  </w:rPr>
                </w:rPrChange>
              </w:rPr>
            </w:pPr>
            <w:del w:id="746" w:author="Binder, Larissa" w:date="2023-04-01T20:21:00Z">
              <w:r w:rsidRPr="00FD78FA" w:rsidDel="00303FA3">
                <w:rPr>
                  <w:rFonts w:ascii="Calibri" w:eastAsia="Times New Roman" w:hAnsi="Calibri" w:cs="Times New Roman"/>
                  <w:lang w:eastAsia="de-DE"/>
                  <w:rPrChange w:id="747" w:author="Binder, Larissa" w:date="2023-04-01T20:24:00Z">
                    <w:rPr>
                      <w:rFonts w:ascii="Calibri" w:eastAsia="Times New Roman" w:hAnsi="Calibri" w:cs="Times New Roman"/>
                      <w:lang w:val="en-US" w:eastAsia="de-DE"/>
                    </w:rPr>
                  </w:rPrChange>
                </w:rPr>
                <w:delText>3</w:delText>
              </w:r>
            </w:del>
          </w:p>
        </w:tc>
        <w:tc>
          <w:tcPr>
            <w:tcW w:w="2418" w:type="dxa"/>
            <w:noWrap/>
            <w:hideMark/>
          </w:tcPr>
          <w:p w14:paraId="351C028E" w14:textId="68B1D8F3" w:rsidR="00303FA3" w:rsidRPr="0086698F" w:rsidDel="00303FA3" w:rsidRDefault="00303FA3" w:rsidP="00303FA3">
            <w:pPr>
              <w:widowControl w:val="0"/>
              <w:spacing w:after="200" w:line="276" w:lineRule="auto"/>
              <w:rPr>
                <w:del w:id="748" w:author="Binder, Larissa" w:date="2023-04-01T20:21:00Z"/>
                <w:rFonts w:ascii="Calibri" w:eastAsia="Times New Roman" w:hAnsi="Calibri" w:cs="Times New Roman"/>
                <w:lang w:eastAsia="de-DE"/>
                <w:rPrChange w:id="749" w:author="Voigtlaender, Leiv Eirik" w:date="2023-04-11T10:21:00Z">
                  <w:rPr>
                    <w:del w:id="750" w:author="Binder, Larissa" w:date="2023-04-01T20:21:00Z"/>
                    <w:rFonts w:ascii="Calibri" w:eastAsia="Times New Roman" w:hAnsi="Calibri" w:cs="Times New Roman"/>
                    <w:lang w:val="da-DK" w:eastAsia="de-DE"/>
                  </w:rPr>
                </w:rPrChange>
              </w:rPr>
            </w:pPr>
            <w:del w:id="751" w:author="Binder, Larissa" w:date="2023-04-01T20:21:00Z">
              <w:r w:rsidRPr="0086698F" w:rsidDel="00303FA3">
                <w:rPr>
                  <w:rFonts w:ascii="Calibri" w:eastAsia="Times New Roman" w:hAnsi="Calibri" w:cs="Times New Roman"/>
                  <w:lang w:eastAsia="de-DE"/>
                  <w:rPrChange w:id="752" w:author="Voigtlaender, Leiv Eirik" w:date="2023-04-11T10:21:00Z">
                    <w:rPr>
                      <w:rFonts w:ascii="Calibri" w:eastAsia="Times New Roman" w:hAnsi="Calibri" w:cs="Times New Roman"/>
                      <w:lang w:val="da-DK" w:eastAsia="de-DE"/>
                    </w:rPr>
                  </w:rPrChange>
                </w:rPr>
                <w:delText>180 min. Klausur, mdl. Prüfung (30 Min.) (IHK-Prüfung)</w:delText>
              </w:r>
            </w:del>
          </w:p>
        </w:tc>
        <w:tc>
          <w:tcPr>
            <w:tcW w:w="461" w:type="dxa"/>
            <w:hideMark/>
          </w:tcPr>
          <w:p w14:paraId="0E9ACEC4" w14:textId="792E82C2" w:rsidR="00303FA3" w:rsidRPr="00FD78FA" w:rsidDel="00303FA3" w:rsidRDefault="00303FA3" w:rsidP="00303FA3">
            <w:pPr>
              <w:widowControl w:val="0"/>
              <w:spacing w:after="200" w:line="276" w:lineRule="auto"/>
              <w:rPr>
                <w:del w:id="753" w:author="Binder, Larissa" w:date="2023-04-01T20:21:00Z"/>
                <w:rFonts w:ascii="Calibri" w:eastAsia="Times New Roman" w:hAnsi="Calibri" w:cs="Times New Roman"/>
                <w:lang w:eastAsia="de-DE"/>
                <w:rPrChange w:id="754" w:author="Binder, Larissa" w:date="2023-04-01T20:24:00Z">
                  <w:rPr>
                    <w:del w:id="755" w:author="Binder, Larissa" w:date="2023-04-01T20:21:00Z"/>
                    <w:rFonts w:ascii="Calibri" w:eastAsia="Times New Roman" w:hAnsi="Calibri" w:cs="Times New Roman"/>
                    <w:lang w:val="en-US" w:eastAsia="de-DE"/>
                  </w:rPr>
                </w:rPrChange>
              </w:rPr>
            </w:pPr>
            <w:del w:id="756" w:author="Binder, Larissa" w:date="2023-04-01T20:21:00Z">
              <w:r w:rsidRPr="00FD78FA" w:rsidDel="00303FA3">
                <w:rPr>
                  <w:rFonts w:ascii="Calibri" w:eastAsia="Times New Roman" w:hAnsi="Calibri" w:cs="Times New Roman"/>
                  <w:lang w:eastAsia="de-DE"/>
                  <w:rPrChange w:id="757" w:author="Binder, Larissa" w:date="2023-04-01T20:24:00Z">
                    <w:rPr>
                      <w:rFonts w:ascii="Calibri" w:eastAsia="Times New Roman" w:hAnsi="Calibri" w:cs="Times New Roman"/>
                      <w:lang w:val="en-US" w:eastAsia="de-DE"/>
                    </w:rPr>
                  </w:rPrChange>
                </w:rPr>
                <w:delText>5</w:delText>
              </w:r>
            </w:del>
          </w:p>
        </w:tc>
      </w:tr>
      <w:tr w:rsidR="00303FA3" w:rsidRPr="00521590" w:rsidDel="00303FA3" w14:paraId="5A5934B4" w14:textId="555889BF" w:rsidTr="00303FA3">
        <w:trPr>
          <w:trHeight w:val="450"/>
          <w:del w:id="758" w:author="Binder, Larissa" w:date="2023-04-01T20:21:00Z"/>
        </w:trPr>
        <w:tc>
          <w:tcPr>
            <w:tcW w:w="1099" w:type="dxa"/>
            <w:noWrap/>
            <w:hideMark/>
          </w:tcPr>
          <w:p w14:paraId="2C4166EF" w14:textId="72D20321" w:rsidR="00303FA3" w:rsidRPr="00FD78FA" w:rsidDel="00303FA3" w:rsidRDefault="00303FA3" w:rsidP="00303FA3">
            <w:pPr>
              <w:widowControl w:val="0"/>
              <w:spacing w:after="200" w:line="276" w:lineRule="auto"/>
              <w:rPr>
                <w:del w:id="759" w:author="Binder, Larissa" w:date="2023-04-01T20:21:00Z"/>
                <w:rFonts w:ascii="Calibri" w:eastAsia="Times New Roman" w:hAnsi="Calibri" w:cs="Times New Roman"/>
                <w:lang w:eastAsia="de-DE"/>
                <w:rPrChange w:id="760" w:author="Binder, Larissa" w:date="2023-04-01T20:24:00Z">
                  <w:rPr>
                    <w:del w:id="761" w:author="Binder, Larissa" w:date="2023-04-01T20:21:00Z"/>
                    <w:rFonts w:ascii="Calibri" w:eastAsia="Times New Roman" w:hAnsi="Calibri" w:cs="Times New Roman"/>
                    <w:lang w:val="en-US" w:eastAsia="de-DE"/>
                  </w:rPr>
                </w:rPrChange>
              </w:rPr>
            </w:pPr>
            <w:del w:id="762" w:author="Binder, Larissa" w:date="2023-04-01T20:21:00Z">
              <w:r w:rsidRPr="00FD78FA" w:rsidDel="00303FA3">
                <w:rPr>
                  <w:rFonts w:ascii="Calibri" w:eastAsia="Times New Roman" w:hAnsi="Calibri" w:cs="Times New Roman"/>
                  <w:lang w:eastAsia="de-DE"/>
                  <w:rPrChange w:id="763" w:author="Binder, Larissa" w:date="2023-04-01T20:24:00Z">
                    <w:rPr>
                      <w:rFonts w:ascii="Calibri" w:eastAsia="Times New Roman" w:hAnsi="Calibri" w:cs="Times New Roman"/>
                      <w:lang w:val="en-US" w:eastAsia="de-DE"/>
                    </w:rPr>
                  </w:rPrChange>
                </w:rPr>
                <w:delText>Modul  14</w:delText>
              </w:r>
            </w:del>
          </w:p>
        </w:tc>
        <w:tc>
          <w:tcPr>
            <w:tcW w:w="779" w:type="dxa"/>
            <w:hideMark/>
          </w:tcPr>
          <w:p w14:paraId="6416BA76" w14:textId="080B4C4C" w:rsidR="00303FA3" w:rsidRPr="00FD78FA" w:rsidDel="00303FA3" w:rsidRDefault="00303FA3" w:rsidP="00303FA3">
            <w:pPr>
              <w:widowControl w:val="0"/>
              <w:spacing w:after="200" w:line="276" w:lineRule="auto"/>
              <w:rPr>
                <w:del w:id="764" w:author="Binder, Larissa" w:date="2023-04-01T20:21:00Z"/>
                <w:rFonts w:ascii="Calibri" w:eastAsia="Times New Roman" w:hAnsi="Calibri" w:cs="Times New Roman"/>
                <w:lang w:eastAsia="de-DE"/>
                <w:rPrChange w:id="765" w:author="Binder, Larissa" w:date="2023-04-01T20:24:00Z">
                  <w:rPr>
                    <w:del w:id="766" w:author="Binder, Larissa" w:date="2023-04-01T20:21:00Z"/>
                    <w:rFonts w:ascii="Calibri" w:eastAsia="Times New Roman" w:hAnsi="Calibri" w:cs="Times New Roman"/>
                    <w:lang w:val="en-US" w:eastAsia="de-DE"/>
                  </w:rPr>
                </w:rPrChange>
              </w:rPr>
            </w:pPr>
            <w:del w:id="767" w:author="Binder, Larissa" w:date="2023-04-01T20:21:00Z">
              <w:r w:rsidRPr="00FD78FA" w:rsidDel="00303FA3">
                <w:rPr>
                  <w:rFonts w:ascii="Calibri" w:eastAsia="Times New Roman" w:hAnsi="Calibri" w:cs="Times New Roman"/>
                  <w:lang w:eastAsia="de-DE"/>
                  <w:rPrChange w:id="768" w:author="Binder, Larissa" w:date="2023-04-01T20:24:00Z">
                    <w:rPr>
                      <w:rFonts w:ascii="Calibri" w:eastAsia="Times New Roman" w:hAnsi="Calibri" w:cs="Times New Roman"/>
                      <w:lang w:val="en-US" w:eastAsia="de-DE"/>
                    </w:rPr>
                  </w:rPrChange>
                </w:rPr>
                <w:delText>MIM SQ24</w:delText>
              </w:r>
            </w:del>
          </w:p>
        </w:tc>
        <w:tc>
          <w:tcPr>
            <w:tcW w:w="3139" w:type="dxa"/>
            <w:hideMark/>
          </w:tcPr>
          <w:p w14:paraId="56FC2053" w14:textId="6182ECAE" w:rsidR="00303FA3" w:rsidRPr="00FD78FA" w:rsidDel="00303FA3" w:rsidRDefault="00303FA3" w:rsidP="00303FA3">
            <w:pPr>
              <w:widowControl w:val="0"/>
              <w:spacing w:after="200" w:line="276" w:lineRule="auto"/>
              <w:rPr>
                <w:del w:id="769" w:author="Binder, Larissa" w:date="2023-04-01T20:21:00Z"/>
                <w:rFonts w:ascii="Calibri" w:eastAsia="Times New Roman" w:hAnsi="Calibri" w:cs="Times New Roman"/>
                <w:lang w:eastAsia="de-DE"/>
                <w:rPrChange w:id="770" w:author="Binder, Larissa" w:date="2023-04-01T20:24:00Z">
                  <w:rPr>
                    <w:del w:id="771" w:author="Binder, Larissa" w:date="2023-04-01T20:21:00Z"/>
                    <w:rFonts w:ascii="Calibri" w:eastAsia="Times New Roman" w:hAnsi="Calibri" w:cs="Times New Roman"/>
                    <w:lang w:val="en-US" w:eastAsia="de-DE"/>
                  </w:rPr>
                </w:rPrChange>
              </w:rPr>
            </w:pPr>
            <w:del w:id="772" w:author="Binder, Larissa" w:date="2023-04-01T20:21:00Z">
              <w:r w:rsidRPr="00FD78FA" w:rsidDel="00303FA3">
                <w:rPr>
                  <w:rFonts w:ascii="Calibri" w:eastAsia="Times New Roman" w:hAnsi="Calibri" w:cs="Times New Roman"/>
                  <w:lang w:eastAsia="de-DE"/>
                  <w:rPrChange w:id="773" w:author="Binder, Larissa" w:date="2023-04-01T20:24:00Z">
                    <w:rPr>
                      <w:rFonts w:ascii="Calibri" w:eastAsia="Times New Roman" w:hAnsi="Calibri" w:cs="Times New Roman"/>
                      <w:lang w:val="en-US" w:eastAsia="de-DE"/>
                    </w:rPr>
                  </w:rPrChange>
                </w:rPr>
                <w:delText>Berufswahl, Jobsuche, Recruiting</w:delText>
              </w:r>
            </w:del>
          </w:p>
        </w:tc>
        <w:tc>
          <w:tcPr>
            <w:tcW w:w="791" w:type="dxa"/>
            <w:hideMark/>
          </w:tcPr>
          <w:p w14:paraId="2170F9BA" w14:textId="0F227E76" w:rsidR="00303FA3" w:rsidRPr="00FD78FA" w:rsidDel="00303FA3" w:rsidRDefault="00303FA3" w:rsidP="00303FA3">
            <w:pPr>
              <w:widowControl w:val="0"/>
              <w:spacing w:after="200" w:line="276" w:lineRule="auto"/>
              <w:rPr>
                <w:del w:id="774" w:author="Binder, Larissa" w:date="2023-04-01T20:21:00Z"/>
                <w:rFonts w:ascii="Calibri" w:eastAsia="Times New Roman" w:hAnsi="Calibri" w:cs="Times New Roman"/>
                <w:lang w:eastAsia="de-DE"/>
                <w:rPrChange w:id="775" w:author="Binder, Larissa" w:date="2023-04-01T20:24:00Z">
                  <w:rPr>
                    <w:del w:id="776" w:author="Binder, Larissa" w:date="2023-04-01T20:21:00Z"/>
                    <w:rFonts w:ascii="Calibri" w:eastAsia="Times New Roman" w:hAnsi="Calibri" w:cs="Times New Roman"/>
                    <w:lang w:val="en-US" w:eastAsia="de-DE"/>
                  </w:rPr>
                </w:rPrChange>
              </w:rPr>
            </w:pPr>
            <w:del w:id="777" w:author="Binder, Larissa" w:date="2023-04-01T20:21:00Z">
              <w:r w:rsidRPr="00FD78FA" w:rsidDel="00303FA3">
                <w:rPr>
                  <w:rFonts w:ascii="Calibri" w:eastAsia="Times New Roman" w:hAnsi="Calibri" w:cs="Times New Roman"/>
                  <w:lang w:eastAsia="de-DE"/>
                  <w:rPrChange w:id="778" w:author="Binder, Larissa" w:date="2023-04-01T20:24:00Z">
                    <w:rPr>
                      <w:rFonts w:ascii="Calibri" w:eastAsia="Times New Roman" w:hAnsi="Calibri" w:cs="Times New Roman"/>
                      <w:lang w:val="en-US" w:eastAsia="de-DE"/>
                    </w:rPr>
                  </w:rPrChange>
                </w:rPr>
                <w:delText>S</w:delText>
              </w:r>
            </w:del>
          </w:p>
        </w:tc>
        <w:tc>
          <w:tcPr>
            <w:tcW w:w="352" w:type="dxa"/>
            <w:hideMark/>
          </w:tcPr>
          <w:p w14:paraId="06292BCA" w14:textId="54AD73EA" w:rsidR="00303FA3" w:rsidRPr="00FD78FA" w:rsidDel="00303FA3" w:rsidRDefault="00303FA3" w:rsidP="00303FA3">
            <w:pPr>
              <w:widowControl w:val="0"/>
              <w:spacing w:after="200" w:line="276" w:lineRule="auto"/>
              <w:rPr>
                <w:del w:id="779" w:author="Binder, Larissa" w:date="2023-04-01T20:21:00Z"/>
                <w:rFonts w:ascii="Calibri" w:eastAsia="Times New Roman" w:hAnsi="Calibri" w:cs="Times New Roman"/>
                <w:lang w:eastAsia="de-DE"/>
                <w:rPrChange w:id="780" w:author="Binder, Larissa" w:date="2023-04-01T20:24:00Z">
                  <w:rPr>
                    <w:del w:id="781" w:author="Binder, Larissa" w:date="2023-04-01T20:21:00Z"/>
                    <w:rFonts w:ascii="Calibri" w:eastAsia="Times New Roman" w:hAnsi="Calibri" w:cs="Times New Roman"/>
                    <w:lang w:val="en-US" w:eastAsia="de-DE"/>
                  </w:rPr>
                </w:rPrChange>
              </w:rPr>
            </w:pPr>
            <w:del w:id="782" w:author="Binder, Larissa" w:date="2023-04-01T20:21:00Z">
              <w:r w:rsidRPr="00FD78FA" w:rsidDel="00303FA3">
                <w:rPr>
                  <w:rFonts w:ascii="Calibri" w:eastAsia="Times New Roman" w:hAnsi="Calibri" w:cs="Times New Roman"/>
                  <w:lang w:eastAsia="de-DE"/>
                  <w:rPrChange w:id="783" w:author="Binder, Larissa" w:date="2023-04-01T20:24:00Z">
                    <w:rPr>
                      <w:rFonts w:ascii="Calibri" w:eastAsia="Times New Roman" w:hAnsi="Calibri" w:cs="Times New Roman"/>
                      <w:lang w:val="en-US" w:eastAsia="de-DE"/>
                    </w:rPr>
                  </w:rPrChange>
                </w:rPr>
                <w:delText>3</w:delText>
              </w:r>
            </w:del>
          </w:p>
        </w:tc>
        <w:tc>
          <w:tcPr>
            <w:tcW w:w="2418" w:type="dxa"/>
            <w:noWrap/>
            <w:hideMark/>
          </w:tcPr>
          <w:p w14:paraId="7481A857" w14:textId="09B7FC89" w:rsidR="00303FA3" w:rsidRPr="00FD78FA" w:rsidDel="00303FA3" w:rsidRDefault="00303FA3" w:rsidP="00303FA3">
            <w:pPr>
              <w:widowControl w:val="0"/>
              <w:spacing w:after="200" w:line="276" w:lineRule="auto"/>
              <w:rPr>
                <w:del w:id="784" w:author="Binder, Larissa" w:date="2023-04-01T20:21:00Z"/>
                <w:rFonts w:ascii="Calibri" w:eastAsia="Times New Roman" w:hAnsi="Calibri" w:cs="Times New Roman"/>
                <w:lang w:eastAsia="de-DE"/>
                <w:rPrChange w:id="785" w:author="Binder, Larissa" w:date="2023-04-01T20:24:00Z">
                  <w:rPr>
                    <w:del w:id="786" w:author="Binder, Larissa" w:date="2023-04-01T20:21:00Z"/>
                    <w:rFonts w:ascii="Calibri" w:eastAsia="Times New Roman" w:hAnsi="Calibri" w:cs="Times New Roman"/>
                    <w:lang w:val="en-US" w:eastAsia="de-DE"/>
                  </w:rPr>
                </w:rPrChange>
              </w:rPr>
            </w:pPr>
            <w:del w:id="787" w:author="Binder, Larissa" w:date="2023-04-01T20:21:00Z">
              <w:r w:rsidRPr="00521590" w:rsidDel="00303FA3">
                <w:rPr>
                  <w:rFonts w:ascii="Calibri" w:eastAsia="Times New Roman" w:hAnsi="Calibri" w:cs="Times New Roman"/>
                  <w:lang w:eastAsia="de-DE"/>
                </w:rPr>
                <w:delText xml:space="preserve">Präsentation (90 Min.) je 2-3 Studierende und schriftl. </w:delText>
              </w:r>
              <w:r w:rsidRPr="00FD78FA" w:rsidDel="00303FA3">
                <w:rPr>
                  <w:rFonts w:ascii="Calibri" w:eastAsia="Times New Roman" w:hAnsi="Calibri" w:cs="Times New Roman"/>
                  <w:lang w:eastAsia="de-DE"/>
                  <w:rPrChange w:id="788" w:author="Binder, Larissa" w:date="2023-04-01T20:24:00Z">
                    <w:rPr>
                      <w:rFonts w:ascii="Calibri" w:eastAsia="Times New Roman" w:hAnsi="Calibri" w:cs="Times New Roman"/>
                      <w:lang w:val="en-US" w:eastAsia="de-DE"/>
                    </w:rPr>
                  </w:rPrChange>
                </w:rPr>
                <w:delText>Ausarbeitung (2-5 Seiten)</w:delText>
              </w:r>
            </w:del>
          </w:p>
        </w:tc>
        <w:tc>
          <w:tcPr>
            <w:tcW w:w="461" w:type="dxa"/>
            <w:hideMark/>
          </w:tcPr>
          <w:p w14:paraId="2D240825" w14:textId="61C172A8" w:rsidR="00303FA3" w:rsidRPr="00FD78FA" w:rsidDel="00303FA3" w:rsidRDefault="00303FA3" w:rsidP="00303FA3">
            <w:pPr>
              <w:widowControl w:val="0"/>
              <w:spacing w:after="200" w:line="276" w:lineRule="auto"/>
              <w:rPr>
                <w:del w:id="789" w:author="Binder, Larissa" w:date="2023-04-01T20:21:00Z"/>
                <w:rFonts w:ascii="Calibri" w:eastAsia="Times New Roman" w:hAnsi="Calibri" w:cs="Times New Roman"/>
                <w:lang w:eastAsia="de-DE"/>
                <w:rPrChange w:id="790" w:author="Binder, Larissa" w:date="2023-04-01T20:24:00Z">
                  <w:rPr>
                    <w:del w:id="791" w:author="Binder, Larissa" w:date="2023-04-01T20:21:00Z"/>
                    <w:rFonts w:ascii="Calibri" w:eastAsia="Times New Roman" w:hAnsi="Calibri" w:cs="Times New Roman"/>
                    <w:lang w:val="en-US" w:eastAsia="de-DE"/>
                  </w:rPr>
                </w:rPrChange>
              </w:rPr>
            </w:pPr>
            <w:del w:id="792" w:author="Binder, Larissa" w:date="2023-04-01T20:21:00Z">
              <w:r w:rsidRPr="00FD78FA" w:rsidDel="00303FA3">
                <w:rPr>
                  <w:rFonts w:ascii="Calibri" w:eastAsia="Times New Roman" w:hAnsi="Calibri" w:cs="Times New Roman"/>
                  <w:lang w:eastAsia="de-DE"/>
                  <w:rPrChange w:id="793" w:author="Binder, Larissa" w:date="2023-04-01T20:24:00Z">
                    <w:rPr>
                      <w:rFonts w:ascii="Calibri" w:eastAsia="Times New Roman" w:hAnsi="Calibri" w:cs="Times New Roman"/>
                      <w:lang w:val="en-US" w:eastAsia="de-DE"/>
                    </w:rPr>
                  </w:rPrChange>
                </w:rPr>
                <w:delText>5</w:delText>
              </w:r>
            </w:del>
          </w:p>
        </w:tc>
      </w:tr>
      <w:tr w:rsidR="00303FA3" w:rsidRPr="00521590" w:rsidDel="00303FA3" w14:paraId="786AB104" w14:textId="4A8ABCA8" w:rsidTr="00303FA3">
        <w:trPr>
          <w:trHeight w:val="435"/>
          <w:del w:id="794" w:author="Binder, Larissa" w:date="2023-04-01T20:21:00Z"/>
        </w:trPr>
        <w:tc>
          <w:tcPr>
            <w:tcW w:w="1099" w:type="dxa"/>
            <w:noWrap/>
            <w:hideMark/>
          </w:tcPr>
          <w:p w14:paraId="2B47BF40" w14:textId="384C22AA" w:rsidR="00303FA3" w:rsidRPr="00FD78FA" w:rsidDel="00303FA3" w:rsidRDefault="00303FA3" w:rsidP="00303FA3">
            <w:pPr>
              <w:widowControl w:val="0"/>
              <w:spacing w:after="200" w:line="276" w:lineRule="auto"/>
              <w:rPr>
                <w:del w:id="795" w:author="Binder, Larissa" w:date="2023-04-01T20:21:00Z"/>
                <w:rFonts w:ascii="Calibri" w:eastAsia="Times New Roman" w:hAnsi="Calibri" w:cs="Times New Roman"/>
                <w:lang w:eastAsia="de-DE"/>
                <w:rPrChange w:id="796" w:author="Binder, Larissa" w:date="2023-04-01T20:24:00Z">
                  <w:rPr>
                    <w:del w:id="797" w:author="Binder, Larissa" w:date="2023-04-01T20:21:00Z"/>
                    <w:rFonts w:ascii="Calibri" w:eastAsia="Times New Roman" w:hAnsi="Calibri" w:cs="Times New Roman"/>
                    <w:lang w:val="en-US" w:eastAsia="de-DE"/>
                  </w:rPr>
                </w:rPrChange>
              </w:rPr>
            </w:pPr>
            <w:del w:id="798" w:author="Binder, Larissa" w:date="2023-04-01T20:21:00Z">
              <w:r w:rsidRPr="00FD78FA" w:rsidDel="00303FA3">
                <w:rPr>
                  <w:rFonts w:ascii="Calibri" w:eastAsia="Times New Roman" w:hAnsi="Calibri" w:cs="Times New Roman"/>
                  <w:lang w:eastAsia="de-DE"/>
                  <w:rPrChange w:id="799" w:author="Binder, Larissa" w:date="2023-04-01T20:24:00Z">
                    <w:rPr>
                      <w:rFonts w:ascii="Calibri" w:eastAsia="Times New Roman" w:hAnsi="Calibri" w:cs="Times New Roman"/>
                      <w:lang w:val="en-US" w:eastAsia="de-DE"/>
                    </w:rPr>
                  </w:rPrChange>
                </w:rPr>
                <w:delText>Modul  15</w:delText>
              </w:r>
            </w:del>
          </w:p>
        </w:tc>
        <w:tc>
          <w:tcPr>
            <w:tcW w:w="779" w:type="dxa"/>
            <w:hideMark/>
          </w:tcPr>
          <w:p w14:paraId="7A80B644" w14:textId="6EE97C43" w:rsidR="00303FA3" w:rsidRPr="00FD78FA" w:rsidDel="00303FA3" w:rsidRDefault="00303FA3" w:rsidP="00303FA3">
            <w:pPr>
              <w:widowControl w:val="0"/>
              <w:spacing w:after="200" w:line="276" w:lineRule="auto"/>
              <w:rPr>
                <w:del w:id="800" w:author="Binder, Larissa" w:date="2023-04-01T20:21:00Z"/>
                <w:rFonts w:ascii="Calibri" w:eastAsia="Times New Roman" w:hAnsi="Calibri" w:cs="Times New Roman"/>
                <w:lang w:eastAsia="de-DE"/>
                <w:rPrChange w:id="801" w:author="Binder, Larissa" w:date="2023-04-01T20:24:00Z">
                  <w:rPr>
                    <w:del w:id="802" w:author="Binder, Larissa" w:date="2023-04-01T20:21:00Z"/>
                    <w:rFonts w:ascii="Calibri" w:eastAsia="Times New Roman" w:hAnsi="Calibri" w:cs="Times New Roman"/>
                    <w:lang w:val="en-US" w:eastAsia="de-DE"/>
                  </w:rPr>
                </w:rPrChange>
              </w:rPr>
            </w:pPr>
            <w:del w:id="803" w:author="Binder, Larissa" w:date="2023-04-01T20:21:00Z">
              <w:r w:rsidRPr="00FD78FA" w:rsidDel="00303FA3">
                <w:rPr>
                  <w:rFonts w:ascii="Calibri" w:eastAsia="Times New Roman" w:hAnsi="Calibri" w:cs="Times New Roman"/>
                  <w:lang w:eastAsia="de-DE"/>
                  <w:rPrChange w:id="804" w:author="Binder, Larissa" w:date="2023-04-01T20:24:00Z">
                    <w:rPr>
                      <w:rFonts w:ascii="Calibri" w:eastAsia="Times New Roman" w:hAnsi="Calibri" w:cs="Times New Roman"/>
                      <w:lang w:val="en-US" w:eastAsia="de-DE"/>
                    </w:rPr>
                  </w:rPrChange>
                </w:rPr>
                <w:delText>MIM SQ25</w:delText>
              </w:r>
            </w:del>
          </w:p>
        </w:tc>
        <w:tc>
          <w:tcPr>
            <w:tcW w:w="3139" w:type="dxa"/>
            <w:hideMark/>
          </w:tcPr>
          <w:p w14:paraId="36DD3B80" w14:textId="53EF7174" w:rsidR="00303FA3" w:rsidRPr="00FD78FA" w:rsidDel="00303FA3" w:rsidRDefault="00303FA3" w:rsidP="00303FA3">
            <w:pPr>
              <w:widowControl w:val="0"/>
              <w:spacing w:after="200" w:line="276" w:lineRule="auto"/>
              <w:rPr>
                <w:del w:id="805" w:author="Binder, Larissa" w:date="2023-04-01T20:21:00Z"/>
                <w:rFonts w:ascii="Calibri" w:eastAsia="Times New Roman" w:hAnsi="Calibri" w:cs="Times New Roman"/>
                <w:lang w:eastAsia="de-DE"/>
                <w:rPrChange w:id="806" w:author="Binder, Larissa" w:date="2023-04-01T20:24:00Z">
                  <w:rPr>
                    <w:del w:id="807" w:author="Binder, Larissa" w:date="2023-04-01T20:21:00Z"/>
                    <w:rFonts w:ascii="Calibri" w:eastAsia="Times New Roman" w:hAnsi="Calibri" w:cs="Times New Roman"/>
                    <w:lang w:val="en-US" w:eastAsia="de-DE"/>
                  </w:rPr>
                </w:rPrChange>
              </w:rPr>
            </w:pPr>
            <w:del w:id="808" w:author="Binder, Larissa" w:date="2023-04-01T20:21:00Z">
              <w:r w:rsidRPr="00FD78FA" w:rsidDel="00303FA3">
                <w:rPr>
                  <w:rFonts w:ascii="Calibri" w:eastAsia="Times New Roman" w:hAnsi="Calibri" w:cs="Times New Roman"/>
                  <w:lang w:eastAsia="de-DE"/>
                  <w:rPrChange w:id="809" w:author="Binder, Larissa" w:date="2023-04-01T20:24:00Z">
                    <w:rPr>
                      <w:rFonts w:ascii="Calibri" w:eastAsia="Times New Roman" w:hAnsi="Calibri" w:cs="Times New Roman"/>
                      <w:lang w:val="en-US" w:eastAsia="de-DE"/>
                    </w:rPr>
                  </w:rPrChange>
                </w:rPr>
                <w:delText>Projektmanagement</w:delText>
              </w:r>
            </w:del>
          </w:p>
        </w:tc>
        <w:tc>
          <w:tcPr>
            <w:tcW w:w="791" w:type="dxa"/>
            <w:hideMark/>
          </w:tcPr>
          <w:p w14:paraId="60406D72" w14:textId="6D73C154" w:rsidR="00303FA3" w:rsidRPr="00FD78FA" w:rsidDel="00303FA3" w:rsidRDefault="00303FA3" w:rsidP="00303FA3">
            <w:pPr>
              <w:widowControl w:val="0"/>
              <w:spacing w:after="200" w:line="276" w:lineRule="auto"/>
              <w:rPr>
                <w:del w:id="810" w:author="Binder, Larissa" w:date="2023-04-01T20:21:00Z"/>
                <w:rFonts w:ascii="Calibri" w:eastAsia="Times New Roman" w:hAnsi="Calibri" w:cs="Times New Roman"/>
                <w:lang w:eastAsia="de-DE"/>
                <w:rPrChange w:id="811" w:author="Binder, Larissa" w:date="2023-04-01T20:24:00Z">
                  <w:rPr>
                    <w:del w:id="812" w:author="Binder, Larissa" w:date="2023-04-01T20:21:00Z"/>
                    <w:rFonts w:ascii="Calibri" w:eastAsia="Times New Roman" w:hAnsi="Calibri" w:cs="Times New Roman"/>
                    <w:lang w:val="en-US" w:eastAsia="de-DE"/>
                  </w:rPr>
                </w:rPrChange>
              </w:rPr>
            </w:pPr>
            <w:del w:id="813" w:author="Binder, Larissa" w:date="2023-04-01T20:21:00Z">
              <w:r w:rsidRPr="00FD78FA" w:rsidDel="00303FA3">
                <w:rPr>
                  <w:rFonts w:ascii="Calibri" w:eastAsia="Times New Roman" w:hAnsi="Calibri" w:cs="Times New Roman"/>
                  <w:lang w:eastAsia="de-DE"/>
                  <w:rPrChange w:id="814" w:author="Binder, Larissa" w:date="2023-04-01T20:24:00Z">
                    <w:rPr>
                      <w:rFonts w:ascii="Calibri" w:eastAsia="Times New Roman" w:hAnsi="Calibri" w:cs="Times New Roman"/>
                      <w:lang w:val="en-US" w:eastAsia="de-DE"/>
                    </w:rPr>
                  </w:rPrChange>
                </w:rPr>
                <w:delText>S/V/P</w:delText>
              </w:r>
            </w:del>
          </w:p>
        </w:tc>
        <w:tc>
          <w:tcPr>
            <w:tcW w:w="352" w:type="dxa"/>
            <w:hideMark/>
          </w:tcPr>
          <w:p w14:paraId="22B3A75A" w14:textId="224E6015" w:rsidR="00303FA3" w:rsidRPr="00FD78FA" w:rsidDel="00303FA3" w:rsidRDefault="00303FA3" w:rsidP="00303FA3">
            <w:pPr>
              <w:widowControl w:val="0"/>
              <w:spacing w:after="200" w:line="276" w:lineRule="auto"/>
              <w:rPr>
                <w:del w:id="815" w:author="Binder, Larissa" w:date="2023-04-01T20:21:00Z"/>
                <w:rFonts w:ascii="Calibri" w:eastAsia="Times New Roman" w:hAnsi="Calibri" w:cs="Times New Roman"/>
                <w:lang w:eastAsia="de-DE"/>
                <w:rPrChange w:id="816" w:author="Binder, Larissa" w:date="2023-04-01T20:24:00Z">
                  <w:rPr>
                    <w:del w:id="817" w:author="Binder, Larissa" w:date="2023-04-01T20:21:00Z"/>
                    <w:rFonts w:ascii="Calibri" w:eastAsia="Times New Roman" w:hAnsi="Calibri" w:cs="Times New Roman"/>
                    <w:lang w:val="en-US" w:eastAsia="de-DE"/>
                  </w:rPr>
                </w:rPrChange>
              </w:rPr>
            </w:pPr>
            <w:del w:id="818" w:author="Binder, Larissa" w:date="2023-04-01T20:21:00Z">
              <w:r w:rsidRPr="00FD78FA" w:rsidDel="00303FA3">
                <w:rPr>
                  <w:rFonts w:ascii="Calibri" w:eastAsia="Times New Roman" w:hAnsi="Calibri" w:cs="Times New Roman"/>
                  <w:lang w:eastAsia="de-DE"/>
                  <w:rPrChange w:id="819" w:author="Binder, Larissa" w:date="2023-04-01T20:24:00Z">
                    <w:rPr>
                      <w:rFonts w:ascii="Calibri" w:eastAsia="Times New Roman" w:hAnsi="Calibri" w:cs="Times New Roman"/>
                      <w:lang w:val="en-US" w:eastAsia="de-DE"/>
                    </w:rPr>
                  </w:rPrChange>
                </w:rPr>
                <w:delText>3</w:delText>
              </w:r>
            </w:del>
          </w:p>
        </w:tc>
        <w:tc>
          <w:tcPr>
            <w:tcW w:w="2418" w:type="dxa"/>
            <w:noWrap/>
            <w:hideMark/>
          </w:tcPr>
          <w:p w14:paraId="6127E19D" w14:textId="36D6ADF4" w:rsidR="00303FA3" w:rsidRPr="00521590" w:rsidDel="00303FA3" w:rsidRDefault="00303FA3" w:rsidP="00303FA3">
            <w:pPr>
              <w:widowControl w:val="0"/>
              <w:spacing w:after="200" w:line="276" w:lineRule="auto"/>
              <w:rPr>
                <w:del w:id="820" w:author="Binder, Larissa" w:date="2023-04-01T20:21:00Z"/>
                <w:rFonts w:ascii="Calibri" w:eastAsia="Times New Roman" w:hAnsi="Calibri" w:cs="Times New Roman"/>
                <w:lang w:eastAsia="de-DE"/>
              </w:rPr>
            </w:pPr>
            <w:del w:id="821" w:author="Binder, Larissa" w:date="2023-04-01T20:21:00Z">
              <w:r w:rsidRPr="00521590" w:rsidDel="00303FA3">
                <w:rPr>
                  <w:rFonts w:ascii="Calibri" w:eastAsia="Times New Roman" w:hAnsi="Calibri" w:cs="Times New Roman"/>
                  <w:lang w:eastAsia="de-DE"/>
                </w:rPr>
                <w:delText>Projektarbeit und -präsentation (30 Min.) und schriftlicher Abschlussbericht (10-15 Seiten)</w:delText>
              </w:r>
            </w:del>
          </w:p>
        </w:tc>
        <w:tc>
          <w:tcPr>
            <w:tcW w:w="461" w:type="dxa"/>
            <w:hideMark/>
          </w:tcPr>
          <w:p w14:paraId="52072D89" w14:textId="7265E839" w:rsidR="00303FA3" w:rsidRPr="00FD78FA" w:rsidDel="00303FA3" w:rsidRDefault="00303FA3" w:rsidP="00303FA3">
            <w:pPr>
              <w:widowControl w:val="0"/>
              <w:spacing w:after="200" w:line="276" w:lineRule="auto"/>
              <w:rPr>
                <w:del w:id="822" w:author="Binder, Larissa" w:date="2023-04-01T20:21:00Z"/>
                <w:rFonts w:ascii="Calibri" w:eastAsia="Times New Roman" w:hAnsi="Calibri" w:cs="Times New Roman"/>
                <w:lang w:eastAsia="de-DE"/>
                <w:rPrChange w:id="823" w:author="Binder, Larissa" w:date="2023-04-01T20:24:00Z">
                  <w:rPr>
                    <w:del w:id="824" w:author="Binder, Larissa" w:date="2023-04-01T20:21:00Z"/>
                    <w:rFonts w:ascii="Calibri" w:eastAsia="Times New Roman" w:hAnsi="Calibri" w:cs="Times New Roman"/>
                    <w:lang w:val="en-US" w:eastAsia="de-DE"/>
                  </w:rPr>
                </w:rPrChange>
              </w:rPr>
            </w:pPr>
            <w:del w:id="825" w:author="Binder, Larissa" w:date="2023-04-01T20:21:00Z">
              <w:r w:rsidRPr="00FD78FA" w:rsidDel="00303FA3">
                <w:rPr>
                  <w:rFonts w:ascii="Calibri" w:eastAsia="Times New Roman" w:hAnsi="Calibri" w:cs="Times New Roman"/>
                  <w:lang w:eastAsia="de-DE"/>
                  <w:rPrChange w:id="826" w:author="Binder, Larissa" w:date="2023-04-01T20:24:00Z">
                    <w:rPr>
                      <w:rFonts w:ascii="Calibri" w:eastAsia="Times New Roman" w:hAnsi="Calibri" w:cs="Times New Roman"/>
                      <w:lang w:val="en-US" w:eastAsia="de-DE"/>
                    </w:rPr>
                  </w:rPrChange>
                </w:rPr>
                <w:delText>5</w:delText>
              </w:r>
            </w:del>
          </w:p>
        </w:tc>
      </w:tr>
      <w:tr w:rsidR="00303FA3" w:rsidRPr="00521590" w:rsidDel="00303FA3" w14:paraId="42933AAB" w14:textId="5665C09A" w:rsidTr="00303FA3">
        <w:trPr>
          <w:trHeight w:val="810"/>
          <w:del w:id="827" w:author="Binder, Larissa" w:date="2023-04-01T20:21:00Z"/>
        </w:trPr>
        <w:tc>
          <w:tcPr>
            <w:tcW w:w="1099" w:type="dxa"/>
            <w:hideMark/>
          </w:tcPr>
          <w:p w14:paraId="3015D4E6" w14:textId="53B61107" w:rsidR="00303FA3" w:rsidRPr="00FD78FA" w:rsidDel="00303FA3" w:rsidRDefault="00303FA3" w:rsidP="00303FA3">
            <w:pPr>
              <w:widowControl w:val="0"/>
              <w:spacing w:after="200" w:line="276" w:lineRule="auto"/>
              <w:rPr>
                <w:del w:id="828" w:author="Binder, Larissa" w:date="2023-04-01T20:21:00Z"/>
                <w:rFonts w:ascii="Calibri" w:eastAsia="Times New Roman" w:hAnsi="Calibri" w:cs="Times New Roman"/>
                <w:lang w:eastAsia="de-DE"/>
                <w:rPrChange w:id="829" w:author="Binder, Larissa" w:date="2023-04-01T20:24:00Z">
                  <w:rPr>
                    <w:del w:id="830" w:author="Binder, Larissa" w:date="2023-04-01T20:21:00Z"/>
                    <w:rFonts w:ascii="Calibri" w:eastAsia="Times New Roman" w:hAnsi="Calibri" w:cs="Times New Roman"/>
                    <w:lang w:val="en-US" w:eastAsia="de-DE"/>
                  </w:rPr>
                </w:rPrChange>
              </w:rPr>
            </w:pPr>
            <w:del w:id="831" w:author="Binder, Larissa" w:date="2023-04-01T20:21:00Z">
              <w:r w:rsidRPr="00FD78FA" w:rsidDel="00303FA3">
                <w:rPr>
                  <w:rFonts w:ascii="Calibri" w:eastAsia="Times New Roman" w:hAnsi="Calibri" w:cs="Times New Roman"/>
                  <w:lang w:eastAsia="de-DE"/>
                  <w:rPrChange w:id="832" w:author="Binder, Larissa" w:date="2023-04-01T20:24:00Z">
                    <w:rPr>
                      <w:rFonts w:ascii="Calibri" w:eastAsia="Times New Roman" w:hAnsi="Calibri" w:cs="Times New Roman"/>
                      <w:lang w:val="en-US" w:eastAsia="de-DE"/>
                    </w:rPr>
                  </w:rPrChange>
                </w:rPr>
                <w:delText>Modul  16</w:delText>
              </w:r>
            </w:del>
          </w:p>
        </w:tc>
        <w:tc>
          <w:tcPr>
            <w:tcW w:w="779" w:type="dxa"/>
            <w:hideMark/>
          </w:tcPr>
          <w:p w14:paraId="50954B81" w14:textId="562501BC" w:rsidR="00303FA3" w:rsidRPr="00FD78FA" w:rsidDel="00303FA3" w:rsidRDefault="00303FA3" w:rsidP="00303FA3">
            <w:pPr>
              <w:widowControl w:val="0"/>
              <w:spacing w:after="200" w:line="276" w:lineRule="auto"/>
              <w:rPr>
                <w:del w:id="833" w:author="Binder, Larissa" w:date="2023-04-01T20:21:00Z"/>
                <w:rFonts w:ascii="Calibri" w:eastAsia="Times New Roman" w:hAnsi="Calibri" w:cs="Times New Roman"/>
                <w:lang w:eastAsia="de-DE"/>
                <w:rPrChange w:id="834" w:author="Binder, Larissa" w:date="2023-04-01T20:24:00Z">
                  <w:rPr>
                    <w:del w:id="835" w:author="Binder, Larissa" w:date="2023-04-01T20:21:00Z"/>
                    <w:rFonts w:ascii="Calibri" w:eastAsia="Times New Roman" w:hAnsi="Calibri" w:cs="Times New Roman"/>
                    <w:lang w:val="en-US" w:eastAsia="de-DE"/>
                  </w:rPr>
                </w:rPrChange>
              </w:rPr>
            </w:pPr>
            <w:del w:id="836" w:author="Binder, Larissa" w:date="2023-04-01T20:21:00Z">
              <w:r w:rsidRPr="00FD78FA" w:rsidDel="00303FA3">
                <w:rPr>
                  <w:rFonts w:ascii="Calibri" w:eastAsia="Times New Roman" w:hAnsi="Calibri" w:cs="Times New Roman"/>
                  <w:lang w:eastAsia="de-DE"/>
                  <w:rPrChange w:id="837" w:author="Binder, Larissa" w:date="2023-04-01T20:24:00Z">
                    <w:rPr>
                      <w:rFonts w:ascii="Calibri" w:eastAsia="Times New Roman" w:hAnsi="Calibri" w:cs="Times New Roman"/>
                      <w:lang w:val="en-US" w:eastAsia="de-DE"/>
                    </w:rPr>
                  </w:rPrChange>
                </w:rPr>
                <w:delText>MIM SQ26</w:delText>
              </w:r>
            </w:del>
          </w:p>
        </w:tc>
        <w:tc>
          <w:tcPr>
            <w:tcW w:w="3139" w:type="dxa"/>
            <w:hideMark/>
          </w:tcPr>
          <w:p w14:paraId="0A7E6670" w14:textId="438588F0" w:rsidR="00303FA3" w:rsidRPr="00FD78FA" w:rsidDel="00303FA3" w:rsidRDefault="00303FA3" w:rsidP="00303FA3">
            <w:pPr>
              <w:widowControl w:val="0"/>
              <w:spacing w:after="200" w:line="276" w:lineRule="auto"/>
              <w:rPr>
                <w:del w:id="838" w:author="Binder, Larissa" w:date="2023-04-01T20:21:00Z"/>
                <w:rFonts w:ascii="Calibri" w:eastAsia="Times New Roman" w:hAnsi="Calibri" w:cs="Times New Roman"/>
                <w:lang w:eastAsia="de-DE"/>
                <w:rPrChange w:id="839" w:author="Binder, Larissa" w:date="2023-04-01T20:24:00Z">
                  <w:rPr>
                    <w:del w:id="840" w:author="Binder, Larissa" w:date="2023-04-01T20:21:00Z"/>
                    <w:rFonts w:ascii="Calibri" w:eastAsia="Times New Roman" w:hAnsi="Calibri" w:cs="Times New Roman"/>
                    <w:lang w:val="en-US" w:eastAsia="de-DE"/>
                  </w:rPr>
                </w:rPrChange>
              </w:rPr>
            </w:pPr>
            <w:del w:id="841" w:author="Binder, Larissa" w:date="2023-04-01T20:21:00Z">
              <w:r w:rsidRPr="00FD78FA" w:rsidDel="00303FA3">
                <w:rPr>
                  <w:rFonts w:ascii="Calibri" w:eastAsia="Times New Roman" w:hAnsi="Calibri" w:cs="Times New Roman"/>
                  <w:lang w:eastAsia="de-DE"/>
                  <w:rPrChange w:id="842" w:author="Binder, Larissa" w:date="2023-04-01T20:24:00Z">
                    <w:rPr>
                      <w:rFonts w:ascii="Calibri" w:eastAsia="Times New Roman" w:hAnsi="Calibri" w:cs="Times New Roman"/>
                      <w:lang w:val="en-US" w:eastAsia="de-DE"/>
                    </w:rPr>
                  </w:rPrChange>
                </w:rPr>
                <w:delText>Service Learning Projekt</w:delText>
              </w:r>
            </w:del>
          </w:p>
        </w:tc>
        <w:tc>
          <w:tcPr>
            <w:tcW w:w="791" w:type="dxa"/>
            <w:hideMark/>
          </w:tcPr>
          <w:p w14:paraId="2E2C909C" w14:textId="4DA7C0DA" w:rsidR="00303FA3" w:rsidRPr="00FD78FA" w:rsidDel="00303FA3" w:rsidRDefault="00303FA3" w:rsidP="00303FA3">
            <w:pPr>
              <w:widowControl w:val="0"/>
              <w:spacing w:after="200" w:line="276" w:lineRule="auto"/>
              <w:rPr>
                <w:del w:id="843" w:author="Binder, Larissa" w:date="2023-04-01T20:21:00Z"/>
                <w:rFonts w:ascii="Calibri" w:eastAsia="Times New Roman" w:hAnsi="Calibri" w:cs="Times New Roman"/>
                <w:lang w:eastAsia="de-DE"/>
                <w:rPrChange w:id="844" w:author="Binder, Larissa" w:date="2023-04-01T20:24:00Z">
                  <w:rPr>
                    <w:del w:id="845" w:author="Binder, Larissa" w:date="2023-04-01T20:21:00Z"/>
                    <w:rFonts w:ascii="Calibri" w:eastAsia="Times New Roman" w:hAnsi="Calibri" w:cs="Times New Roman"/>
                    <w:lang w:val="en-US" w:eastAsia="de-DE"/>
                  </w:rPr>
                </w:rPrChange>
              </w:rPr>
            </w:pPr>
            <w:del w:id="846" w:author="Binder, Larissa" w:date="2023-04-01T20:21:00Z">
              <w:r w:rsidRPr="00FD78FA" w:rsidDel="00303FA3">
                <w:rPr>
                  <w:rFonts w:ascii="Calibri" w:eastAsia="Times New Roman" w:hAnsi="Calibri" w:cs="Times New Roman"/>
                  <w:lang w:eastAsia="de-DE"/>
                  <w:rPrChange w:id="847" w:author="Binder, Larissa" w:date="2023-04-01T20:24:00Z">
                    <w:rPr>
                      <w:rFonts w:ascii="Calibri" w:eastAsia="Times New Roman" w:hAnsi="Calibri" w:cs="Times New Roman"/>
                      <w:lang w:val="en-US" w:eastAsia="de-DE"/>
                    </w:rPr>
                  </w:rPrChange>
                </w:rPr>
                <w:delText>S</w:delText>
              </w:r>
            </w:del>
          </w:p>
        </w:tc>
        <w:tc>
          <w:tcPr>
            <w:tcW w:w="352" w:type="dxa"/>
            <w:noWrap/>
            <w:hideMark/>
          </w:tcPr>
          <w:p w14:paraId="7EB473CE" w14:textId="4C444D87" w:rsidR="00303FA3" w:rsidRPr="00FD78FA" w:rsidDel="00303FA3" w:rsidRDefault="00303FA3" w:rsidP="00303FA3">
            <w:pPr>
              <w:widowControl w:val="0"/>
              <w:spacing w:after="200" w:line="276" w:lineRule="auto"/>
              <w:rPr>
                <w:del w:id="848" w:author="Binder, Larissa" w:date="2023-04-01T20:21:00Z"/>
                <w:rFonts w:ascii="Calibri" w:eastAsia="Times New Roman" w:hAnsi="Calibri" w:cs="Times New Roman"/>
                <w:lang w:eastAsia="de-DE"/>
                <w:rPrChange w:id="849" w:author="Binder, Larissa" w:date="2023-04-01T20:24:00Z">
                  <w:rPr>
                    <w:del w:id="850" w:author="Binder, Larissa" w:date="2023-04-01T20:21:00Z"/>
                    <w:rFonts w:ascii="Calibri" w:eastAsia="Times New Roman" w:hAnsi="Calibri" w:cs="Times New Roman"/>
                    <w:lang w:val="en-US" w:eastAsia="de-DE"/>
                  </w:rPr>
                </w:rPrChange>
              </w:rPr>
            </w:pPr>
            <w:del w:id="851" w:author="Binder, Larissa" w:date="2023-04-01T20:21:00Z">
              <w:r w:rsidRPr="00FD78FA" w:rsidDel="00303FA3">
                <w:rPr>
                  <w:rFonts w:ascii="Calibri" w:eastAsia="Times New Roman" w:hAnsi="Calibri" w:cs="Times New Roman"/>
                  <w:lang w:eastAsia="de-DE"/>
                  <w:rPrChange w:id="852" w:author="Binder, Larissa" w:date="2023-04-01T20:24:00Z">
                    <w:rPr>
                      <w:rFonts w:ascii="Calibri" w:eastAsia="Times New Roman" w:hAnsi="Calibri" w:cs="Times New Roman"/>
                      <w:lang w:val="en-US" w:eastAsia="de-DE"/>
                    </w:rPr>
                  </w:rPrChange>
                </w:rPr>
                <w:delText>3</w:delText>
              </w:r>
            </w:del>
          </w:p>
        </w:tc>
        <w:tc>
          <w:tcPr>
            <w:tcW w:w="2418" w:type="dxa"/>
            <w:hideMark/>
          </w:tcPr>
          <w:p w14:paraId="6BCB9C72" w14:textId="2E7EDFDD" w:rsidR="00303FA3" w:rsidRPr="00FD78FA" w:rsidDel="00303FA3" w:rsidRDefault="00303FA3" w:rsidP="00303FA3">
            <w:pPr>
              <w:widowControl w:val="0"/>
              <w:spacing w:after="200" w:line="276" w:lineRule="auto"/>
              <w:rPr>
                <w:del w:id="853" w:author="Binder, Larissa" w:date="2023-04-01T20:21:00Z"/>
                <w:rFonts w:ascii="Calibri" w:eastAsia="Times New Roman" w:hAnsi="Calibri" w:cs="Times New Roman"/>
                <w:lang w:eastAsia="de-DE"/>
                <w:rPrChange w:id="854" w:author="Binder, Larissa" w:date="2023-04-01T20:24:00Z">
                  <w:rPr>
                    <w:del w:id="855" w:author="Binder, Larissa" w:date="2023-04-01T20:21:00Z"/>
                    <w:rFonts w:ascii="Calibri" w:eastAsia="Times New Roman" w:hAnsi="Calibri" w:cs="Times New Roman"/>
                    <w:lang w:val="en-US" w:eastAsia="de-DE"/>
                  </w:rPr>
                </w:rPrChange>
              </w:rPr>
            </w:pPr>
            <w:del w:id="856" w:author="Binder, Larissa" w:date="2023-04-01T20:21:00Z">
              <w:r w:rsidRPr="00521590" w:rsidDel="00303FA3">
                <w:rPr>
                  <w:rFonts w:ascii="Calibri" w:eastAsia="Times New Roman" w:hAnsi="Calibri" w:cs="Times New Roman"/>
                  <w:lang w:eastAsia="de-DE"/>
                </w:rPr>
                <w:delText xml:space="preserve">Präsentation (40 Min. pro Gruppe), schriftl. </w:delText>
              </w:r>
              <w:r w:rsidRPr="00FD78FA" w:rsidDel="00303FA3">
                <w:rPr>
                  <w:rFonts w:ascii="Calibri" w:eastAsia="Times New Roman" w:hAnsi="Calibri" w:cs="Times New Roman"/>
                  <w:lang w:eastAsia="de-DE"/>
                  <w:rPrChange w:id="857" w:author="Binder, Larissa" w:date="2023-04-01T20:24:00Z">
                    <w:rPr>
                      <w:rFonts w:ascii="Calibri" w:eastAsia="Times New Roman" w:hAnsi="Calibri" w:cs="Times New Roman"/>
                      <w:lang w:val="en-US" w:eastAsia="de-DE"/>
                    </w:rPr>
                  </w:rPrChange>
                </w:rPr>
                <w:delText>Ausarbeitung (10-15 Seiten pro Gruppe)</w:delText>
              </w:r>
            </w:del>
          </w:p>
        </w:tc>
        <w:tc>
          <w:tcPr>
            <w:tcW w:w="461" w:type="dxa"/>
            <w:hideMark/>
          </w:tcPr>
          <w:p w14:paraId="7D3DAFEE" w14:textId="5906011E" w:rsidR="00303FA3" w:rsidRPr="00FD78FA" w:rsidDel="00303FA3" w:rsidRDefault="00303FA3" w:rsidP="00303FA3">
            <w:pPr>
              <w:widowControl w:val="0"/>
              <w:spacing w:after="200" w:line="276" w:lineRule="auto"/>
              <w:rPr>
                <w:del w:id="858" w:author="Binder, Larissa" w:date="2023-04-01T20:21:00Z"/>
                <w:rFonts w:ascii="Calibri" w:eastAsia="Times New Roman" w:hAnsi="Calibri" w:cs="Times New Roman"/>
                <w:lang w:eastAsia="de-DE"/>
                <w:rPrChange w:id="859" w:author="Binder, Larissa" w:date="2023-04-01T20:24:00Z">
                  <w:rPr>
                    <w:del w:id="860" w:author="Binder, Larissa" w:date="2023-04-01T20:21:00Z"/>
                    <w:rFonts w:ascii="Calibri" w:eastAsia="Times New Roman" w:hAnsi="Calibri" w:cs="Times New Roman"/>
                    <w:lang w:val="en-US" w:eastAsia="de-DE"/>
                  </w:rPr>
                </w:rPrChange>
              </w:rPr>
            </w:pPr>
            <w:del w:id="861" w:author="Binder, Larissa" w:date="2023-04-01T20:21:00Z">
              <w:r w:rsidRPr="00FD78FA" w:rsidDel="00303FA3">
                <w:rPr>
                  <w:rFonts w:ascii="Calibri" w:eastAsia="Times New Roman" w:hAnsi="Calibri" w:cs="Times New Roman"/>
                  <w:lang w:eastAsia="de-DE"/>
                  <w:rPrChange w:id="862" w:author="Binder, Larissa" w:date="2023-04-01T20:24:00Z">
                    <w:rPr>
                      <w:rFonts w:ascii="Calibri" w:eastAsia="Times New Roman" w:hAnsi="Calibri" w:cs="Times New Roman"/>
                      <w:lang w:val="en-US" w:eastAsia="de-DE"/>
                    </w:rPr>
                  </w:rPrChange>
                </w:rPr>
                <w:delText>5</w:delText>
              </w:r>
            </w:del>
          </w:p>
        </w:tc>
      </w:tr>
      <w:tr w:rsidR="00303FA3" w:rsidRPr="00521590" w:rsidDel="00303FA3" w14:paraId="68CECD98" w14:textId="0125DDB2" w:rsidTr="00303FA3">
        <w:trPr>
          <w:trHeight w:val="285"/>
          <w:del w:id="863" w:author="Binder, Larissa" w:date="2023-04-01T20:21:00Z"/>
        </w:trPr>
        <w:tc>
          <w:tcPr>
            <w:tcW w:w="9039" w:type="dxa"/>
            <w:gridSpan w:val="7"/>
            <w:shd w:val="clear" w:color="auto" w:fill="FFFF99"/>
            <w:hideMark/>
          </w:tcPr>
          <w:p w14:paraId="253E79AE" w14:textId="01C1C16B" w:rsidR="00303FA3" w:rsidRPr="00FD78FA" w:rsidDel="00303FA3" w:rsidRDefault="00303FA3" w:rsidP="00303FA3">
            <w:pPr>
              <w:widowControl w:val="0"/>
              <w:spacing w:after="200" w:line="276" w:lineRule="auto"/>
              <w:rPr>
                <w:del w:id="864" w:author="Binder, Larissa" w:date="2023-04-01T20:21:00Z"/>
                <w:rFonts w:ascii="Calibri" w:eastAsia="Times New Roman" w:hAnsi="Calibri" w:cs="Times New Roman"/>
                <w:b/>
                <w:bCs/>
                <w:lang w:eastAsia="de-DE"/>
                <w:rPrChange w:id="865" w:author="Binder, Larissa" w:date="2023-04-01T20:24:00Z">
                  <w:rPr>
                    <w:del w:id="866" w:author="Binder, Larissa" w:date="2023-04-01T20:21:00Z"/>
                    <w:rFonts w:ascii="Calibri" w:eastAsia="Times New Roman" w:hAnsi="Calibri" w:cs="Times New Roman"/>
                    <w:b/>
                    <w:bCs/>
                    <w:lang w:val="en-US" w:eastAsia="de-DE"/>
                  </w:rPr>
                </w:rPrChange>
              </w:rPr>
            </w:pPr>
            <w:del w:id="867" w:author="Binder, Larissa" w:date="2023-04-01T20:21:00Z">
              <w:r w:rsidRPr="00FD78FA" w:rsidDel="00303FA3">
                <w:rPr>
                  <w:rFonts w:ascii="Calibri" w:eastAsia="Times New Roman" w:hAnsi="Calibri" w:cs="Times New Roman"/>
                  <w:b/>
                  <w:bCs/>
                  <w:lang w:eastAsia="de-DE"/>
                  <w:rPrChange w:id="868" w:author="Binder, Larissa" w:date="2023-04-01T20:24:00Z">
                    <w:rPr>
                      <w:rFonts w:ascii="Calibri" w:eastAsia="Times New Roman" w:hAnsi="Calibri" w:cs="Times New Roman"/>
                      <w:b/>
                      <w:bCs/>
                      <w:lang w:val="en-US" w:eastAsia="de-DE"/>
                    </w:rPr>
                  </w:rPrChange>
                </w:rPr>
                <w:delText>Internationale Kompetenz (SQ 3)</w:delText>
              </w:r>
            </w:del>
          </w:p>
        </w:tc>
      </w:tr>
      <w:tr w:rsidR="00303FA3" w:rsidRPr="00521590" w:rsidDel="00303FA3" w14:paraId="6B27467F" w14:textId="4C166824" w:rsidTr="00303FA3">
        <w:trPr>
          <w:trHeight w:val="450"/>
          <w:del w:id="869" w:author="Binder, Larissa" w:date="2023-04-01T20:21:00Z"/>
        </w:trPr>
        <w:tc>
          <w:tcPr>
            <w:tcW w:w="8578" w:type="dxa"/>
            <w:gridSpan w:val="6"/>
            <w:shd w:val="clear" w:color="auto" w:fill="99CCFF"/>
            <w:noWrap/>
            <w:hideMark/>
          </w:tcPr>
          <w:p w14:paraId="60B221B3" w14:textId="105DFD69" w:rsidR="00303FA3" w:rsidRPr="00FD78FA" w:rsidDel="00303FA3" w:rsidRDefault="00303FA3" w:rsidP="00303FA3">
            <w:pPr>
              <w:widowControl w:val="0"/>
              <w:spacing w:after="200" w:line="276" w:lineRule="auto"/>
              <w:rPr>
                <w:del w:id="870" w:author="Binder, Larissa" w:date="2023-04-01T20:21:00Z"/>
                <w:rFonts w:ascii="Calibri" w:eastAsia="Times New Roman" w:hAnsi="Calibri" w:cs="Times New Roman"/>
                <w:lang w:eastAsia="de-DE"/>
                <w:rPrChange w:id="871" w:author="Binder, Larissa" w:date="2023-04-01T20:24:00Z">
                  <w:rPr>
                    <w:del w:id="872" w:author="Binder, Larissa" w:date="2023-04-01T20:21:00Z"/>
                    <w:rFonts w:ascii="Calibri" w:eastAsia="Times New Roman" w:hAnsi="Calibri" w:cs="Times New Roman"/>
                    <w:lang w:val="en-US" w:eastAsia="de-DE"/>
                  </w:rPr>
                </w:rPrChange>
              </w:rPr>
            </w:pPr>
            <w:del w:id="873" w:author="Binder, Larissa" w:date="2023-04-01T20:21:00Z">
              <w:r w:rsidRPr="00FD78FA" w:rsidDel="00303FA3">
                <w:rPr>
                  <w:rFonts w:ascii="Calibri" w:eastAsia="Times New Roman" w:hAnsi="Calibri" w:cs="Times New Roman"/>
                  <w:lang w:eastAsia="de-DE"/>
                  <w:rPrChange w:id="874" w:author="Binder, Larissa" w:date="2023-04-01T20:24:00Z">
                    <w:rPr>
                      <w:rFonts w:ascii="Calibri" w:eastAsia="Times New Roman" w:hAnsi="Calibri" w:cs="Times New Roman"/>
                      <w:lang w:val="en-US" w:eastAsia="de-DE"/>
                    </w:rPr>
                  </w:rPrChange>
                </w:rPr>
                <w:delText>Sprachkompetenz</w:delText>
              </w:r>
            </w:del>
          </w:p>
        </w:tc>
        <w:tc>
          <w:tcPr>
            <w:tcW w:w="461" w:type="dxa"/>
            <w:shd w:val="clear" w:color="auto" w:fill="99CCFF"/>
            <w:hideMark/>
          </w:tcPr>
          <w:p w14:paraId="2CC3B5EE" w14:textId="30912A74" w:rsidR="00303FA3" w:rsidRPr="00FD78FA" w:rsidDel="00303FA3" w:rsidRDefault="00303FA3" w:rsidP="00303FA3">
            <w:pPr>
              <w:widowControl w:val="0"/>
              <w:spacing w:after="200" w:line="276" w:lineRule="auto"/>
              <w:rPr>
                <w:del w:id="875" w:author="Binder, Larissa" w:date="2023-04-01T20:21:00Z"/>
                <w:rFonts w:ascii="Calibri" w:eastAsia="Times New Roman" w:hAnsi="Calibri" w:cs="Times New Roman"/>
                <w:lang w:eastAsia="de-DE"/>
                <w:rPrChange w:id="876" w:author="Binder, Larissa" w:date="2023-04-01T20:24:00Z">
                  <w:rPr>
                    <w:del w:id="877" w:author="Binder, Larissa" w:date="2023-04-01T20:21:00Z"/>
                    <w:rFonts w:ascii="Calibri" w:eastAsia="Times New Roman" w:hAnsi="Calibri" w:cs="Times New Roman"/>
                    <w:lang w:val="en-US" w:eastAsia="de-DE"/>
                  </w:rPr>
                </w:rPrChange>
              </w:rPr>
            </w:pPr>
            <w:del w:id="878" w:author="Binder, Larissa" w:date="2023-04-01T20:21:00Z">
              <w:r w:rsidRPr="00FD78FA" w:rsidDel="00303FA3">
                <w:rPr>
                  <w:rFonts w:ascii="Calibri" w:eastAsia="Times New Roman" w:hAnsi="Calibri" w:cs="Times New Roman"/>
                  <w:lang w:eastAsia="de-DE"/>
                  <w:rPrChange w:id="879" w:author="Binder, Larissa" w:date="2023-04-01T20:24:00Z">
                    <w:rPr>
                      <w:rFonts w:ascii="Calibri" w:eastAsia="Times New Roman" w:hAnsi="Calibri" w:cs="Times New Roman"/>
                      <w:lang w:val="en-US" w:eastAsia="de-DE"/>
                    </w:rPr>
                  </w:rPrChange>
                </w:rPr>
                <w:delText>10</w:delText>
              </w:r>
            </w:del>
          </w:p>
        </w:tc>
      </w:tr>
      <w:tr w:rsidR="00303FA3" w:rsidRPr="00521590" w:rsidDel="00303FA3" w14:paraId="5AF32EEC" w14:textId="07D5BB25" w:rsidTr="00303FA3">
        <w:trPr>
          <w:trHeight w:val="450"/>
          <w:del w:id="880" w:author="Binder, Larissa" w:date="2023-04-01T20:21:00Z"/>
        </w:trPr>
        <w:tc>
          <w:tcPr>
            <w:tcW w:w="1099" w:type="dxa"/>
            <w:noWrap/>
            <w:hideMark/>
          </w:tcPr>
          <w:p w14:paraId="5CC86A93" w14:textId="04506EF9" w:rsidR="00303FA3" w:rsidRPr="00FD78FA" w:rsidDel="00303FA3" w:rsidRDefault="00303FA3" w:rsidP="00303FA3">
            <w:pPr>
              <w:widowControl w:val="0"/>
              <w:spacing w:after="200" w:line="276" w:lineRule="auto"/>
              <w:rPr>
                <w:del w:id="881" w:author="Binder, Larissa" w:date="2023-04-01T20:21:00Z"/>
                <w:rFonts w:ascii="Calibri" w:eastAsia="Times New Roman" w:hAnsi="Calibri" w:cs="Times New Roman"/>
                <w:lang w:eastAsia="de-DE"/>
                <w:rPrChange w:id="882" w:author="Binder, Larissa" w:date="2023-04-01T20:24:00Z">
                  <w:rPr>
                    <w:del w:id="883" w:author="Binder, Larissa" w:date="2023-04-01T20:21:00Z"/>
                    <w:rFonts w:ascii="Calibri" w:eastAsia="Times New Roman" w:hAnsi="Calibri" w:cs="Times New Roman"/>
                    <w:lang w:val="en-US" w:eastAsia="de-DE"/>
                  </w:rPr>
                </w:rPrChange>
              </w:rPr>
            </w:pPr>
            <w:del w:id="884" w:author="Binder, Larissa" w:date="2023-04-01T20:21:00Z">
              <w:r w:rsidRPr="00FD78FA" w:rsidDel="00303FA3">
                <w:rPr>
                  <w:rFonts w:ascii="Calibri" w:eastAsia="Times New Roman" w:hAnsi="Calibri" w:cs="Times New Roman"/>
                  <w:lang w:eastAsia="de-DE"/>
                  <w:rPrChange w:id="885" w:author="Binder, Larissa" w:date="2023-04-01T20:24:00Z">
                    <w:rPr>
                      <w:rFonts w:ascii="Calibri" w:eastAsia="Times New Roman" w:hAnsi="Calibri" w:cs="Times New Roman"/>
                      <w:lang w:val="en-US" w:eastAsia="de-DE"/>
                    </w:rPr>
                  </w:rPrChange>
                </w:rPr>
                <w:delText>Modul  17</w:delText>
              </w:r>
            </w:del>
          </w:p>
        </w:tc>
        <w:tc>
          <w:tcPr>
            <w:tcW w:w="779" w:type="dxa"/>
            <w:hideMark/>
          </w:tcPr>
          <w:p w14:paraId="0FAD6DBC" w14:textId="3E5E00AE" w:rsidR="00303FA3" w:rsidRPr="00FD78FA" w:rsidDel="00303FA3" w:rsidRDefault="00303FA3" w:rsidP="00303FA3">
            <w:pPr>
              <w:widowControl w:val="0"/>
              <w:spacing w:after="200" w:line="276" w:lineRule="auto"/>
              <w:rPr>
                <w:del w:id="886" w:author="Binder, Larissa" w:date="2023-04-01T20:21:00Z"/>
                <w:rFonts w:ascii="Calibri" w:eastAsia="Times New Roman" w:hAnsi="Calibri" w:cs="Times New Roman"/>
                <w:lang w:eastAsia="de-DE"/>
                <w:rPrChange w:id="887" w:author="Binder, Larissa" w:date="2023-04-01T20:24:00Z">
                  <w:rPr>
                    <w:del w:id="888" w:author="Binder, Larissa" w:date="2023-04-01T20:21:00Z"/>
                    <w:rFonts w:ascii="Calibri" w:eastAsia="Times New Roman" w:hAnsi="Calibri" w:cs="Times New Roman"/>
                    <w:lang w:val="en-US" w:eastAsia="de-DE"/>
                  </w:rPr>
                </w:rPrChange>
              </w:rPr>
            </w:pPr>
            <w:del w:id="889" w:author="Binder, Larissa" w:date="2023-04-01T20:21:00Z">
              <w:r w:rsidRPr="00FD78FA" w:rsidDel="00303FA3">
                <w:rPr>
                  <w:rFonts w:ascii="Calibri" w:eastAsia="Times New Roman" w:hAnsi="Calibri" w:cs="Times New Roman"/>
                  <w:lang w:eastAsia="de-DE"/>
                  <w:rPrChange w:id="890" w:author="Binder, Larissa" w:date="2023-04-01T20:24:00Z">
                    <w:rPr>
                      <w:rFonts w:ascii="Calibri" w:eastAsia="Times New Roman" w:hAnsi="Calibri" w:cs="Times New Roman"/>
                      <w:lang w:val="en-US" w:eastAsia="de-DE"/>
                    </w:rPr>
                  </w:rPrChange>
                </w:rPr>
                <w:delText>MIM SQ31</w:delText>
              </w:r>
            </w:del>
          </w:p>
        </w:tc>
        <w:tc>
          <w:tcPr>
            <w:tcW w:w="3139" w:type="dxa"/>
            <w:hideMark/>
          </w:tcPr>
          <w:p w14:paraId="0B578118" w14:textId="1AF896E0" w:rsidR="00303FA3" w:rsidRPr="00FD78FA" w:rsidDel="00303FA3" w:rsidRDefault="00303FA3" w:rsidP="00303FA3">
            <w:pPr>
              <w:widowControl w:val="0"/>
              <w:spacing w:after="200" w:line="276" w:lineRule="auto"/>
              <w:rPr>
                <w:del w:id="891" w:author="Binder, Larissa" w:date="2023-04-01T20:21:00Z"/>
                <w:rFonts w:ascii="Calibri" w:eastAsia="Times New Roman" w:hAnsi="Calibri" w:cs="Times New Roman"/>
                <w:lang w:eastAsia="de-DE"/>
                <w:rPrChange w:id="892" w:author="Binder, Larissa" w:date="2023-04-01T20:24:00Z">
                  <w:rPr>
                    <w:del w:id="893" w:author="Binder, Larissa" w:date="2023-04-01T20:21:00Z"/>
                    <w:rFonts w:ascii="Calibri" w:eastAsia="Times New Roman" w:hAnsi="Calibri" w:cs="Times New Roman"/>
                    <w:lang w:val="en-US" w:eastAsia="de-DE"/>
                  </w:rPr>
                </w:rPrChange>
              </w:rPr>
            </w:pPr>
            <w:del w:id="894" w:author="Binder, Larissa" w:date="2023-04-01T20:21:00Z">
              <w:r w:rsidRPr="00FD78FA" w:rsidDel="00303FA3">
                <w:rPr>
                  <w:rFonts w:ascii="Calibri" w:eastAsia="Times New Roman" w:hAnsi="Calibri" w:cs="Times New Roman"/>
                  <w:lang w:eastAsia="de-DE"/>
                  <w:rPrChange w:id="895" w:author="Binder, Larissa" w:date="2023-04-01T20:24:00Z">
                    <w:rPr>
                      <w:rFonts w:ascii="Calibri" w:eastAsia="Times New Roman" w:hAnsi="Calibri" w:cs="Times New Roman"/>
                      <w:lang w:val="en-US" w:eastAsia="de-DE"/>
                    </w:rPr>
                  </w:rPrChange>
                </w:rPr>
                <w:delText>Fremdsprachenkompetenz Doppelabschluss I</w:delText>
              </w:r>
            </w:del>
          </w:p>
        </w:tc>
        <w:tc>
          <w:tcPr>
            <w:tcW w:w="791" w:type="dxa"/>
            <w:hideMark/>
          </w:tcPr>
          <w:p w14:paraId="3700273F" w14:textId="77DD4CE8" w:rsidR="00303FA3" w:rsidRPr="00FD78FA" w:rsidDel="00303FA3" w:rsidRDefault="00303FA3" w:rsidP="00303FA3">
            <w:pPr>
              <w:widowControl w:val="0"/>
              <w:spacing w:after="200" w:line="276" w:lineRule="auto"/>
              <w:rPr>
                <w:del w:id="896" w:author="Binder, Larissa" w:date="2023-04-01T20:21:00Z"/>
                <w:rFonts w:ascii="Calibri" w:eastAsia="Times New Roman" w:hAnsi="Calibri" w:cs="Times New Roman"/>
                <w:lang w:eastAsia="de-DE"/>
                <w:rPrChange w:id="897" w:author="Binder, Larissa" w:date="2023-04-01T20:24:00Z">
                  <w:rPr>
                    <w:del w:id="898" w:author="Binder, Larissa" w:date="2023-04-01T20:21:00Z"/>
                    <w:rFonts w:ascii="Calibri" w:eastAsia="Times New Roman" w:hAnsi="Calibri" w:cs="Times New Roman"/>
                    <w:lang w:val="en-US" w:eastAsia="de-DE"/>
                  </w:rPr>
                </w:rPrChange>
              </w:rPr>
            </w:pPr>
            <w:del w:id="899" w:author="Binder, Larissa" w:date="2023-04-01T20:21:00Z">
              <w:r w:rsidRPr="00FD78FA" w:rsidDel="00303FA3">
                <w:rPr>
                  <w:rFonts w:ascii="Calibri" w:eastAsia="Times New Roman" w:hAnsi="Calibri" w:cs="Times New Roman"/>
                  <w:lang w:eastAsia="de-DE"/>
                  <w:rPrChange w:id="900" w:author="Binder, Larissa" w:date="2023-04-01T20:24:00Z">
                    <w:rPr>
                      <w:rFonts w:ascii="Calibri" w:eastAsia="Times New Roman" w:hAnsi="Calibri" w:cs="Times New Roman"/>
                      <w:lang w:val="en-US" w:eastAsia="de-DE"/>
                    </w:rPr>
                  </w:rPrChange>
                </w:rPr>
                <w:delText>V/Ü</w:delText>
              </w:r>
            </w:del>
          </w:p>
        </w:tc>
        <w:tc>
          <w:tcPr>
            <w:tcW w:w="352" w:type="dxa"/>
            <w:noWrap/>
            <w:hideMark/>
          </w:tcPr>
          <w:p w14:paraId="1BEE7833" w14:textId="42CD799F" w:rsidR="00303FA3" w:rsidRPr="00FD78FA" w:rsidDel="00303FA3" w:rsidRDefault="00303FA3" w:rsidP="00303FA3">
            <w:pPr>
              <w:widowControl w:val="0"/>
              <w:spacing w:after="200" w:line="276" w:lineRule="auto"/>
              <w:rPr>
                <w:del w:id="901" w:author="Binder, Larissa" w:date="2023-04-01T20:21:00Z"/>
                <w:rFonts w:ascii="Calibri" w:eastAsia="Times New Roman" w:hAnsi="Calibri" w:cs="Times New Roman"/>
                <w:lang w:eastAsia="de-DE"/>
                <w:rPrChange w:id="902" w:author="Binder, Larissa" w:date="2023-04-01T20:24:00Z">
                  <w:rPr>
                    <w:del w:id="903" w:author="Binder, Larissa" w:date="2023-04-01T20:21:00Z"/>
                    <w:rFonts w:ascii="Calibri" w:eastAsia="Times New Roman" w:hAnsi="Calibri" w:cs="Times New Roman"/>
                    <w:lang w:val="en-US" w:eastAsia="de-DE"/>
                  </w:rPr>
                </w:rPrChange>
              </w:rPr>
            </w:pPr>
            <w:del w:id="904" w:author="Binder, Larissa" w:date="2023-04-01T20:21:00Z">
              <w:r w:rsidRPr="00FD78FA" w:rsidDel="00303FA3">
                <w:rPr>
                  <w:rFonts w:ascii="Calibri" w:eastAsia="Times New Roman" w:hAnsi="Calibri" w:cs="Times New Roman"/>
                  <w:lang w:eastAsia="de-DE"/>
                  <w:rPrChange w:id="905" w:author="Binder, Larissa" w:date="2023-04-01T20:24:00Z">
                    <w:rPr>
                      <w:rFonts w:ascii="Calibri" w:eastAsia="Times New Roman" w:hAnsi="Calibri" w:cs="Times New Roman"/>
                      <w:lang w:val="en-US" w:eastAsia="de-DE"/>
                    </w:rPr>
                  </w:rPrChange>
                </w:rPr>
                <w:delText>5</w:delText>
              </w:r>
            </w:del>
          </w:p>
        </w:tc>
        <w:tc>
          <w:tcPr>
            <w:tcW w:w="2418" w:type="dxa"/>
            <w:hideMark/>
          </w:tcPr>
          <w:p w14:paraId="26860DFA" w14:textId="55664446" w:rsidR="00303FA3" w:rsidRPr="00FD78FA" w:rsidDel="00303FA3" w:rsidRDefault="00303FA3" w:rsidP="00303FA3">
            <w:pPr>
              <w:widowControl w:val="0"/>
              <w:spacing w:after="200" w:line="276" w:lineRule="auto"/>
              <w:rPr>
                <w:del w:id="906" w:author="Binder, Larissa" w:date="2023-04-01T20:21:00Z"/>
                <w:rFonts w:ascii="Calibri" w:eastAsia="Times New Roman" w:hAnsi="Calibri" w:cs="Times New Roman"/>
                <w:lang w:eastAsia="de-DE"/>
                <w:rPrChange w:id="907" w:author="Binder, Larissa" w:date="2023-04-01T20:24:00Z">
                  <w:rPr>
                    <w:del w:id="908" w:author="Binder, Larissa" w:date="2023-04-01T20:21:00Z"/>
                    <w:rFonts w:ascii="Calibri" w:eastAsia="Times New Roman" w:hAnsi="Calibri" w:cs="Times New Roman"/>
                    <w:lang w:val="en-US" w:eastAsia="de-DE"/>
                  </w:rPr>
                </w:rPrChange>
              </w:rPr>
            </w:pPr>
            <w:del w:id="909" w:author="Binder, Larissa" w:date="2023-04-01T20:21:00Z">
              <w:r w:rsidRPr="00FD78FA" w:rsidDel="00303FA3">
                <w:rPr>
                  <w:rFonts w:ascii="Calibri" w:eastAsia="Times New Roman" w:hAnsi="Calibri" w:cs="Times New Roman"/>
                  <w:lang w:eastAsia="de-DE"/>
                  <w:rPrChange w:id="910" w:author="Binder, Larissa" w:date="2023-04-01T20:24:00Z">
                    <w:rPr>
                      <w:rFonts w:ascii="Calibri" w:eastAsia="Times New Roman" w:hAnsi="Calibri" w:cs="Times New Roman"/>
                      <w:lang w:val="en-US" w:eastAsia="de-DE"/>
                    </w:rPr>
                  </w:rPrChange>
                </w:rPr>
                <w:delText>mdl. Prüfung</w:delText>
              </w:r>
            </w:del>
          </w:p>
        </w:tc>
        <w:tc>
          <w:tcPr>
            <w:tcW w:w="461" w:type="dxa"/>
            <w:hideMark/>
          </w:tcPr>
          <w:p w14:paraId="7FD2F44D" w14:textId="3226714F" w:rsidR="00303FA3" w:rsidRPr="00FD78FA" w:rsidDel="00303FA3" w:rsidRDefault="00303FA3" w:rsidP="00303FA3">
            <w:pPr>
              <w:widowControl w:val="0"/>
              <w:spacing w:after="200" w:line="276" w:lineRule="auto"/>
              <w:rPr>
                <w:del w:id="911" w:author="Binder, Larissa" w:date="2023-04-01T20:21:00Z"/>
                <w:rFonts w:ascii="Calibri" w:eastAsia="Times New Roman" w:hAnsi="Calibri" w:cs="Times New Roman"/>
                <w:lang w:eastAsia="de-DE"/>
                <w:rPrChange w:id="912" w:author="Binder, Larissa" w:date="2023-04-01T20:24:00Z">
                  <w:rPr>
                    <w:del w:id="913" w:author="Binder, Larissa" w:date="2023-04-01T20:21:00Z"/>
                    <w:rFonts w:ascii="Calibri" w:eastAsia="Times New Roman" w:hAnsi="Calibri" w:cs="Times New Roman"/>
                    <w:lang w:val="en-US" w:eastAsia="de-DE"/>
                  </w:rPr>
                </w:rPrChange>
              </w:rPr>
            </w:pPr>
            <w:del w:id="914" w:author="Binder, Larissa" w:date="2023-04-01T20:21:00Z">
              <w:r w:rsidRPr="00FD78FA" w:rsidDel="00303FA3">
                <w:rPr>
                  <w:rFonts w:ascii="Calibri" w:eastAsia="Times New Roman" w:hAnsi="Calibri" w:cs="Times New Roman"/>
                  <w:lang w:eastAsia="de-DE"/>
                  <w:rPrChange w:id="915" w:author="Binder, Larissa" w:date="2023-04-01T20:24:00Z">
                    <w:rPr>
                      <w:rFonts w:ascii="Calibri" w:eastAsia="Times New Roman" w:hAnsi="Calibri" w:cs="Times New Roman"/>
                      <w:lang w:val="en-US" w:eastAsia="de-DE"/>
                    </w:rPr>
                  </w:rPrChange>
                </w:rPr>
                <w:delText>10</w:delText>
              </w:r>
            </w:del>
          </w:p>
        </w:tc>
      </w:tr>
      <w:tr w:rsidR="00303FA3" w:rsidRPr="00521590" w:rsidDel="00303FA3" w14:paraId="15E74500" w14:textId="0922F2E5" w:rsidTr="00303FA3">
        <w:trPr>
          <w:trHeight w:val="450"/>
          <w:del w:id="916" w:author="Binder, Larissa" w:date="2023-04-01T20:21:00Z"/>
        </w:trPr>
        <w:tc>
          <w:tcPr>
            <w:tcW w:w="1099" w:type="dxa"/>
            <w:noWrap/>
            <w:hideMark/>
          </w:tcPr>
          <w:p w14:paraId="3E5C04CD" w14:textId="1CBE03BA" w:rsidR="00303FA3" w:rsidRPr="00FD78FA" w:rsidDel="00303FA3" w:rsidRDefault="00303FA3" w:rsidP="00303FA3">
            <w:pPr>
              <w:widowControl w:val="0"/>
              <w:spacing w:after="200" w:line="276" w:lineRule="auto"/>
              <w:rPr>
                <w:del w:id="917" w:author="Binder, Larissa" w:date="2023-04-01T20:21:00Z"/>
                <w:rFonts w:ascii="Calibri" w:eastAsia="Times New Roman" w:hAnsi="Calibri" w:cs="Times New Roman"/>
                <w:lang w:eastAsia="de-DE"/>
                <w:rPrChange w:id="918" w:author="Binder, Larissa" w:date="2023-04-01T20:24:00Z">
                  <w:rPr>
                    <w:del w:id="919" w:author="Binder, Larissa" w:date="2023-04-01T20:21:00Z"/>
                    <w:rFonts w:ascii="Calibri" w:eastAsia="Times New Roman" w:hAnsi="Calibri" w:cs="Times New Roman"/>
                    <w:lang w:val="en-US" w:eastAsia="de-DE"/>
                  </w:rPr>
                </w:rPrChange>
              </w:rPr>
            </w:pPr>
            <w:del w:id="920" w:author="Binder, Larissa" w:date="2023-04-01T20:21:00Z">
              <w:r w:rsidRPr="00FD78FA" w:rsidDel="00303FA3">
                <w:rPr>
                  <w:rFonts w:ascii="Calibri" w:eastAsia="Times New Roman" w:hAnsi="Calibri" w:cs="Times New Roman"/>
                  <w:lang w:eastAsia="de-DE"/>
                  <w:rPrChange w:id="921" w:author="Binder, Larissa" w:date="2023-04-01T20:24:00Z">
                    <w:rPr>
                      <w:rFonts w:ascii="Calibri" w:eastAsia="Times New Roman" w:hAnsi="Calibri" w:cs="Times New Roman"/>
                      <w:lang w:val="en-US" w:eastAsia="de-DE"/>
                    </w:rPr>
                  </w:rPrChange>
                </w:rPr>
                <w:delText>Modul  18</w:delText>
              </w:r>
            </w:del>
          </w:p>
        </w:tc>
        <w:tc>
          <w:tcPr>
            <w:tcW w:w="779" w:type="dxa"/>
            <w:hideMark/>
          </w:tcPr>
          <w:p w14:paraId="6B3109FB" w14:textId="173BA68F" w:rsidR="00303FA3" w:rsidRPr="00FD78FA" w:rsidDel="00303FA3" w:rsidRDefault="00303FA3" w:rsidP="00303FA3">
            <w:pPr>
              <w:widowControl w:val="0"/>
              <w:spacing w:after="200" w:line="276" w:lineRule="auto"/>
              <w:rPr>
                <w:del w:id="922" w:author="Binder, Larissa" w:date="2023-04-01T20:21:00Z"/>
                <w:rFonts w:ascii="Calibri" w:eastAsia="Times New Roman" w:hAnsi="Calibri" w:cs="Times New Roman"/>
                <w:lang w:eastAsia="de-DE"/>
                <w:rPrChange w:id="923" w:author="Binder, Larissa" w:date="2023-04-01T20:24:00Z">
                  <w:rPr>
                    <w:del w:id="924" w:author="Binder, Larissa" w:date="2023-04-01T20:21:00Z"/>
                    <w:rFonts w:ascii="Calibri" w:eastAsia="Times New Roman" w:hAnsi="Calibri" w:cs="Times New Roman"/>
                    <w:lang w:val="en-US" w:eastAsia="de-DE"/>
                  </w:rPr>
                </w:rPrChange>
              </w:rPr>
            </w:pPr>
            <w:del w:id="925" w:author="Binder, Larissa" w:date="2023-04-01T20:21:00Z">
              <w:r w:rsidRPr="00FD78FA" w:rsidDel="00303FA3">
                <w:rPr>
                  <w:rFonts w:ascii="Calibri" w:eastAsia="Times New Roman" w:hAnsi="Calibri" w:cs="Times New Roman"/>
                  <w:lang w:eastAsia="de-DE"/>
                  <w:rPrChange w:id="926" w:author="Binder, Larissa" w:date="2023-04-01T20:24:00Z">
                    <w:rPr>
                      <w:rFonts w:ascii="Calibri" w:eastAsia="Times New Roman" w:hAnsi="Calibri" w:cs="Times New Roman"/>
                      <w:lang w:val="en-US" w:eastAsia="de-DE"/>
                    </w:rPr>
                  </w:rPrChange>
                </w:rPr>
                <w:delText>MIM SQ32</w:delText>
              </w:r>
            </w:del>
          </w:p>
        </w:tc>
        <w:tc>
          <w:tcPr>
            <w:tcW w:w="3139" w:type="dxa"/>
            <w:hideMark/>
          </w:tcPr>
          <w:p w14:paraId="5358D666" w14:textId="27CCA5C8" w:rsidR="00303FA3" w:rsidRPr="00FD78FA" w:rsidDel="00303FA3" w:rsidRDefault="00303FA3" w:rsidP="00303FA3">
            <w:pPr>
              <w:widowControl w:val="0"/>
              <w:spacing w:after="200" w:line="276" w:lineRule="auto"/>
              <w:rPr>
                <w:del w:id="927" w:author="Binder, Larissa" w:date="2023-04-01T20:21:00Z"/>
                <w:rFonts w:ascii="Calibri" w:eastAsia="Times New Roman" w:hAnsi="Calibri" w:cs="Times New Roman"/>
                <w:lang w:eastAsia="de-DE"/>
                <w:rPrChange w:id="928" w:author="Binder, Larissa" w:date="2023-04-01T20:24:00Z">
                  <w:rPr>
                    <w:del w:id="929" w:author="Binder, Larissa" w:date="2023-04-01T20:21:00Z"/>
                    <w:rFonts w:ascii="Calibri" w:eastAsia="Times New Roman" w:hAnsi="Calibri" w:cs="Times New Roman"/>
                    <w:lang w:val="en-US" w:eastAsia="de-DE"/>
                  </w:rPr>
                </w:rPrChange>
              </w:rPr>
            </w:pPr>
            <w:del w:id="930" w:author="Binder, Larissa" w:date="2023-04-01T20:21:00Z">
              <w:r w:rsidRPr="00FD78FA" w:rsidDel="00303FA3">
                <w:rPr>
                  <w:rFonts w:ascii="Calibri" w:eastAsia="Times New Roman" w:hAnsi="Calibri" w:cs="Times New Roman"/>
                  <w:lang w:eastAsia="de-DE"/>
                  <w:rPrChange w:id="931" w:author="Binder, Larissa" w:date="2023-04-01T20:24:00Z">
                    <w:rPr>
                      <w:rFonts w:ascii="Calibri" w:eastAsia="Times New Roman" w:hAnsi="Calibri" w:cs="Times New Roman"/>
                      <w:lang w:val="en-US" w:eastAsia="de-DE"/>
                    </w:rPr>
                  </w:rPrChange>
                </w:rPr>
                <w:delText>Fremdsprachenkompetenz Doppelabschluss II</w:delText>
              </w:r>
            </w:del>
          </w:p>
        </w:tc>
        <w:tc>
          <w:tcPr>
            <w:tcW w:w="791" w:type="dxa"/>
            <w:hideMark/>
          </w:tcPr>
          <w:p w14:paraId="1225D668" w14:textId="42C0AEAF" w:rsidR="00303FA3" w:rsidRPr="00FD78FA" w:rsidDel="00303FA3" w:rsidRDefault="00303FA3" w:rsidP="00303FA3">
            <w:pPr>
              <w:widowControl w:val="0"/>
              <w:spacing w:after="200" w:line="276" w:lineRule="auto"/>
              <w:rPr>
                <w:del w:id="932" w:author="Binder, Larissa" w:date="2023-04-01T20:21:00Z"/>
                <w:rFonts w:ascii="Calibri" w:eastAsia="Times New Roman" w:hAnsi="Calibri" w:cs="Times New Roman"/>
                <w:lang w:eastAsia="de-DE"/>
                <w:rPrChange w:id="933" w:author="Binder, Larissa" w:date="2023-04-01T20:24:00Z">
                  <w:rPr>
                    <w:del w:id="934" w:author="Binder, Larissa" w:date="2023-04-01T20:21:00Z"/>
                    <w:rFonts w:ascii="Calibri" w:eastAsia="Times New Roman" w:hAnsi="Calibri" w:cs="Times New Roman"/>
                    <w:lang w:val="en-US" w:eastAsia="de-DE"/>
                  </w:rPr>
                </w:rPrChange>
              </w:rPr>
            </w:pPr>
            <w:del w:id="935" w:author="Binder, Larissa" w:date="2023-04-01T20:21:00Z">
              <w:r w:rsidRPr="00FD78FA" w:rsidDel="00303FA3">
                <w:rPr>
                  <w:rFonts w:ascii="Calibri" w:eastAsia="Times New Roman" w:hAnsi="Calibri" w:cs="Times New Roman"/>
                  <w:lang w:eastAsia="de-DE"/>
                  <w:rPrChange w:id="936" w:author="Binder, Larissa" w:date="2023-04-01T20:24:00Z">
                    <w:rPr>
                      <w:rFonts w:ascii="Calibri" w:eastAsia="Times New Roman" w:hAnsi="Calibri" w:cs="Times New Roman"/>
                      <w:lang w:val="en-US" w:eastAsia="de-DE"/>
                    </w:rPr>
                  </w:rPrChange>
                </w:rPr>
                <w:delText>V/Ü</w:delText>
              </w:r>
            </w:del>
          </w:p>
        </w:tc>
        <w:tc>
          <w:tcPr>
            <w:tcW w:w="352" w:type="dxa"/>
            <w:noWrap/>
            <w:hideMark/>
          </w:tcPr>
          <w:p w14:paraId="509F14F8" w14:textId="3FBFC61D" w:rsidR="00303FA3" w:rsidRPr="00FD78FA" w:rsidDel="00303FA3" w:rsidRDefault="00303FA3" w:rsidP="00303FA3">
            <w:pPr>
              <w:widowControl w:val="0"/>
              <w:spacing w:after="200" w:line="276" w:lineRule="auto"/>
              <w:rPr>
                <w:del w:id="937" w:author="Binder, Larissa" w:date="2023-04-01T20:21:00Z"/>
                <w:rFonts w:ascii="Calibri" w:eastAsia="Times New Roman" w:hAnsi="Calibri" w:cs="Times New Roman"/>
                <w:lang w:eastAsia="de-DE"/>
                <w:rPrChange w:id="938" w:author="Binder, Larissa" w:date="2023-04-01T20:24:00Z">
                  <w:rPr>
                    <w:del w:id="939" w:author="Binder, Larissa" w:date="2023-04-01T20:21:00Z"/>
                    <w:rFonts w:ascii="Calibri" w:eastAsia="Times New Roman" w:hAnsi="Calibri" w:cs="Times New Roman"/>
                    <w:lang w:val="en-US" w:eastAsia="de-DE"/>
                  </w:rPr>
                </w:rPrChange>
              </w:rPr>
            </w:pPr>
            <w:del w:id="940" w:author="Binder, Larissa" w:date="2023-04-01T20:21:00Z">
              <w:r w:rsidRPr="00FD78FA" w:rsidDel="00303FA3">
                <w:rPr>
                  <w:rFonts w:ascii="Calibri" w:eastAsia="Times New Roman" w:hAnsi="Calibri" w:cs="Times New Roman"/>
                  <w:lang w:eastAsia="de-DE"/>
                  <w:rPrChange w:id="941" w:author="Binder, Larissa" w:date="2023-04-01T20:24:00Z">
                    <w:rPr>
                      <w:rFonts w:ascii="Calibri" w:eastAsia="Times New Roman" w:hAnsi="Calibri" w:cs="Times New Roman"/>
                      <w:lang w:val="en-US" w:eastAsia="de-DE"/>
                    </w:rPr>
                  </w:rPrChange>
                </w:rPr>
                <w:delText>2</w:delText>
              </w:r>
            </w:del>
          </w:p>
        </w:tc>
        <w:tc>
          <w:tcPr>
            <w:tcW w:w="2418" w:type="dxa"/>
            <w:hideMark/>
          </w:tcPr>
          <w:p w14:paraId="01F448FC" w14:textId="58FFE622" w:rsidR="00303FA3" w:rsidRPr="00FD78FA" w:rsidDel="00303FA3" w:rsidRDefault="00303FA3" w:rsidP="00303FA3">
            <w:pPr>
              <w:widowControl w:val="0"/>
              <w:spacing w:after="200" w:line="276" w:lineRule="auto"/>
              <w:rPr>
                <w:del w:id="942" w:author="Binder, Larissa" w:date="2023-04-01T20:21:00Z"/>
                <w:rFonts w:ascii="Calibri" w:eastAsia="Times New Roman" w:hAnsi="Calibri" w:cs="Times New Roman"/>
                <w:lang w:eastAsia="de-DE"/>
                <w:rPrChange w:id="943" w:author="Binder, Larissa" w:date="2023-04-01T20:24:00Z">
                  <w:rPr>
                    <w:del w:id="944" w:author="Binder, Larissa" w:date="2023-04-01T20:21:00Z"/>
                    <w:rFonts w:ascii="Calibri" w:eastAsia="Times New Roman" w:hAnsi="Calibri" w:cs="Times New Roman"/>
                    <w:lang w:val="en-US" w:eastAsia="de-DE"/>
                  </w:rPr>
                </w:rPrChange>
              </w:rPr>
            </w:pPr>
            <w:del w:id="945" w:author="Binder, Larissa" w:date="2023-04-01T20:21:00Z">
              <w:r w:rsidRPr="00FD78FA" w:rsidDel="00303FA3">
                <w:rPr>
                  <w:rFonts w:ascii="Calibri" w:eastAsia="Times New Roman" w:hAnsi="Calibri" w:cs="Times New Roman"/>
                  <w:lang w:eastAsia="de-DE"/>
                  <w:rPrChange w:id="946" w:author="Binder, Larissa" w:date="2023-04-01T20:24:00Z">
                    <w:rPr>
                      <w:rFonts w:ascii="Calibri" w:eastAsia="Times New Roman" w:hAnsi="Calibri" w:cs="Times New Roman"/>
                      <w:lang w:val="en-US" w:eastAsia="de-DE"/>
                    </w:rPr>
                  </w:rPrChange>
                </w:rPr>
                <w:delText>Klausur</w:delText>
              </w:r>
            </w:del>
          </w:p>
        </w:tc>
        <w:tc>
          <w:tcPr>
            <w:tcW w:w="461" w:type="dxa"/>
            <w:hideMark/>
          </w:tcPr>
          <w:p w14:paraId="13A0ABB0" w14:textId="05AE41E7" w:rsidR="00303FA3" w:rsidRPr="00FD78FA" w:rsidDel="00303FA3" w:rsidRDefault="00303FA3" w:rsidP="00303FA3">
            <w:pPr>
              <w:widowControl w:val="0"/>
              <w:spacing w:after="200" w:line="276" w:lineRule="auto"/>
              <w:rPr>
                <w:del w:id="947" w:author="Binder, Larissa" w:date="2023-04-01T20:21:00Z"/>
                <w:rFonts w:ascii="Calibri" w:eastAsia="Times New Roman" w:hAnsi="Calibri" w:cs="Times New Roman"/>
                <w:lang w:eastAsia="de-DE"/>
                <w:rPrChange w:id="948" w:author="Binder, Larissa" w:date="2023-04-01T20:24:00Z">
                  <w:rPr>
                    <w:del w:id="949" w:author="Binder, Larissa" w:date="2023-04-01T20:21:00Z"/>
                    <w:rFonts w:ascii="Calibri" w:eastAsia="Times New Roman" w:hAnsi="Calibri" w:cs="Times New Roman"/>
                    <w:lang w:val="en-US" w:eastAsia="de-DE"/>
                  </w:rPr>
                </w:rPrChange>
              </w:rPr>
            </w:pPr>
            <w:del w:id="950" w:author="Binder, Larissa" w:date="2023-04-01T20:21:00Z">
              <w:r w:rsidRPr="00FD78FA" w:rsidDel="00303FA3">
                <w:rPr>
                  <w:rFonts w:ascii="Calibri" w:eastAsia="Times New Roman" w:hAnsi="Calibri" w:cs="Times New Roman"/>
                  <w:lang w:eastAsia="de-DE"/>
                  <w:rPrChange w:id="951" w:author="Binder, Larissa" w:date="2023-04-01T20:24:00Z">
                    <w:rPr>
                      <w:rFonts w:ascii="Calibri" w:eastAsia="Times New Roman" w:hAnsi="Calibri" w:cs="Times New Roman"/>
                      <w:lang w:val="en-US" w:eastAsia="de-DE"/>
                    </w:rPr>
                  </w:rPrChange>
                </w:rPr>
                <w:delText>5</w:delText>
              </w:r>
            </w:del>
          </w:p>
        </w:tc>
      </w:tr>
      <w:tr w:rsidR="00303FA3" w:rsidRPr="00521590" w:rsidDel="00303FA3" w14:paraId="419FE658" w14:textId="7D6F4DFB" w:rsidTr="00303FA3">
        <w:trPr>
          <w:trHeight w:val="450"/>
          <w:del w:id="952" w:author="Binder, Larissa" w:date="2023-04-01T20:21:00Z"/>
        </w:trPr>
        <w:tc>
          <w:tcPr>
            <w:tcW w:w="1099" w:type="dxa"/>
            <w:noWrap/>
            <w:hideMark/>
          </w:tcPr>
          <w:p w14:paraId="644ED51C" w14:textId="7B1E1C9C" w:rsidR="00303FA3" w:rsidRPr="00FD78FA" w:rsidDel="00303FA3" w:rsidRDefault="00303FA3" w:rsidP="00303FA3">
            <w:pPr>
              <w:widowControl w:val="0"/>
              <w:spacing w:after="200" w:line="276" w:lineRule="auto"/>
              <w:rPr>
                <w:del w:id="953" w:author="Binder, Larissa" w:date="2023-04-01T20:21:00Z"/>
                <w:rFonts w:ascii="Calibri" w:eastAsia="Times New Roman" w:hAnsi="Calibri" w:cs="Times New Roman"/>
                <w:lang w:eastAsia="de-DE"/>
                <w:rPrChange w:id="954" w:author="Binder, Larissa" w:date="2023-04-01T20:24:00Z">
                  <w:rPr>
                    <w:del w:id="955" w:author="Binder, Larissa" w:date="2023-04-01T20:21:00Z"/>
                    <w:rFonts w:ascii="Calibri" w:eastAsia="Times New Roman" w:hAnsi="Calibri" w:cs="Times New Roman"/>
                    <w:lang w:val="en-US" w:eastAsia="de-DE"/>
                  </w:rPr>
                </w:rPrChange>
              </w:rPr>
            </w:pPr>
            <w:del w:id="956" w:author="Binder, Larissa" w:date="2023-04-01T20:21:00Z">
              <w:r w:rsidRPr="00FD78FA" w:rsidDel="00303FA3">
                <w:rPr>
                  <w:rFonts w:ascii="Calibri" w:eastAsia="Times New Roman" w:hAnsi="Calibri" w:cs="Times New Roman"/>
                  <w:lang w:eastAsia="de-DE"/>
                  <w:rPrChange w:id="957" w:author="Binder, Larissa" w:date="2023-04-01T20:24:00Z">
                    <w:rPr>
                      <w:rFonts w:ascii="Calibri" w:eastAsia="Times New Roman" w:hAnsi="Calibri" w:cs="Times New Roman"/>
                      <w:lang w:val="en-US" w:eastAsia="de-DE"/>
                    </w:rPr>
                  </w:rPrChange>
                </w:rPr>
                <w:delText>Modul  19</w:delText>
              </w:r>
            </w:del>
          </w:p>
        </w:tc>
        <w:tc>
          <w:tcPr>
            <w:tcW w:w="779" w:type="dxa"/>
            <w:hideMark/>
          </w:tcPr>
          <w:p w14:paraId="3F527148" w14:textId="28960C4C" w:rsidR="00303FA3" w:rsidRPr="00FD78FA" w:rsidDel="00303FA3" w:rsidRDefault="00303FA3" w:rsidP="00303FA3">
            <w:pPr>
              <w:widowControl w:val="0"/>
              <w:spacing w:after="200" w:line="276" w:lineRule="auto"/>
              <w:rPr>
                <w:del w:id="958" w:author="Binder, Larissa" w:date="2023-04-01T20:21:00Z"/>
                <w:rFonts w:ascii="Calibri" w:eastAsia="Times New Roman" w:hAnsi="Calibri" w:cs="Times New Roman"/>
                <w:lang w:eastAsia="de-DE"/>
                <w:rPrChange w:id="959" w:author="Binder, Larissa" w:date="2023-04-01T20:24:00Z">
                  <w:rPr>
                    <w:del w:id="960" w:author="Binder, Larissa" w:date="2023-04-01T20:21:00Z"/>
                    <w:rFonts w:ascii="Calibri" w:eastAsia="Times New Roman" w:hAnsi="Calibri" w:cs="Times New Roman"/>
                    <w:lang w:val="en-US" w:eastAsia="de-DE"/>
                  </w:rPr>
                </w:rPrChange>
              </w:rPr>
            </w:pPr>
            <w:del w:id="961" w:author="Binder, Larissa" w:date="2023-04-01T20:21:00Z">
              <w:r w:rsidRPr="00FD78FA" w:rsidDel="00303FA3">
                <w:rPr>
                  <w:rFonts w:ascii="Calibri" w:eastAsia="Times New Roman" w:hAnsi="Calibri" w:cs="Times New Roman"/>
                  <w:lang w:eastAsia="de-DE"/>
                  <w:rPrChange w:id="962" w:author="Binder, Larissa" w:date="2023-04-01T20:24:00Z">
                    <w:rPr>
                      <w:rFonts w:ascii="Calibri" w:eastAsia="Times New Roman" w:hAnsi="Calibri" w:cs="Times New Roman"/>
                      <w:lang w:val="en-US" w:eastAsia="de-DE"/>
                    </w:rPr>
                  </w:rPrChange>
                </w:rPr>
                <w:delText>MIM SQ33</w:delText>
              </w:r>
            </w:del>
          </w:p>
        </w:tc>
        <w:tc>
          <w:tcPr>
            <w:tcW w:w="3139" w:type="dxa"/>
            <w:hideMark/>
          </w:tcPr>
          <w:p w14:paraId="58D0B664" w14:textId="21446961" w:rsidR="00303FA3" w:rsidRPr="00FD78FA" w:rsidDel="00303FA3" w:rsidRDefault="00303FA3" w:rsidP="00303FA3">
            <w:pPr>
              <w:widowControl w:val="0"/>
              <w:spacing w:after="200" w:line="276" w:lineRule="auto"/>
              <w:rPr>
                <w:del w:id="963" w:author="Binder, Larissa" w:date="2023-04-01T20:21:00Z"/>
                <w:rFonts w:ascii="Calibri" w:eastAsia="Times New Roman" w:hAnsi="Calibri" w:cs="Times New Roman"/>
                <w:lang w:eastAsia="de-DE"/>
                <w:rPrChange w:id="964" w:author="Binder, Larissa" w:date="2023-04-01T20:24:00Z">
                  <w:rPr>
                    <w:del w:id="965" w:author="Binder, Larissa" w:date="2023-04-01T20:21:00Z"/>
                    <w:rFonts w:ascii="Calibri" w:eastAsia="Times New Roman" w:hAnsi="Calibri" w:cs="Times New Roman"/>
                    <w:lang w:val="en-US" w:eastAsia="de-DE"/>
                  </w:rPr>
                </w:rPrChange>
              </w:rPr>
            </w:pPr>
            <w:del w:id="966" w:author="Binder, Larissa" w:date="2023-04-01T20:21:00Z">
              <w:r w:rsidRPr="00FD78FA" w:rsidDel="00303FA3">
                <w:rPr>
                  <w:rFonts w:ascii="Calibri" w:eastAsia="Times New Roman" w:hAnsi="Calibri" w:cs="Times New Roman"/>
                  <w:lang w:eastAsia="de-DE"/>
                  <w:rPrChange w:id="967" w:author="Binder, Larissa" w:date="2023-04-01T20:24:00Z">
                    <w:rPr>
                      <w:rFonts w:ascii="Calibri" w:eastAsia="Times New Roman" w:hAnsi="Calibri" w:cs="Times New Roman"/>
                      <w:lang w:val="en-US" w:eastAsia="de-DE"/>
                    </w:rPr>
                  </w:rPrChange>
                </w:rPr>
                <w:delText>English I</w:delText>
              </w:r>
            </w:del>
          </w:p>
        </w:tc>
        <w:tc>
          <w:tcPr>
            <w:tcW w:w="791" w:type="dxa"/>
            <w:hideMark/>
          </w:tcPr>
          <w:p w14:paraId="59F1EEFF" w14:textId="780AC5CF" w:rsidR="00303FA3" w:rsidRPr="00FD78FA" w:rsidDel="00303FA3" w:rsidRDefault="00303FA3" w:rsidP="00303FA3">
            <w:pPr>
              <w:widowControl w:val="0"/>
              <w:spacing w:after="200" w:line="276" w:lineRule="auto"/>
              <w:rPr>
                <w:del w:id="968" w:author="Binder, Larissa" w:date="2023-04-01T20:21:00Z"/>
                <w:rFonts w:ascii="Calibri" w:eastAsia="Times New Roman" w:hAnsi="Calibri" w:cs="Times New Roman"/>
                <w:lang w:eastAsia="de-DE"/>
                <w:rPrChange w:id="969" w:author="Binder, Larissa" w:date="2023-04-01T20:24:00Z">
                  <w:rPr>
                    <w:del w:id="970" w:author="Binder, Larissa" w:date="2023-04-01T20:21:00Z"/>
                    <w:rFonts w:ascii="Calibri" w:eastAsia="Times New Roman" w:hAnsi="Calibri" w:cs="Times New Roman"/>
                    <w:lang w:val="en-US" w:eastAsia="de-DE"/>
                  </w:rPr>
                </w:rPrChange>
              </w:rPr>
            </w:pPr>
            <w:del w:id="971" w:author="Binder, Larissa" w:date="2023-04-01T20:21:00Z">
              <w:r w:rsidRPr="00FD78FA" w:rsidDel="00303FA3">
                <w:rPr>
                  <w:rFonts w:ascii="Calibri" w:eastAsia="Times New Roman" w:hAnsi="Calibri" w:cs="Times New Roman"/>
                  <w:lang w:eastAsia="de-DE"/>
                  <w:rPrChange w:id="972" w:author="Binder, Larissa" w:date="2023-04-01T20:24:00Z">
                    <w:rPr>
                      <w:rFonts w:ascii="Calibri" w:eastAsia="Times New Roman" w:hAnsi="Calibri" w:cs="Times New Roman"/>
                      <w:lang w:val="en-US" w:eastAsia="de-DE"/>
                    </w:rPr>
                  </w:rPrChange>
                </w:rPr>
                <w:delText>V/S</w:delText>
              </w:r>
            </w:del>
          </w:p>
        </w:tc>
        <w:tc>
          <w:tcPr>
            <w:tcW w:w="352" w:type="dxa"/>
            <w:noWrap/>
            <w:hideMark/>
          </w:tcPr>
          <w:p w14:paraId="316A9038" w14:textId="3341CDC8" w:rsidR="00303FA3" w:rsidRPr="00FD78FA" w:rsidDel="00303FA3" w:rsidRDefault="00303FA3" w:rsidP="00303FA3">
            <w:pPr>
              <w:widowControl w:val="0"/>
              <w:spacing w:after="200" w:line="276" w:lineRule="auto"/>
              <w:rPr>
                <w:del w:id="973" w:author="Binder, Larissa" w:date="2023-04-01T20:21:00Z"/>
                <w:rFonts w:ascii="Calibri" w:eastAsia="Times New Roman" w:hAnsi="Calibri" w:cs="Times New Roman"/>
                <w:lang w:eastAsia="de-DE"/>
                <w:rPrChange w:id="974" w:author="Binder, Larissa" w:date="2023-04-01T20:24:00Z">
                  <w:rPr>
                    <w:del w:id="975" w:author="Binder, Larissa" w:date="2023-04-01T20:21:00Z"/>
                    <w:rFonts w:ascii="Calibri" w:eastAsia="Times New Roman" w:hAnsi="Calibri" w:cs="Times New Roman"/>
                    <w:lang w:val="en-US" w:eastAsia="de-DE"/>
                  </w:rPr>
                </w:rPrChange>
              </w:rPr>
            </w:pPr>
            <w:del w:id="976" w:author="Binder, Larissa" w:date="2023-04-01T20:21:00Z">
              <w:r w:rsidRPr="00FD78FA" w:rsidDel="00303FA3">
                <w:rPr>
                  <w:rFonts w:ascii="Calibri" w:eastAsia="Times New Roman" w:hAnsi="Calibri" w:cs="Times New Roman"/>
                  <w:lang w:eastAsia="de-DE"/>
                  <w:rPrChange w:id="977" w:author="Binder, Larissa" w:date="2023-04-01T20:24:00Z">
                    <w:rPr>
                      <w:rFonts w:ascii="Calibri" w:eastAsia="Times New Roman" w:hAnsi="Calibri" w:cs="Times New Roman"/>
                      <w:lang w:val="en-US" w:eastAsia="de-DE"/>
                    </w:rPr>
                  </w:rPrChange>
                </w:rPr>
                <w:delText>3</w:delText>
              </w:r>
            </w:del>
          </w:p>
        </w:tc>
        <w:tc>
          <w:tcPr>
            <w:tcW w:w="2418" w:type="dxa"/>
            <w:hideMark/>
          </w:tcPr>
          <w:p w14:paraId="602B772E" w14:textId="03DFBD16" w:rsidR="00303FA3" w:rsidRPr="00521590" w:rsidDel="00303FA3" w:rsidRDefault="00303FA3" w:rsidP="00303FA3">
            <w:pPr>
              <w:widowControl w:val="0"/>
              <w:spacing w:after="200" w:line="276" w:lineRule="auto"/>
              <w:rPr>
                <w:del w:id="978" w:author="Binder, Larissa" w:date="2023-04-01T20:21:00Z"/>
                <w:rFonts w:ascii="Calibri" w:eastAsia="Times New Roman" w:hAnsi="Calibri" w:cs="Times New Roman"/>
                <w:lang w:eastAsia="de-DE"/>
              </w:rPr>
            </w:pPr>
            <w:del w:id="979" w:author="Binder, Larissa" w:date="2023-04-01T20:21:00Z">
              <w:r w:rsidRPr="00521590" w:rsidDel="00303FA3">
                <w:rPr>
                  <w:rFonts w:ascii="Calibri" w:eastAsia="Times New Roman" w:hAnsi="Calibri" w:cs="Times New Roman"/>
                  <w:lang w:eastAsia="de-DE"/>
                </w:rPr>
                <w:delText>mdl. Prüfung (30 Min.) oder Klausur (90 Min.)</w:delText>
              </w:r>
            </w:del>
          </w:p>
        </w:tc>
        <w:tc>
          <w:tcPr>
            <w:tcW w:w="461" w:type="dxa"/>
            <w:hideMark/>
          </w:tcPr>
          <w:p w14:paraId="7E87FA72" w14:textId="0CB7ACDD" w:rsidR="00303FA3" w:rsidRPr="00FD78FA" w:rsidDel="00303FA3" w:rsidRDefault="00303FA3" w:rsidP="00303FA3">
            <w:pPr>
              <w:widowControl w:val="0"/>
              <w:spacing w:after="200" w:line="276" w:lineRule="auto"/>
              <w:rPr>
                <w:del w:id="980" w:author="Binder, Larissa" w:date="2023-04-01T20:21:00Z"/>
                <w:rFonts w:ascii="Calibri" w:eastAsia="Times New Roman" w:hAnsi="Calibri" w:cs="Times New Roman"/>
                <w:lang w:eastAsia="de-DE"/>
                <w:rPrChange w:id="981" w:author="Binder, Larissa" w:date="2023-04-01T20:24:00Z">
                  <w:rPr>
                    <w:del w:id="982" w:author="Binder, Larissa" w:date="2023-04-01T20:21:00Z"/>
                    <w:rFonts w:ascii="Calibri" w:eastAsia="Times New Roman" w:hAnsi="Calibri" w:cs="Times New Roman"/>
                    <w:lang w:val="en-US" w:eastAsia="de-DE"/>
                  </w:rPr>
                </w:rPrChange>
              </w:rPr>
            </w:pPr>
            <w:del w:id="983" w:author="Binder, Larissa" w:date="2023-04-01T20:21:00Z">
              <w:r w:rsidRPr="00FD78FA" w:rsidDel="00303FA3">
                <w:rPr>
                  <w:rFonts w:ascii="Calibri" w:eastAsia="Times New Roman" w:hAnsi="Calibri" w:cs="Times New Roman"/>
                  <w:lang w:eastAsia="de-DE"/>
                  <w:rPrChange w:id="984" w:author="Binder, Larissa" w:date="2023-04-01T20:24:00Z">
                    <w:rPr>
                      <w:rFonts w:ascii="Calibri" w:eastAsia="Times New Roman" w:hAnsi="Calibri" w:cs="Times New Roman"/>
                      <w:lang w:val="en-US" w:eastAsia="de-DE"/>
                    </w:rPr>
                  </w:rPrChange>
                </w:rPr>
                <w:delText>5</w:delText>
              </w:r>
            </w:del>
          </w:p>
        </w:tc>
      </w:tr>
      <w:tr w:rsidR="00303FA3" w:rsidRPr="00521590" w:rsidDel="00303FA3" w14:paraId="48D7FDA5" w14:textId="638DD508" w:rsidTr="00303FA3">
        <w:trPr>
          <w:trHeight w:val="450"/>
          <w:del w:id="985" w:author="Binder, Larissa" w:date="2023-04-01T20:21:00Z"/>
        </w:trPr>
        <w:tc>
          <w:tcPr>
            <w:tcW w:w="1099" w:type="dxa"/>
            <w:noWrap/>
            <w:hideMark/>
          </w:tcPr>
          <w:p w14:paraId="2E548C6C" w14:textId="1CF1CFBB" w:rsidR="00303FA3" w:rsidRPr="00FD78FA" w:rsidDel="00303FA3" w:rsidRDefault="00303FA3" w:rsidP="00303FA3">
            <w:pPr>
              <w:widowControl w:val="0"/>
              <w:spacing w:after="200" w:line="276" w:lineRule="auto"/>
              <w:rPr>
                <w:del w:id="986" w:author="Binder, Larissa" w:date="2023-04-01T20:21:00Z"/>
                <w:rFonts w:ascii="Calibri" w:eastAsia="Times New Roman" w:hAnsi="Calibri" w:cs="Times New Roman"/>
                <w:lang w:eastAsia="de-DE"/>
                <w:rPrChange w:id="987" w:author="Binder, Larissa" w:date="2023-04-01T20:24:00Z">
                  <w:rPr>
                    <w:del w:id="988" w:author="Binder, Larissa" w:date="2023-04-01T20:21:00Z"/>
                    <w:rFonts w:ascii="Calibri" w:eastAsia="Times New Roman" w:hAnsi="Calibri" w:cs="Times New Roman"/>
                    <w:lang w:val="en-US" w:eastAsia="de-DE"/>
                  </w:rPr>
                </w:rPrChange>
              </w:rPr>
            </w:pPr>
            <w:del w:id="989" w:author="Binder, Larissa" w:date="2023-04-01T20:21:00Z">
              <w:r w:rsidRPr="00FD78FA" w:rsidDel="00303FA3">
                <w:rPr>
                  <w:rFonts w:ascii="Calibri" w:eastAsia="Times New Roman" w:hAnsi="Calibri" w:cs="Times New Roman"/>
                  <w:lang w:eastAsia="de-DE"/>
                  <w:rPrChange w:id="990" w:author="Binder, Larissa" w:date="2023-04-01T20:24:00Z">
                    <w:rPr>
                      <w:rFonts w:ascii="Calibri" w:eastAsia="Times New Roman" w:hAnsi="Calibri" w:cs="Times New Roman"/>
                      <w:lang w:val="en-US" w:eastAsia="de-DE"/>
                    </w:rPr>
                  </w:rPrChange>
                </w:rPr>
                <w:delText>Modul  20</w:delText>
              </w:r>
            </w:del>
          </w:p>
        </w:tc>
        <w:tc>
          <w:tcPr>
            <w:tcW w:w="779" w:type="dxa"/>
            <w:hideMark/>
          </w:tcPr>
          <w:p w14:paraId="7C9BC586" w14:textId="34852FE5" w:rsidR="00303FA3" w:rsidRPr="00FD78FA" w:rsidDel="00303FA3" w:rsidRDefault="00303FA3" w:rsidP="00303FA3">
            <w:pPr>
              <w:widowControl w:val="0"/>
              <w:spacing w:after="200" w:line="276" w:lineRule="auto"/>
              <w:rPr>
                <w:del w:id="991" w:author="Binder, Larissa" w:date="2023-04-01T20:21:00Z"/>
                <w:rFonts w:ascii="Calibri" w:eastAsia="Times New Roman" w:hAnsi="Calibri" w:cs="Times New Roman"/>
                <w:lang w:eastAsia="de-DE"/>
                <w:rPrChange w:id="992" w:author="Binder, Larissa" w:date="2023-04-01T20:24:00Z">
                  <w:rPr>
                    <w:del w:id="993" w:author="Binder, Larissa" w:date="2023-04-01T20:21:00Z"/>
                    <w:rFonts w:ascii="Calibri" w:eastAsia="Times New Roman" w:hAnsi="Calibri" w:cs="Times New Roman"/>
                    <w:lang w:val="en-US" w:eastAsia="de-DE"/>
                  </w:rPr>
                </w:rPrChange>
              </w:rPr>
            </w:pPr>
            <w:del w:id="994" w:author="Binder, Larissa" w:date="2023-04-01T20:21:00Z">
              <w:r w:rsidRPr="00FD78FA" w:rsidDel="00303FA3">
                <w:rPr>
                  <w:rFonts w:ascii="Calibri" w:eastAsia="Times New Roman" w:hAnsi="Calibri" w:cs="Times New Roman"/>
                  <w:lang w:eastAsia="de-DE"/>
                  <w:rPrChange w:id="995" w:author="Binder, Larissa" w:date="2023-04-01T20:24:00Z">
                    <w:rPr>
                      <w:rFonts w:ascii="Calibri" w:eastAsia="Times New Roman" w:hAnsi="Calibri" w:cs="Times New Roman"/>
                      <w:lang w:val="en-US" w:eastAsia="de-DE"/>
                    </w:rPr>
                  </w:rPrChange>
                </w:rPr>
                <w:delText>MIM SQ34</w:delText>
              </w:r>
            </w:del>
          </w:p>
        </w:tc>
        <w:tc>
          <w:tcPr>
            <w:tcW w:w="3139" w:type="dxa"/>
            <w:hideMark/>
          </w:tcPr>
          <w:p w14:paraId="7EF5B204" w14:textId="1D0E2820" w:rsidR="00303FA3" w:rsidRPr="00FD78FA" w:rsidDel="00303FA3" w:rsidRDefault="00303FA3" w:rsidP="00303FA3">
            <w:pPr>
              <w:widowControl w:val="0"/>
              <w:spacing w:after="200" w:line="276" w:lineRule="auto"/>
              <w:rPr>
                <w:del w:id="996" w:author="Binder, Larissa" w:date="2023-04-01T20:21:00Z"/>
                <w:rFonts w:ascii="Calibri" w:eastAsia="Times New Roman" w:hAnsi="Calibri" w:cs="Times New Roman"/>
                <w:lang w:eastAsia="de-DE"/>
                <w:rPrChange w:id="997" w:author="Binder, Larissa" w:date="2023-04-01T20:24:00Z">
                  <w:rPr>
                    <w:del w:id="998" w:author="Binder, Larissa" w:date="2023-04-01T20:21:00Z"/>
                    <w:rFonts w:ascii="Calibri" w:eastAsia="Times New Roman" w:hAnsi="Calibri" w:cs="Times New Roman"/>
                    <w:lang w:val="en-US" w:eastAsia="de-DE"/>
                  </w:rPr>
                </w:rPrChange>
              </w:rPr>
            </w:pPr>
            <w:del w:id="999" w:author="Binder, Larissa" w:date="2023-04-01T20:21:00Z">
              <w:r w:rsidRPr="00FD78FA" w:rsidDel="00303FA3">
                <w:rPr>
                  <w:rFonts w:ascii="Calibri" w:eastAsia="Times New Roman" w:hAnsi="Calibri" w:cs="Times New Roman"/>
                  <w:lang w:eastAsia="de-DE"/>
                  <w:rPrChange w:id="1000" w:author="Binder, Larissa" w:date="2023-04-01T20:24:00Z">
                    <w:rPr>
                      <w:rFonts w:ascii="Calibri" w:eastAsia="Times New Roman" w:hAnsi="Calibri" w:cs="Times New Roman"/>
                      <w:lang w:val="en-US" w:eastAsia="de-DE"/>
                    </w:rPr>
                  </w:rPrChange>
                </w:rPr>
                <w:delText>English II</w:delText>
              </w:r>
            </w:del>
          </w:p>
        </w:tc>
        <w:tc>
          <w:tcPr>
            <w:tcW w:w="791" w:type="dxa"/>
            <w:hideMark/>
          </w:tcPr>
          <w:p w14:paraId="32BB4BE6" w14:textId="24A0857B" w:rsidR="00303FA3" w:rsidRPr="00FD78FA" w:rsidDel="00303FA3" w:rsidRDefault="00303FA3" w:rsidP="00303FA3">
            <w:pPr>
              <w:widowControl w:val="0"/>
              <w:spacing w:after="200" w:line="276" w:lineRule="auto"/>
              <w:rPr>
                <w:del w:id="1001" w:author="Binder, Larissa" w:date="2023-04-01T20:21:00Z"/>
                <w:rFonts w:ascii="Calibri" w:eastAsia="Times New Roman" w:hAnsi="Calibri" w:cs="Times New Roman"/>
                <w:lang w:eastAsia="de-DE"/>
                <w:rPrChange w:id="1002" w:author="Binder, Larissa" w:date="2023-04-01T20:24:00Z">
                  <w:rPr>
                    <w:del w:id="1003" w:author="Binder, Larissa" w:date="2023-04-01T20:21:00Z"/>
                    <w:rFonts w:ascii="Calibri" w:eastAsia="Times New Roman" w:hAnsi="Calibri" w:cs="Times New Roman"/>
                    <w:lang w:val="en-US" w:eastAsia="de-DE"/>
                  </w:rPr>
                </w:rPrChange>
              </w:rPr>
            </w:pPr>
            <w:del w:id="1004" w:author="Binder, Larissa" w:date="2023-04-01T20:21:00Z">
              <w:r w:rsidRPr="00FD78FA" w:rsidDel="00303FA3">
                <w:rPr>
                  <w:rFonts w:ascii="Calibri" w:eastAsia="Times New Roman" w:hAnsi="Calibri" w:cs="Times New Roman"/>
                  <w:lang w:eastAsia="de-DE"/>
                  <w:rPrChange w:id="1005" w:author="Binder, Larissa" w:date="2023-04-01T20:24:00Z">
                    <w:rPr>
                      <w:rFonts w:ascii="Calibri" w:eastAsia="Times New Roman" w:hAnsi="Calibri" w:cs="Times New Roman"/>
                      <w:lang w:val="en-US" w:eastAsia="de-DE"/>
                    </w:rPr>
                  </w:rPrChange>
                </w:rPr>
                <w:delText>V/S</w:delText>
              </w:r>
            </w:del>
          </w:p>
        </w:tc>
        <w:tc>
          <w:tcPr>
            <w:tcW w:w="352" w:type="dxa"/>
            <w:noWrap/>
            <w:hideMark/>
          </w:tcPr>
          <w:p w14:paraId="565B878D" w14:textId="182589D7" w:rsidR="00303FA3" w:rsidRPr="00FD78FA" w:rsidDel="00303FA3" w:rsidRDefault="00303FA3" w:rsidP="00303FA3">
            <w:pPr>
              <w:widowControl w:val="0"/>
              <w:spacing w:after="200" w:line="276" w:lineRule="auto"/>
              <w:rPr>
                <w:del w:id="1006" w:author="Binder, Larissa" w:date="2023-04-01T20:21:00Z"/>
                <w:rFonts w:ascii="Calibri" w:eastAsia="Times New Roman" w:hAnsi="Calibri" w:cs="Times New Roman"/>
                <w:lang w:eastAsia="de-DE"/>
                <w:rPrChange w:id="1007" w:author="Binder, Larissa" w:date="2023-04-01T20:24:00Z">
                  <w:rPr>
                    <w:del w:id="1008" w:author="Binder, Larissa" w:date="2023-04-01T20:21:00Z"/>
                    <w:rFonts w:ascii="Calibri" w:eastAsia="Times New Roman" w:hAnsi="Calibri" w:cs="Times New Roman"/>
                    <w:lang w:val="en-US" w:eastAsia="de-DE"/>
                  </w:rPr>
                </w:rPrChange>
              </w:rPr>
            </w:pPr>
            <w:del w:id="1009" w:author="Binder, Larissa" w:date="2023-04-01T20:21:00Z">
              <w:r w:rsidRPr="00FD78FA" w:rsidDel="00303FA3">
                <w:rPr>
                  <w:rFonts w:ascii="Calibri" w:eastAsia="Times New Roman" w:hAnsi="Calibri" w:cs="Times New Roman"/>
                  <w:lang w:eastAsia="de-DE"/>
                  <w:rPrChange w:id="1010" w:author="Binder, Larissa" w:date="2023-04-01T20:24:00Z">
                    <w:rPr>
                      <w:rFonts w:ascii="Calibri" w:eastAsia="Times New Roman" w:hAnsi="Calibri" w:cs="Times New Roman"/>
                      <w:lang w:val="en-US" w:eastAsia="de-DE"/>
                    </w:rPr>
                  </w:rPrChange>
                </w:rPr>
                <w:delText>3</w:delText>
              </w:r>
            </w:del>
          </w:p>
        </w:tc>
        <w:tc>
          <w:tcPr>
            <w:tcW w:w="2418" w:type="dxa"/>
            <w:hideMark/>
          </w:tcPr>
          <w:p w14:paraId="106C13A0" w14:textId="0810D483" w:rsidR="00303FA3" w:rsidRPr="00521590" w:rsidDel="00303FA3" w:rsidRDefault="00303FA3" w:rsidP="00303FA3">
            <w:pPr>
              <w:widowControl w:val="0"/>
              <w:spacing w:after="200" w:line="276" w:lineRule="auto"/>
              <w:rPr>
                <w:del w:id="1011" w:author="Binder, Larissa" w:date="2023-04-01T20:21:00Z"/>
                <w:rFonts w:ascii="Calibri" w:eastAsia="Times New Roman" w:hAnsi="Calibri" w:cs="Times New Roman"/>
                <w:lang w:eastAsia="de-DE"/>
              </w:rPr>
            </w:pPr>
            <w:del w:id="1012" w:author="Binder, Larissa" w:date="2023-04-01T20:21:00Z">
              <w:r w:rsidRPr="00521590" w:rsidDel="00303FA3">
                <w:rPr>
                  <w:rFonts w:ascii="Calibri" w:eastAsia="Times New Roman" w:hAnsi="Calibri" w:cs="Times New Roman"/>
                  <w:lang w:eastAsia="de-DE"/>
                </w:rPr>
                <w:delText>mdl. Prüfung (30 Min.) oder Klausur (90 Min.)</w:delText>
              </w:r>
            </w:del>
          </w:p>
        </w:tc>
        <w:tc>
          <w:tcPr>
            <w:tcW w:w="461" w:type="dxa"/>
            <w:hideMark/>
          </w:tcPr>
          <w:p w14:paraId="1D39AE14" w14:textId="2FA8388A" w:rsidR="00303FA3" w:rsidRPr="00FD78FA" w:rsidDel="00303FA3" w:rsidRDefault="00303FA3" w:rsidP="00303FA3">
            <w:pPr>
              <w:widowControl w:val="0"/>
              <w:spacing w:after="200" w:line="276" w:lineRule="auto"/>
              <w:rPr>
                <w:del w:id="1013" w:author="Binder, Larissa" w:date="2023-04-01T20:21:00Z"/>
                <w:rFonts w:ascii="Calibri" w:eastAsia="Times New Roman" w:hAnsi="Calibri" w:cs="Times New Roman"/>
                <w:lang w:eastAsia="de-DE"/>
                <w:rPrChange w:id="1014" w:author="Binder, Larissa" w:date="2023-04-01T20:24:00Z">
                  <w:rPr>
                    <w:del w:id="1015" w:author="Binder, Larissa" w:date="2023-04-01T20:21:00Z"/>
                    <w:rFonts w:ascii="Calibri" w:eastAsia="Times New Roman" w:hAnsi="Calibri" w:cs="Times New Roman"/>
                    <w:lang w:val="en-US" w:eastAsia="de-DE"/>
                  </w:rPr>
                </w:rPrChange>
              </w:rPr>
            </w:pPr>
            <w:del w:id="1016" w:author="Binder, Larissa" w:date="2023-04-01T20:21:00Z">
              <w:r w:rsidRPr="00FD78FA" w:rsidDel="00303FA3">
                <w:rPr>
                  <w:rFonts w:ascii="Calibri" w:eastAsia="Times New Roman" w:hAnsi="Calibri" w:cs="Times New Roman"/>
                  <w:lang w:eastAsia="de-DE"/>
                  <w:rPrChange w:id="1017" w:author="Binder, Larissa" w:date="2023-04-01T20:24:00Z">
                    <w:rPr>
                      <w:rFonts w:ascii="Calibri" w:eastAsia="Times New Roman" w:hAnsi="Calibri" w:cs="Times New Roman"/>
                      <w:lang w:val="en-US" w:eastAsia="de-DE"/>
                    </w:rPr>
                  </w:rPrChange>
                </w:rPr>
                <w:delText>5</w:delText>
              </w:r>
            </w:del>
          </w:p>
        </w:tc>
      </w:tr>
      <w:tr w:rsidR="00303FA3" w:rsidRPr="00521590" w:rsidDel="00303FA3" w14:paraId="46AE90A9" w14:textId="44D301B9" w:rsidTr="00303FA3">
        <w:trPr>
          <w:trHeight w:val="450"/>
          <w:del w:id="1018" w:author="Binder, Larissa" w:date="2023-04-01T20:21:00Z"/>
        </w:trPr>
        <w:tc>
          <w:tcPr>
            <w:tcW w:w="1099" w:type="dxa"/>
            <w:noWrap/>
            <w:hideMark/>
          </w:tcPr>
          <w:p w14:paraId="212A8E9E" w14:textId="5232D857" w:rsidR="00303FA3" w:rsidRPr="00FD78FA" w:rsidDel="00303FA3" w:rsidRDefault="00303FA3" w:rsidP="00303FA3">
            <w:pPr>
              <w:widowControl w:val="0"/>
              <w:spacing w:after="200" w:line="276" w:lineRule="auto"/>
              <w:rPr>
                <w:del w:id="1019" w:author="Binder, Larissa" w:date="2023-04-01T20:21:00Z"/>
                <w:rFonts w:ascii="Calibri" w:eastAsia="Times New Roman" w:hAnsi="Calibri" w:cs="Times New Roman"/>
                <w:lang w:eastAsia="de-DE"/>
                <w:rPrChange w:id="1020" w:author="Binder, Larissa" w:date="2023-04-01T20:24:00Z">
                  <w:rPr>
                    <w:del w:id="1021" w:author="Binder, Larissa" w:date="2023-04-01T20:21:00Z"/>
                    <w:rFonts w:ascii="Calibri" w:eastAsia="Times New Roman" w:hAnsi="Calibri" w:cs="Times New Roman"/>
                    <w:lang w:val="en-US" w:eastAsia="de-DE"/>
                  </w:rPr>
                </w:rPrChange>
              </w:rPr>
            </w:pPr>
            <w:del w:id="1022" w:author="Binder, Larissa" w:date="2023-04-01T20:21:00Z">
              <w:r w:rsidRPr="00FD78FA" w:rsidDel="00303FA3">
                <w:rPr>
                  <w:rFonts w:ascii="Calibri" w:eastAsia="Times New Roman" w:hAnsi="Calibri" w:cs="Times New Roman"/>
                  <w:lang w:eastAsia="de-DE"/>
                  <w:rPrChange w:id="1023" w:author="Binder, Larissa" w:date="2023-04-01T20:24:00Z">
                    <w:rPr>
                      <w:rFonts w:ascii="Calibri" w:eastAsia="Times New Roman" w:hAnsi="Calibri" w:cs="Times New Roman"/>
                      <w:lang w:val="en-US" w:eastAsia="de-DE"/>
                    </w:rPr>
                  </w:rPrChange>
                </w:rPr>
                <w:delText>Modul  21</w:delText>
              </w:r>
            </w:del>
          </w:p>
        </w:tc>
        <w:tc>
          <w:tcPr>
            <w:tcW w:w="779" w:type="dxa"/>
            <w:hideMark/>
          </w:tcPr>
          <w:p w14:paraId="78ADF78C" w14:textId="082A841D" w:rsidR="00303FA3" w:rsidRPr="00FD78FA" w:rsidDel="00303FA3" w:rsidRDefault="00303FA3" w:rsidP="00303FA3">
            <w:pPr>
              <w:widowControl w:val="0"/>
              <w:spacing w:after="200" w:line="276" w:lineRule="auto"/>
              <w:rPr>
                <w:del w:id="1024" w:author="Binder, Larissa" w:date="2023-04-01T20:21:00Z"/>
                <w:rFonts w:ascii="Calibri" w:eastAsia="Times New Roman" w:hAnsi="Calibri" w:cs="Times New Roman"/>
                <w:lang w:eastAsia="de-DE"/>
                <w:rPrChange w:id="1025" w:author="Binder, Larissa" w:date="2023-04-01T20:24:00Z">
                  <w:rPr>
                    <w:del w:id="1026" w:author="Binder, Larissa" w:date="2023-04-01T20:21:00Z"/>
                    <w:rFonts w:ascii="Calibri" w:eastAsia="Times New Roman" w:hAnsi="Calibri" w:cs="Times New Roman"/>
                    <w:lang w:val="en-US" w:eastAsia="de-DE"/>
                  </w:rPr>
                </w:rPrChange>
              </w:rPr>
            </w:pPr>
            <w:del w:id="1027" w:author="Binder, Larissa" w:date="2023-04-01T20:21:00Z">
              <w:r w:rsidRPr="00FD78FA" w:rsidDel="00303FA3">
                <w:rPr>
                  <w:rFonts w:ascii="Calibri" w:eastAsia="Times New Roman" w:hAnsi="Calibri" w:cs="Times New Roman"/>
                  <w:lang w:eastAsia="de-DE"/>
                  <w:rPrChange w:id="1028" w:author="Binder, Larissa" w:date="2023-04-01T20:24:00Z">
                    <w:rPr>
                      <w:rFonts w:ascii="Calibri" w:eastAsia="Times New Roman" w:hAnsi="Calibri" w:cs="Times New Roman"/>
                      <w:lang w:val="en-US" w:eastAsia="de-DE"/>
                    </w:rPr>
                  </w:rPrChange>
                </w:rPr>
                <w:delText>MIM SQ35</w:delText>
              </w:r>
            </w:del>
          </w:p>
        </w:tc>
        <w:tc>
          <w:tcPr>
            <w:tcW w:w="3139" w:type="dxa"/>
            <w:hideMark/>
          </w:tcPr>
          <w:p w14:paraId="44FE9FE2" w14:textId="412FA103" w:rsidR="00303FA3" w:rsidRPr="00FD78FA" w:rsidDel="00303FA3" w:rsidRDefault="00303FA3" w:rsidP="00303FA3">
            <w:pPr>
              <w:widowControl w:val="0"/>
              <w:spacing w:after="200" w:line="276" w:lineRule="auto"/>
              <w:rPr>
                <w:del w:id="1029" w:author="Binder, Larissa" w:date="2023-04-01T20:21:00Z"/>
                <w:rFonts w:ascii="Calibri" w:eastAsia="Times New Roman" w:hAnsi="Calibri" w:cs="Times New Roman"/>
                <w:lang w:eastAsia="de-DE"/>
                <w:rPrChange w:id="1030" w:author="Binder, Larissa" w:date="2023-04-01T20:24:00Z">
                  <w:rPr>
                    <w:del w:id="1031" w:author="Binder, Larissa" w:date="2023-04-01T20:21:00Z"/>
                    <w:rFonts w:ascii="Calibri" w:eastAsia="Times New Roman" w:hAnsi="Calibri" w:cs="Times New Roman"/>
                    <w:lang w:val="en-US" w:eastAsia="de-DE"/>
                  </w:rPr>
                </w:rPrChange>
              </w:rPr>
            </w:pPr>
            <w:del w:id="1032" w:author="Binder, Larissa" w:date="2023-04-01T20:21:00Z">
              <w:r w:rsidRPr="00FD78FA" w:rsidDel="00303FA3">
                <w:rPr>
                  <w:rFonts w:ascii="Calibri" w:eastAsia="Times New Roman" w:hAnsi="Calibri" w:cs="Times New Roman"/>
                  <w:lang w:eastAsia="de-DE"/>
                  <w:rPrChange w:id="1033" w:author="Binder, Larissa" w:date="2023-04-01T20:24:00Z">
                    <w:rPr>
                      <w:rFonts w:ascii="Calibri" w:eastAsia="Times New Roman" w:hAnsi="Calibri" w:cs="Times New Roman"/>
                      <w:lang w:val="en-US" w:eastAsia="de-DE"/>
                    </w:rPr>
                  </w:rPrChange>
                </w:rPr>
                <w:delText>Spanisch I</w:delText>
              </w:r>
            </w:del>
          </w:p>
        </w:tc>
        <w:tc>
          <w:tcPr>
            <w:tcW w:w="791" w:type="dxa"/>
            <w:hideMark/>
          </w:tcPr>
          <w:p w14:paraId="77487BD6" w14:textId="5ED4A98A" w:rsidR="00303FA3" w:rsidRPr="00FD78FA" w:rsidDel="00303FA3" w:rsidRDefault="00303FA3" w:rsidP="00303FA3">
            <w:pPr>
              <w:widowControl w:val="0"/>
              <w:spacing w:after="200" w:line="276" w:lineRule="auto"/>
              <w:rPr>
                <w:del w:id="1034" w:author="Binder, Larissa" w:date="2023-04-01T20:21:00Z"/>
                <w:rFonts w:ascii="Calibri" w:eastAsia="Times New Roman" w:hAnsi="Calibri" w:cs="Times New Roman"/>
                <w:lang w:eastAsia="de-DE"/>
                <w:rPrChange w:id="1035" w:author="Binder, Larissa" w:date="2023-04-01T20:24:00Z">
                  <w:rPr>
                    <w:del w:id="1036" w:author="Binder, Larissa" w:date="2023-04-01T20:21:00Z"/>
                    <w:rFonts w:ascii="Calibri" w:eastAsia="Times New Roman" w:hAnsi="Calibri" w:cs="Times New Roman"/>
                    <w:lang w:val="en-US" w:eastAsia="de-DE"/>
                  </w:rPr>
                </w:rPrChange>
              </w:rPr>
            </w:pPr>
            <w:del w:id="1037" w:author="Binder, Larissa" w:date="2023-04-01T20:21:00Z">
              <w:r w:rsidRPr="00FD78FA" w:rsidDel="00303FA3">
                <w:rPr>
                  <w:rFonts w:ascii="Calibri" w:eastAsia="Times New Roman" w:hAnsi="Calibri" w:cs="Times New Roman"/>
                  <w:lang w:eastAsia="de-DE"/>
                  <w:rPrChange w:id="1038" w:author="Binder, Larissa" w:date="2023-04-01T20:24:00Z">
                    <w:rPr>
                      <w:rFonts w:ascii="Calibri" w:eastAsia="Times New Roman" w:hAnsi="Calibri" w:cs="Times New Roman"/>
                      <w:lang w:val="en-US" w:eastAsia="de-DE"/>
                    </w:rPr>
                  </w:rPrChange>
                </w:rPr>
                <w:delText>V/Ü</w:delText>
              </w:r>
            </w:del>
          </w:p>
        </w:tc>
        <w:tc>
          <w:tcPr>
            <w:tcW w:w="352" w:type="dxa"/>
            <w:noWrap/>
            <w:hideMark/>
          </w:tcPr>
          <w:p w14:paraId="32C3BFAC" w14:textId="7CFCC011" w:rsidR="00303FA3" w:rsidRPr="00FD78FA" w:rsidDel="00303FA3" w:rsidRDefault="00303FA3" w:rsidP="00303FA3">
            <w:pPr>
              <w:widowControl w:val="0"/>
              <w:spacing w:after="200" w:line="276" w:lineRule="auto"/>
              <w:rPr>
                <w:del w:id="1039" w:author="Binder, Larissa" w:date="2023-04-01T20:21:00Z"/>
                <w:rFonts w:ascii="Calibri" w:eastAsia="Times New Roman" w:hAnsi="Calibri" w:cs="Times New Roman"/>
                <w:lang w:eastAsia="de-DE"/>
                <w:rPrChange w:id="1040" w:author="Binder, Larissa" w:date="2023-04-01T20:24:00Z">
                  <w:rPr>
                    <w:del w:id="1041" w:author="Binder, Larissa" w:date="2023-04-01T20:21:00Z"/>
                    <w:rFonts w:ascii="Calibri" w:eastAsia="Times New Roman" w:hAnsi="Calibri" w:cs="Times New Roman"/>
                    <w:lang w:val="en-US" w:eastAsia="de-DE"/>
                  </w:rPr>
                </w:rPrChange>
              </w:rPr>
            </w:pPr>
            <w:del w:id="1042" w:author="Binder, Larissa" w:date="2023-04-01T20:21:00Z">
              <w:r w:rsidRPr="00FD78FA" w:rsidDel="00303FA3">
                <w:rPr>
                  <w:rFonts w:ascii="Calibri" w:eastAsia="Times New Roman" w:hAnsi="Calibri" w:cs="Times New Roman"/>
                  <w:lang w:eastAsia="de-DE"/>
                  <w:rPrChange w:id="1043" w:author="Binder, Larissa" w:date="2023-04-01T20:24:00Z">
                    <w:rPr>
                      <w:rFonts w:ascii="Calibri" w:eastAsia="Times New Roman" w:hAnsi="Calibri" w:cs="Times New Roman"/>
                      <w:lang w:val="en-US" w:eastAsia="de-DE"/>
                    </w:rPr>
                  </w:rPrChange>
                </w:rPr>
                <w:delText>4</w:delText>
              </w:r>
            </w:del>
          </w:p>
        </w:tc>
        <w:tc>
          <w:tcPr>
            <w:tcW w:w="2418" w:type="dxa"/>
            <w:hideMark/>
          </w:tcPr>
          <w:p w14:paraId="1A9CF7F0" w14:textId="099F1631" w:rsidR="00303FA3" w:rsidRPr="00FD78FA" w:rsidDel="00303FA3" w:rsidRDefault="00303FA3" w:rsidP="00303FA3">
            <w:pPr>
              <w:widowControl w:val="0"/>
              <w:spacing w:after="200" w:line="276" w:lineRule="auto"/>
              <w:rPr>
                <w:del w:id="1044" w:author="Binder, Larissa" w:date="2023-04-01T20:21:00Z"/>
                <w:rFonts w:ascii="Calibri" w:eastAsia="Times New Roman" w:hAnsi="Calibri" w:cs="Times New Roman"/>
                <w:lang w:eastAsia="de-DE"/>
                <w:rPrChange w:id="1045" w:author="Binder, Larissa" w:date="2023-04-01T20:24:00Z">
                  <w:rPr>
                    <w:del w:id="1046" w:author="Binder, Larissa" w:date="2023-04-01T20:21:00Z"/>
                    <w:rFonts w:ascii="Calibri" w:eastAsia="Times New Roman" w:hAnsi="Calibri" w:cs="Times New Roman"/>
                    <w:lang w:val="en-US" w:eastAsia="de-DE"/>
                  </w:rPr>
                </w:rPrChange>
              </w:rPr>
            </w:pPr>
            <w:del w:id="1047" w:author="Binder, Larissa" w:date="2023-04-01T20:21:00Z">
              <w:r w:rsidRPr="00521590" w:rsidDel="00303FA3">
                <w:rPr>
                  <w:rFonts w:ascii="Calibri" w:eastAsia="Times New Roman" w:hAnsi="Calibri" w:cs="Times New Roman"/>
                  <w:lang w:eastAsia="de-DE"/>
                </w:rPr>
                <w:delText xml:space="preserve">Klausur (120 Min.) oder mdl. Prüfung (30 Min.) oder schriftl. </w:delText>
              </w:r>
              <w:r w:rsidRPr="00FD78FA" w:rsidDel="00303FA3">
                <w:rPr>
                  <w:rFonts w:ascii="Calibri" w:eastAsia="Times New Roman" w:hAnsi="Calibri" w:cs="Times New Roman"/>
                  <w:lang w:eastAsia="de-DE"/>
                  <w:rPrChange w:id="1048" w:author="Binder, Larissa" w:date="2023-04-01T20:24:00Z">
                    <w:rPr>
                      <w:rFonts w:ascii="Calibri" w:eastAsia="Times New Roman" w:hAnsi="Calibri" w:cs="Times New Roman"/>
                      <w:lang w:val="en-US" w:eastAsia="de-DE"/>
                    </w:rPr>
                  </w:rPrChange>
                </w:rPr>
                <w:delText>Arbeit (5-10 Seiten)</w:delText>
              </w:r>
            </w:del>
          </w:p>
        </w:tc>
        <w:tc>
          <w:tcPr>
            <w:tcW w:w="461" w:type="dxa"/>
            <w:hideMark/>
          </w:tcPr>
          <w:p w14:paraId="12E06C7C" w14:textId="58EADAA6" w:rsidR="00303FA3" w:rsidRPr="00FD78FA" w:rsidDel="00303FA3" w:rsidRDefault="00303FA3" w:rsidP="00303FA3">
            <w:pPr>
              <w:widowControl w:val="0"/>
              <w:spacing w:after="200" w:line="276" w:lineRule="auto"/>
              <w:rPr>
                <w:del w:id="1049" w:author="Binder, Larissa" w:date="2023-04-01T20:21:00Z"/>
                <w:rFonts w:ascii="Calibri" w:eastAsia="Times New Roman" w:hAnsi="Calibri" w:cs="Times New Roman"/>
                <w:lang w:eastAsia="de-DE"/>
                <w:rPrChange w:id="1050" w:author="Binder, Larissa" w:date="2023-04-01T20:24:00Z">
                  <w:rPr>
                    <w:del w:id="1051" w:author="Binder, Larissa" w:date="2023-04-01T20:21:00Z"/>
                    <w:rFonts w:ascii="Calibri" w:eastAsia="Times New Roman" w:hAnsi="Calibri" w:cs="Times New Roman"/>
                    <w:lang w:val="en-US" w:eastAsia="de-DE"/>
                  </w:rPr>
                </w:rPrChange>
              </w:rPr>
            </w:pPr>
            <w:del w:id="1052" w:author="Binder, Larissa" w:date="2023-04-01T20:21:00Z">
              <w:r w:rsidRPr="00FD78FA" w:rsidDel="00303FA3">
                <w:rPr>
                  <w:rFonts w:ascii="Calibri" w:eastAsia="Times New Roman" w:hAnsi="Calibri" w:cs="Times New Roman"/>
                  <w:lang w:eastAsia="de-DE"/>
                  <w:rPrChange w:id="1053" w:author="Binder, Larissa" w:date="2023-04-01T20:24:00Z">
                    <w:rPr>
                      <w:rFonts w:ascii="Calibri" w:eastAsia="Times New Roman" w:hAnsi="Calibri" w:cs="Times New Roman"/>
                      <w:lang w:val="en-US" w:eastAsia="de-DE"/>
                    </w:rPr>
                  </w:rPrChange>
                </w:rPr>
                <w:delText>5</w:delText>
              </w:r>
            </w:del>
          </w:p>
        </w:tc>
      </w:tr>
      <w:tr w:rsidR="00303FA3" w:rsidRPr="00521590" w:rsidDel="00303FA3" w14:paraId="663E46AF" w14:textId="3D1C4262" w:rsidTr="00303FA3">
        <w:trPr>
          <w:trHeight w:val="465"/>
          <w:del w:id="1054" w:author="Binder, Larissa" w:date="2023-04-01T20:21:00Z"/>
        </w:trPr>
        <w:tc>
          <w:tcPr>
            <w:tcW w:w="1099" w:type="dxa"/>
            <w:noWrap/>
            <w:hideMark/>
          </w:tcPr>
          <w:p w14:paraId="31F08567" w14:textId="0B21FACC" w:rsidR="00303FA3" w:rsidRPr="00FD78FA" w:rsidDel="00303FA3" w:rsidRDefault="00303FA3" w:rsidP="00303FA3">
            <w:pPr>
              <w:widowControl w:val="0"/>
              <w:spacing w:after="200" w:line="276" w:lineRule="auto"/>
              <w:rPr>
                <w:del w:id="1055" w:author="Binder, Larissa" w:date="2023-04-01T20:21:00Z"/>
                <w:rFonts w:ascii="Calibri" w:eastAsia="Times New Roman" w:hAnsi="Calibri" w:cs="Times New Roman"/>
                <w:lang w:eastAsia="de-DE"/>
                <w:rPrChange w:id="1056" w:author="Binder, Larissa" w:date="2023-04-01T20:24:00Z">
                  <w:rPr>
                    <w:del w:id="1057" w:author="Binder, Larissa" w:date="2023-04-01T20:21:00Z"/>
                    <w:rFonts w:ascii="Calibri" w:eastAsia="Times New Roman" w:hAnsi="Calibri" w:cs="Times New Roman"/>
                    <w:lang w:val="en-US" w:eastAsia="de-DE"/>
                  </w:rPr>
                </w:rPrChange>
              </w:rPr>
            </w:pPr>
            <w:del w:id="1058" w:author="Binder, Larissa" w:date="2023-04-01T20:21:00Z">
              <w:r w:rsidRPr="00FD78FA" w:rsidDel="00303FA3">
                <w:rPr>
                  <w:rFonts w:ascii="Calibri" w:eastAsia="Times New Roman" w:hAnsi="Calibri" w:cs="Times New Roman"/>
                  <w:lang w:eastAsia="de-DE"/>
                  <w:rPrChange w:id="1059" w:author="Binder, Larissa" w:date="2023-04-01T20:24:00Z">
                    <w:rPr>
                      <w:rFonts w:ascii="Calibri" w:eastAsia="Times New Roman" w:hAnsi="Calibri" w:cs="Times New Roman"/>
                      <w:lang w:val="en-US" w:eastAsia="de-DE"/>
                    </w:rPr>
                  </w:rPrChange>
                </w:rPr>
                <w:lastRenderedPageBreak/>
                <w:delText>Modul  22</w:delText>
              </w:r>
            </w:del>
          </w:p>
        </w:tc>
        <w:tc>
          <w:tcPr>
            <w:tcW w:w="779" w:type="dxa"/>
            <w:hideMark/>
          </w:tcPr>
          <w:p w14:paraId="733A8A5F" w14:textId="41836E34" w:rsidR="00303FA3" w:rsidRPr="00FD78FA" w:rsidDel="00303FA3" w:rsidRDefault="00303FA3" w:rsidP="00303FA3">
            <w:pPr>
              <w:widowControl w:val="0"/>
              <w:spacing w:after="200" w:line="276" w:lineRule="auto"/>
              <w:rPr>
                <w:del w:id="1060" w:author="Binder, Larissa" w:date="2023-04-01T20:21:00Z"/>
                <w:rFonts w:ascii="Calibri" w:eastAsia="Times New Roman" w:hAnsi="Calibri" w:cs="Times New Roman"/>
                <w:lang w:eastAsia="de-DE"/>
                <w:rPrChange w:id="1061" w:author="Binder, Larissa" w:date="2023-04-01T20:24:00Z">
                  <w:rPr>
                    <w:del w:id="1062" w:author="Binder, Larissa" w:date="2023-04-01T20:21:00Z"/>
                    <w:rFonts w:ascii="Calibri" w:eastAsia="Times New Roman" w:hAnsi="Calibri" w:cs="Times New Roman"/>
                    <w:lang w:val="en-US" w:eastAsia="de-DE"/>
                  </w:rPr>
                </w:rPrChange>
              </w:rPr>
            </w:pPr>
            <w:del w:id="1063" w:author="Binder, Larissa" w:date="2023-04-01T20:21:00Z">
              <w:r w:rsidRPr="00FD78FA" w:rsidDel="00303FA3">
                <w:rPr>
                  <w:rFonts w:ascii="Calibri" w:eastAsia="Times New Roman" w:hAnsi="Calibri" w:cs="Times New Roman"/>
                  <w:lang w:eastAsia="de-DE"/>
                  <w:rPrChange w:id="1064" w:author="Binder, Larissa" w:date="2023-04-01T20:24:00Z">
                    <w:rPr>
                      <w:rFonts w:ascii="Calibri" w:eastAsia="Times New Roman" w:hAnsi="Calibri" w:cs="Times New Roman"/>
                      <w:lang w:val="en-US" w:eastAsia="de-DE"/>
                    </w:rPr>
                  </w:rPrChange>
                </w:rPr>
                <w:delText>MIM SQ36</w:delText>
              </w:r>
            </w:del>
          </w:p>
        </w:tc>
        <w:tc>
          <w:tcPr>
            <w:tcW w:w="3139" w:type="dxa"/>
            <w:hideMark/>
          </w:tcPr>
          <w:p w14:paraId="27DB4311" w14:textId="0DE058AB" w:rsidR="00303FA3" w:rsidRPr="00FD78FA" w:rsidDel="00303FA3" w:rsidRDefault="00303FA3" w:rsidP="00303FA3">
            <w:pPr>
              <w:widowControl w:val="0"/>
              <w:spacing w:after="200" w:line="276" w:lineRule="auto"/>
              <w:rPr>
                <w:del w:id="1065" w:author="Binder, Larissa" w:date="2023-04-01T20:21:00Z"/>
                <w:rFonts w:ascii="Calibri" w:eastAsia="Times New Roman" w:hAnsi="Calibri" w:cs="Times New Roman"/>
                <w:lang w:eastAsia="de-DE"/>
                <w:rPrChange w:id="1066" w:author="Binder, Larissa" w:date="2023-04-01T20:24:00Z">
                  <w:rPr>
                    <w:del w:id="1067" w:author="Binder, Larissa" w:date="2023-04-01T20:21:00Z"/>
                    <w:rFonts w:ascii="Calibri" w:eastAsia="Times New Roman" w:hAnsi="Calibri" w:cs="Times New Roman"/>
                    <w:lang w:val="en-US" w:eastAsia="de-DE"/>
                  </w:rPr>
                </w:rPrChange>
              </w:rPr>
            </w:pPr>
            <w:del w:id="1068" w:author="Binder, Larissa" w:date="2023-04-01T20:21:00Z">
              <w:r w:rsidRPr="00FD78FA" w:rsidDel="00303FA3">
                <w:rPr>
                  <w:rFonts w:ascii="Calibri" w:eastAsia="Times New Roman" w:hAnsi="Calibri" w:cs="Times New Roman"/>
                  <w:lang w:eastAsia="de-DE"/>
                  <w:rPrChange w:id="1069" w:author="Binder, Larissa" w:date="2023-04-01T20:24:00Z">
                    <w:rPr>
                      <w:rFonts w:ascii="Calibri" w:eastAsia="Times New Roman" w:hAnsi="Calibri" w:cs="Times New Roman"/>
                      <w:lang w:val="en-US" w:eastAsia="de-DE"/>
                    </w:rPr>
                  </w:rPrChange>
                </w:rPr>
                <w:delText>Spanisch II</w:delText>
              </w:r>
            </w:del>
          </w:p>
        </w:tc>
        <w:tc>
          <w:tcPr>
            <w:tcW w:w="791" w:type="dxa"/>
            <w:hideMark/>
          </w:tcPr>
          <w:p w14:paraId="21A8B407" w14:textId="560363D0" w:rsidR="00303FA3" w:rsidRPr="00FD78FA" w:rsidDel="00303FA3" w:rsidRDefault="00303FA3" w:rsidP="00303FA3">
            <w:pPr>
              <w:widowControl w:val="0"/>
              <w:spacing w:after="200" w:line="276" w:lineRule="auto"/>
              <w:rPr>
                <w:del w:id="1070" w:author="Binder, Larissa" w:date="2023-04-01T20:21:00Z"/>
                <w:rFonts w:ascii="Calibri" w:eastAsia="Times New Roman" w:hAnsi="Calibri" w:cs="Times New Roman"/>
                <w:lang w:eastAsia="de-DE"/>
                <w:rPrChange w:id="1071" w:author="Binder, Larissa" w:date="2023-04-01T20:24:00Z">
                  <w:rPr>
                    <w:del w:id="1072" w:author="Binder, Larissa" w:date="2023-04-01T20:21:00Z"/>
                    <w:rFonts w:ascii="Calibri" w:eastAsia="Times New Roman" w:hAnsi="Calibri" w:cs="Times New Roman"/>
                    <w:lang w:val="en-US" w:eastAsia="de-DE"/>
                  </w:rPr>
                </w:rPrChange>
              </w:rPr>
            </w:pPr>
            <w:del w:id="1073" w:author="Binder, Larissa" w:date="2023-04-01T20:21:00Z">
              <w:r w:rsidRPr="00FD78FA" w:rsidDel="00303FA3">
                <w:rPr>
                  <w:rFonts w:ascii="Calibri" w:eastAsia="Times New Roman" w:hAnsi="Calibri" w:cs="Times New Roman"/>
                  <w:lang w:eastAsia="de-DE"/>
                  <w:rPrChange w:id="1074" w:author="Binder, Larissa" w:date="2023-04-01T20:24:00Z">
                    <w:rPr>
                      <w:rFonts w:ascii="Calibri" w:eastAsia="Times New Roman" w:hAnsi="Calibri" w:cs="Times New Roman"/>
                      <w:lang w:val="en-US" w:eastAsia="de-DE"/>
                    </w:rPr>
                  </w:rPrChange>
                </w:rPr>
                <w:delText>V/Ü</w:delText>
              </w:r>
            </w:del>
          </w:p>
        </w:tc>
        <w:tc>
          <w:tcPr>
            <w:tcW w:w="352" w:type="dxa"/>
            <w:noWrap/>
            <w:hideMark/>
          </w:tcPr>
          <w:p w14:paraId="600F23A4" w14:textId="6C18A4BD" w:rsidR="00303FA3" w:rsidRPr="00FD78FA" w:rsidDel="00303FA3" w:rsidRDefault="00303FA3" w:rsidP="00303FA3">
            <w:pPr>
              <w:widowControl w:val="0"/>
              <w:spacing w:after="200" w:line="276" w:lineRule="auto"/>
              <w:rPr>
                <w:del w:id="1075" w:author="Binder, Larissa" w:date="2023-04-01T20:21:00Z"/>
                <w:rFonts w:ascii="Calibri" w:eastAsia="Times New Roman" w:hAnsi="Calibri" w:cs="Times New Roman"/>
                <w:lang w:eastAsia="de-DE"/>
                <w:rPrChange w:id="1076" w:author="Binder, Larissa" w:date="2023-04-01T20:24:00Z">
                  <w:rPr>
                    <w:del w:id="1077" w:author="Binder, Larissa" w:date="2023-04-01T20:21:00Z"/>
                    <w:rFonts w:ascii="Calibri" w:eastAsia="Times New Roman" w:hAnsi="Calibri" w:cs="Times New Roman"/>
                    <w:lang w:val="en-US" w:eastAsia="de-DE"/>
                  </w:rPr>
                </w:rPrChange>
              </w:rPr>
            </w:pPr>
            <w:del w:id="1078" w:author="Binder, Larissa" w:date="2023-04-01T20:21:00Z">
              <w:r w:rsidRPr="00FD78FA" w:rsidDel="00303FA3">
                <w:rPr>
                  <w:rFonts w:ascii="Calibri" w:eastAsia="Times New Roman" w:hAnsi="Calibri" w:cs="Times New Roman"/>
                  <w:lang w:eastAsia="de-DE"/>
                  <w:rPrChange w:id="1079" w:author="Binder, Larissa" w:date="2023-04-01T20:24:00Z">
                    <w:rPr>
                      <w:rFonts w:ascii="Calibri" w:eastAsia="Times New Roman" w:hAnsi="Calibri" w:cs="Times New Roman"/>
                      <w:lang w:val="en-US" w:eastAsia="de-DE"/>
                    </w:rPr>
                  </w:rPrChange>
                </w:rPr>
                <w:delText>4</w:delText>
              </w:r>
            </w:del>
          </w:p>
        </w:tc>
        <w:tc>
          <w:tcPr>
            <w:tcW w:w="2418" w:type="dxa"/>
            <w:hideMark/>
          </w:tcPr>
          <w:p w14:paraId="3FD74623" w14:textId="09B12ACA" w:rsidR="00303FA3" w:rsidRPr="00FD78FA" w:rsidDel="00303FA3" w:rsidRDefault="00303FA3" w:rsidP="00303FA3">
            <w:pPr>
              <w:widowControl w:val="0"/>
              <w:spacing w:after="200" w:line="276" w:lineRule="auto"/>
              <w:rPr>
                <w:del w:id="1080" w:author="Binder, Larissa" w:date="2023-04-01T20:21:00Z"/>
                <w:rFonts w:ascii="Calibri" w:eastAsia="Times New Roman" w:hAnsi="Calibri" w:cs="Times New Roman"/>
                <w:lang w:eastAsia="de-DE"/>
                <w:rPrChange w:id="1081" w:author="Binder, Larissa" w:date="2023-04-01T20:24:00Z">
                  <w:rPr>
                    <w:del w:id="1082" w:author="Binder, Larissa" w:date="2023-04-01T20:21:00Z"/>
                    <w:rFonts w:ascii="Calibri" w:eastAsia="Times New Roman" w:hAnsi="Calibri" w:cs="Times New Roman"/>
                    <w:lang w:val="en-US" w:eastAsia="de-DE"/>
                  </w:rPr>
                </w:rPrChange>
              </w:rPr>
            </w:pPr>
            <w:del w:id="1083" w:author="Binder, Larissa" w:date="2023-04-01T20:21:00Z">
              <w:r w:rsidRPr="00521590" w:rsidDel="00303FA3">
                <w:rPr>
                  <w:rFonts w:ascii="Calibri" w:eastAsia="Times New Roman" w:hAnsi="Calibri" w:cs="Times New Roman"/>
                  <w:lang w:eastAsia="de-DE"/>
                </w:rPr>
                <w:delText xml:space="preserve">Klausur (120 Min.) oder mdl. Prüfung (30 Min.) oder schriftl. </w:delText>
              </w:r>
              <w:r w:rsidRPr="00FD78FA" w:rsidDel="00303FA3">
                <w:rPr>
                  <w:rFonts w:ascii="Calibri" w:eastAsia="Times New Roman" w:hAnsi="Calibri" w:cs="Times New Roman"/>
                  <w:lang w:eastAsia="de-DE"/>
                  <w:rPrChange w:id="1084" w:author="Binder, Larissa" w:date="2023-04-01T20:24:00Z">
                    <w:rPr>
                      <w:rFonts w:ascii="Calibri" w:eastAsia="Times New Roman" w:hAnsi="Calibri" w:cs="Times New Roman"/>
                      <w:lang w:val="en-US" w:eastAsia="de-DE"/>
                    </w:rPr>
                  </w:rPrChange>
                </w:rPr>
                <w:delText>Arbeit (5-10 Seiten)</w:delText>
              </w:r>
            </w:del>
          </w:p>
        </w:tc>
        <w:tc>
          <w:tcPr>
            <w:tcW w:w="461" w:type="dxa"/>
            <w:hideMark/>
          </w:tcPr>
          <w:p w14:paraId="40AA7459" w14:textId="1870DEB3" w:rsidR="00303FA3" w:rsidRPr="00FD78FA" w:rsidDel="00303FA3" w:rsidRDefault="00303FA3" w:rsidP="00303FA3">
            <w:pPr>
              <w:widowControl w:val="0"/>
              <w:spacing w:after="200" w:line="276" w:lineRule="auto"/>
              <w:rPr>
                <w:del w:id="1085" w:author="Binder, Larissa" w:date="2023-04-01T20:21:00Z"/>
                <w:rFonts w:ascii="Calibri" w:eastAsia="Times New Roman" w:hAnsi="Calibri" w:cs="Times New Roman"/>
                <w:lang w:eastAsia="de-DE"/>
                <w:rPrChange w:id="1086" w:author="Binder, Larissa" w:date="2023-04-01T20:24:00Z">
                  <w:rPr>
                    <w:del w:id="1087" w:author="Binder, Larissa" w:date="2023-04-01T20:21:00Z"/>
                    <w:rFonts w:ascii="Calibri" w:eastAsia="Times New Roman" w:hAnsi="Calibri" w:cs="Times New Roman"/>
                    <w:lang w:val="en-US" w:eastAsia="de-DE"/>
                  </w:rPr>
                </w:rPrChange>
              </w:rPr>
            </w:pPr>
            <w:del w:id="1088" w:author="Binder, Larissa" w:date="2023-04-01T20:21:00Z">
              <w:r w:rsidRPr="00FD78FA" w:rsidDel="00303FA3">
                <w:rPr>
                  <w:rFonts w:ascii="Calibri" w:eastAsia="Times New Roman" w:hAnsi="Calibri" w:cs="Times New Roman"/>
                  <w:lang w:eastAsia="de-DE"/>
                  <w:rPrChange w:id="1089" w:author="Binder, Larissa" w:date="2023-04-01T20:24:00Z">
                    <w:rPr>
                      <w:rFonts w:ascii="Calibri" w:eastAsia="Times New Roman" w:hAnsi="Calibri" w:cs="Times New Roman"/>
                      <w:lang w:val="en-US" w:eastAsia="de-DE"/>
                    </w:rPr>
                  </w:rPrChange>
                </w:rPr>
                <w:delText>5</w:delText>
              </w:r>
            </w:del>
          </w:p>
        </w:tc>
      </w:tr>
      <w:tr w:rsidR="00303FA3" w:rsidRPr="00521590" w:rsidDel="00303FA3" w14:paraId="25C2DC0A" w14:textId="389A1C48" w:rsidTr="00303FA3">
        <w:trPr>
          <w:trHeight w:val="450"/>
          <w:del w:id="1090" w:author="Binder, Larissa" w:date="2023-04-01T20:21:00Z"/>
        </w:trPr>
        <w:tc>
          <w:tcPr>
            <w:tcW w:w="8578" w:type="dxa"/>
            <w:gridSpan w:val="6"/>
            <w:shd w:val="clear" w:color="auto" w:fill="99CCFF"/>
            <w:noWrap/>
            <w:hideMark/>
          </w:tcPr>
          <w:p w14:paraId="7E2A84EE" w14:textId="1F5E833C" w:rsidR="00303FA3" w:rsidRPr="00FD78FA" w:rsidDel="00303FA3" w:rsidRDefault="00303FA3" w:rsidP="00303FA3">
            <w:pPr>
              <w:widowControl w:val="0"/>
              <w:spacing w:after="200" w:line="276" w:lineRule="auto"/>
              <w:rPr>
                <w:del w:id="1091" w:author="Binder, Larissa" w:date="2023-04-01T20:21:00Z"/>
                <w:rFonts w:ascii="Calibri" w:eastAsia="Times New Roman" w:hAnsi="Calibri" w:cs="Times New Roman"/>
                <w:lang w:eastAsia="de-DE"/>
                <w:rPrChange w:id="1092" w:author="Binder, Larissa" w:date="2023-04-01T20:24:00Z">
                  <w:rPr>
                    <w:del w:id="1093" w:author="Binder, Larissa" w:date="2023-04-01T20:21:00Z"/>
                    <w:rFonts w:ascii="Calibri" w:eastAsia="Times New Roman" w:hAnsi="Calibri" w:cs="Times New Roman"/>
                    <w:lang w:val="en-US" w:eastAsia="de-DE"/>
                  </w:rPr>
                </w:rPrChange>
              </w:rPr>
            </w:pPr>
            <w:del w:id="1094" w:author="Binder, Larissa" w:date="2023-04-01T20:21:00Z">
              <w:r w:rsidRPr="00FD78FA" w:rsidDel="00303FA3">
                <w:rPr>
                  <w:rFonts w:ascii="Calibri" w:eastAsia="Times New Roman" w:hAnsi="Calibri" w:cs="Times New Roman"/>
                  <w:lang w:eastAsia="de-DE"/>
                  <w:rPrChange w:id="1095" w:author="Binder, Larissa" w:date="2023-04-01T20:24:00Z">
                    <w:rPr>
                      <w:rFonts w:ascii="Calibri" w:eastAsia="Times New Roman" w:hAnsi="Calibri" w:cs="Times New Roman"/>
                      <w:lang w:val="en-US" w:eastAsia="de-DE"/>
                    </w:rPr>
                  </w:rPrChange>
                </w:rPr>
                <w:delText> Wahlbereich Interkulturelle Kompetenz</w:delText>
              </w:r>
            </w:del>
          </w:p>
        </w:tc>
        <w:tc>
          <w:tcPr>
            <w:tcW w:w="461" w:type="dxa"/>
            <w:shd w:val="clear" w:color="auto" w:fill="99CCFF"/>
          </w:tcPr>
          <w:p w14:paraId="403AAB1A" w14:textId="52524125" w:rsidR="00303FA3" w:rsidRPr="00FD78FA" w:rsidDel="00303FA3" w:rsidRDefault="00303FA3" w:rsidP="00303FA3">
            <w:pPr>
              <w:widowControl w:val="0"/>
              <w:spacing w:after="200" w:line="276" w:lineRule="auto"/>
              <w:rPr>
                <w:del w:id="1096" w:author="Binder, Larissa" w:date="2023-04-01T20:21:00Z"/>
                <w:rFonts w:ascii="Calibri" w:eastAsia="Times New Roman" w:hAnsi="Calibri" w:cs="Times New Roman"/>
                <w:lang w:eastAsia="de-DE"/>
                <w:rPrChange w:id="1097" w:author="Binder, Larissa" w:date="2023-04-01T20:24:00Z">
                  <w:rPr>
                    <w:del w:id="1098" w:author="Binder, Larissa" w:date="2023-04-01T20:21:00Z"/>
                    <w:rFonts w:ascii="Calibri" w:eastAsia="Times New Roman" w:hAnsi="Calibri" w:cs="Times New Roman"/>
                    <w:lang w:val="en-US" w:eastAsia="de-DE"/>
                  </w:rPr>
                </w:rPrChange>
              </w:rPr>
            </w:pPr>
            <w:del w:id="1099" w:author="Binder, Larissa" w:date="2023-04-01T20:21:00Z">
              <w:r w:rsidRPr="00FD78FA" w:rsidDel="00303FA3">
                <w:rPr>
                  <w:rFonts w:ascii="Calibri" w:eastAsia="Times New Roman" w:hAnsi="Calibri" w:cs="Times New Roman"/>
                  <w:lang w:eastAsia="de-DE"/>
                  <w:rPrChange w:id="1100" w:author="Binder, Larissa" w:date="2023-04-01T20:24:00Z">
                    <w:rPr>
                      <w:rFonts w:ascii="Calibri" w:eastAsia="Times New Roman" w:hAnsi="Calibri" w:cs="Times New Roman"/>
                      <w:lang w:val="en-US" w:eastAsia="de-DE"/>
                    </w:rPr>
                  </w:rPrChange>
                </w:rPr>
                <w:delText>5</w:delText>
              </w:r>
            </w:del>
          </w:p>
        </w:tc>
      </w:tr>
      <w:tr w:rsidR="00303FA3" w:rsidRPr="00521590" w:rsidDel="00303FA3" w14:paraId="5CA43A8C" w14:textId="03FED54A" w:rsidTr="00303FA3">
        <w:trPr>
          <w:trHeight w:val="450"/>
          <w:del w:id="1101" w:author="Binder, Larissa" w:date="2023-04-01T20:21:00Z"/>
        </w:trPr>
        <w:tc>
          <w:tcPr>
            <w:tcW w:w="1099" w:type="dxa"/>
            <w:hideMark/>
          </w:tcPr>
          <w:p w14:paraId="3F802C12" w14:textId="0F990778" w:rsidR="00303FA3" w:rsidRPr="00FD78FA" w:rsidDel="00303FA3" w:rsidRDefault="00303FA3" w:rsidP="00303FA3">
            <w:pPr>
              <w:widowControl w:val="0"/>
              <w:spacing w:after="200" w:line="276" w:lineRule="auto"/>
              <w:rPr>
                <w:del w:id="1102" w:author="Binder, Larissa" w:date="2023-04-01T20:21:00Z"/>
                <w:rFonts w:ascii="Calibri" w:eastAsia="Times New Roman" w:hAnsi="Calibri" w:cs="Times New Roman"/>
                <w:lang w:eastAsia="de-DE"/>
                <w:rPrChange w:id="1103" w:author="Binder, Larissa" w:date="2023-04-01T20:24:00Z">
                  <w:rPr>
                    <w:del w:id="1104" w:author="Binder, Larissa" w:date="2023-04-01T20:21:00Z"/>
                    <w:rFonts w:ascii="Calibri" w:eastAsia="Times New Roman" w:hAnsi="Calibri" w:cs="Times New Roman"/>
                    <w:lang w:val="en-US" w:eastAsia="de-DE"/>
                  </w:rPr>
                </w:rPrChange>
              </w:rPr>
            </w:pPr>
            <w:del w:id="1105" w:author="Binder, Larissa" w:date="2023-04-01T20:21:00Z">
              <w:r w:rsidRPr="00FD78FA" w:rsidDel="00303FA3">
                <w:rPr>
                  <w:rFonts w:ascii="Calibri" w:eastAsia="Times New Roman" w:hAnsi="Calibri" w:cs="Times New Roman"/>
                  <w:lang w:eastAsia="de-DE"/>
                  <w:rPrChange w:id="1106" w:author="Binder, Larissa" w:date="2023-04-01T20:24:00Z">
                    <w:rPr>
                      <w:rFonts w:ascii="Calibri" w:eastAsia="Times New Roman" w:hAnsi="Calibri" w:cs="Times New Roman"/>
                      <w:lang w:val="en-US" w:eastAsia="de-DE"/>
                    </w:rPr>
                  </w:rPrChange>
                </w:rPr>
                <w:delText>Modul  23</w:delText>
              </w:r>
            </w:del>
          </w:p>
        </w:tc>
        <w:tc>
          <w:tcPr>
            <w:tcW w:w="779" w:type="dxa"/>
            <w:hideMark/>
          </w:tcPr>
          <w:p w14:paraId="33279079" w14:textId="75FF1085" w:rsidR="00303FA3" w:rsidRPr="00FD78FA" w:rsidDel="00303FA3" w:rsidRDefault="00303FA3" w:rsidP="00303FA3">
            <w:pPr>
              <w:widowControl w:val="0"/>
              <w:spacing w:after="200" w:line="276" w:lineRule="auto"/>
              <w:rPr>
                <w:del w:id="1107" w:author="Binder, Larissa" w:date="2023-04-01T20:21:00Z"/>
                <w:rFonts w:ascii="Calibri" w:eastAsia="Times New Roman" w:hAnsi="Calibri" w:cs="Times New Roman"/>
                <w:lang w:eastAsia="de-DE"/>
                <w:rPrChange w:id="1108" w:author="Binder, Larissa" w:date="2023-04-01T20:24:00Z">
                  <w:rPr>
                    <w:del w:id="1109" w:author="Binder, Larissa" w:date="2023-04-01T20:21:00Z"/>
                    <w:rFonts w:ascii="Calibri" w:eastAsia="Times New Roman" w:hAnsi="Calibri" w:cs="Times New Roman"/>
                    <w:lang w:val="en-US" w:eastAsia="de-DE"/>
                  </w:rPr>
                </w:rPrChange>
              </w:rPr>
            </w:pPr>
            <w:del w:id="1110" w:author="Binder, Larissa" w:date="2023-04-01T20:21:00Z">
              <w:r w:rsidRPr="00FD78FA" w:rsidDel="00303FA3">
                <w:rPr>
                  <w:rFonts w:ascii="Calibri" w:eastAsia="Times New Roman" w:hAnsi="Calibri" w:cs="Times New Roman"/>
                  <w:lang w:eastAsia="de-DE"/>
                  <w:rPrChange w:id="1111" w:author="Binder, Larissa" w:date="2023-04-01T20:24:00Z">
                    <w:rPr>
                      <w:rFonts w:ascii="Calibri" w:eastAsia="Times New Roman" w:hAnsi="Calibri" w:cs="Times New Roman"/>
                      <w:lang w:val="en-US" w:eastAsia="de-DE"/>
                    </w:rPr>
                  </w:rPrChange>
                </w:rPr>
                <w:delText>MIM SQ41</w:delText>
              </w:r>
            </w:del>
          </w:p>
        </w:tc>
        <w:tc>
          <w:tcPr>
            <w:tcW w:w="3139" w:type="dxa"/>
            <w:hideMark/>
          </w:tcPr>
          <w:p w14:paraId="0FDE34F2" w14:textId="3945F6B1" w:rsidR="00303FA3" w:rsidRPr="00FD78FA" w:rsidDel="00303FA3" w:rsidRDefault="00303FA3" w:rsidP="00303FA3">
            <w:pPr>
              <w:widowControl w:val="0"/>
              <w:spacing w:after="200" w:line="276" w:lineRule="auto"/>
              <w:rPr>
                <w:del w:id="1112" w:author="Binder, Larissa" w:date="2023-04-01T20:21:00Z"/>
                <w:rFonts w:ascii="Calibri" w:eastAsia="Times New Roman" w:hAnsi="Calibri" w:cs="Times New Roman"/>
                <w:lang w:eastAsia="de-DE"/>
                <w:rPrChange w:id="1113" w:author="Binder, Larissa" w:date="2023-04-01T20:24:00Z">
                  <w:rPr>
                    <w:del w:id="1114" w:author="Binder, Larissa" w:date="2023-04-01T20:21:00Z"/>
                    <w:rFonts w:ascii="Calibri" w:eastAsia="Times New Roman" w:hAnsi="Calibri" w:cs="Times New Roman"/>
                    <w:lang w:val="en-US" w:eastAsia="de-DE"/>
                  </w:rPr>
                </w:rPrChange>
              </w:rPr>
            </w:pPr>
            <w:del w:id="1115" w:author="Binder, Larissa" w:date="2023-04-01T20:21:00Z">
              <w:r w:rsidRPr="00FD78FA" w:rsidDel="00303FA3">
                <w:rPr>
                  <w:rFonts w:ascii="Calibri" w:eastAsia="Times New Roman" w:hAnsi="Calibri" w:cs="Times New Roman"/>
                  <w:lang w:eastAsia="de-DE"/>
                  <w:rPrChange w:id="1116" w:author="Binder, Larissa" w:date="2023-04-01T20:24:00Z">
                    <w:rPr>
                      <w:rFonts w:ascii="Calibri" w:eastAsia="Times New Roman" w:hAnsi="Calibri" w:cs="Times New Roman"/>
                      <w:lang w:val="en-US" w:eastAsia="de-DE"/>
                    </w:rPr>
                  </w:rPrChange>
                </w:rPr>
                <w:delText>Economics of Globalization</w:delText>
              </w:r>
            </w:del>
          </w:p>
        </w:tc>
        <w:tc>
          <w:tcPr>
            <w:tcW w:w="791" w:type="dxa"/>
            <w:hideMark/>
          </w:tcPr>
          <w:p w14:paraId="5AA1EA39" w14:textId="76A579D8" w:rsidR="00303FA3" w:rsidRPr="00FD78FA" w:rsidDel="00303FA3" w:rsidRDefault="00303FA3" w:rsidP="00303FA3">
            <w:pPr>
              <w:widowControl w:val="0"/>
              <w:spacing w:after="200" w:line="276" w:lineRule="auto"/>
              <w:rPr>
                <w:del w:id="1117" w:author="Binder, Larissa" w:date="2023-04-01T20:21:00Z"/>
                <w:rFonts w:ascii="Calibri" w:eastAsia="Times New Roman" w:hAnsi="Calibri" w:cs="Times New Roman"/>
                <w:lang w:eastAsia="de-DE"/>
                <w:rPrChange w:id="1118" w:author="Binder, Larissa" w:date="2023-04-01T20:24:00Z">
                  <w:rPr>
                    <w:del w:id="1119" w:author="Binder, Larissa" w:date="2023-04-01T20:21:00Z"/>
                    <w:rFonts w:ascii="Calibri" w:eastAsia="Times New Roman" w:hAnsi="Calibri" w:cs="Times New Roman"/>
                    <w:lang w:val="en-US" w:eastAsia="de-DE"/>
                  </w:rPr>
                </w:rPrChange>
              </w:rPr>
            </w:pPr>
            <w:del w:id="1120" w:author="Binder, Larissa" w:date="2023-04-01T20:21:00Z">
              <w:r w:rsidRPr="00FD78FA" w:rsidDel="00303FA3">
                <w:rPr>
                  <w:rFonts w:ascii="Calibri" w:eastAsia="Times New Roman" w:hAnsi="Calibri" w:cs="Times New Roman"/>
                  <w:lang w:eastAsia="de-DE"/>
                  <w:rPrChange w:id="1121" w:author="Binder, Larissa" w:date="2023-04-01T20:24:00Z">
                    <w:rPr>
                      <w:rFonts w:ascii="Calibri" w:eastAsia="Times New Roman" w:hAnsi="Calibri" w:cs="Times New Roman"/>
                      <w:lang w:val="en-US" w:eastAsia="de-DE"/>
                    </w:rPr>
                  </w:rPrChange>
                </w:rPr>
                <w:delText>V/S/Ü</w:delText>
              </w:r>
            </w:del>
          </w:p>
        </w:tc>
        <w:tc>
          <w:tcPr>
            <w:tcW w:w="352" w:type="dxa"/>
            <w:noWrap/>
            <w:hideMark/>
          </w:tcPr>
          <w:p w14:paraId="10A38366" w14:textId="50BF94AE" w:rsidR="00303FA3" w:rsidRPr="00FD78FA" w:rsidDel="00303FA3" w:rsidRDefault="00303FA3" w:rsidP="00303FA3">
            <w:pPr>
              <w:widowControl w:val="0"/>
              <w:spacing w:after="200" w:line="276" w:lineRule="auto"/>
              <w:rPr>
                <w:del w:id="1122" w:author="Binder, Larissa" w:date="2023-04-01T20:21:00Z"/>
                <w:rFonts w:ascii="Calibri" w:eastAsia="Times New Roman" w:hAnsi="Calibri" w:cs="Times New Roman"/>
                <w:lang w:eastAsia="de-DE"/>
                <w:rPrChange w:id="1123" w:author="Binder, Larissa" w:date="2023-04-01T20:24:00Z">
                  <w:rPr>
                    <w:del w:id="1124" w:author="Binder, Larissa" w:date="2023-04-01T20:21:00Z"/>
                    <w:rFonts w:ascii="Calibri" w:eastAsia="Times New Roman" w:hAnsi="Calibri" w:cs="Times New Roman"/>
                    <w:lang w:val="en-US" w:eastAsia="de-DE"/>
                  </w:rPr>
                </w:rPrChange>
              </w:rPr>
            </w:pPr>
            <w:del w:id="1125" w:author="Binder, Larissa" w:date="2023-04-01T20:21:00Z">
              <w:r w:rsidRPr="00FD78FA" w:rsidDel="00303FA3">
                <w:rPr>
                  <w:rFonts w:ascii="Calibri" w:eastAsia="Times New Roman" w:hAnsi="Calibri" w:cs="Times New Roman"/>
                  <w:lang w:eastAsia="de-DE"/>
                  <w:rPrChange w:id="1126" w:author="Binder, Larissa" w:date="2023-04-01T20:24:00Z">
                    <w:rPr>
                      <w:rFonts w:ascii="Calibri" w:eastAsia="Times New Roman" w:hAnsi="Calibri" w:cs="Times New Roman"/>
                      <w:lang w:val="en-US" w:eastAsia="de-DE"/>
                    </w:rPr>
                  </w:rPrChange>
                </w:rPr>
                <w:delText>3</w:delText>
              </w:r>
            </w:del>
          </w:p>
        </w:tc>
        <w:tc>
          <w:tcPr>
            <w:tcW w:w="2418" w:type="dxa"/>
            <w:hideMark/>
          </w:tcPr>
          <w:p w14:paraId="6BF488BD" w14:textId="0FE6F703" w:rsidR="00303FA3" w:rsidRPr="00FD78FA" w:rsidDel="00303FA3" w:rsidRDefault="00303FA3" w:rsidP="00303FA3">
            <w:pPr>
              <w:widowControl w:val="0"/>
              <w:spacing w:after="200" w:line="276" w:lineRule="auto"/>
              <w:rPr>
                <w:del w:id="1127" w:author="Binder, Larissa" w:date="2023-04-01T20:21:00Z"/>
                <w:rFonts w:ascii="Calibri" w:eastAsia="Times New Roman" w:hAnsi="Calibri" w:cs="Times New Roman"/>
                <w:lang w:eastAsia="de-DE"/>
                <w:rPrChange w:id="1128" w:author="Binder, Larissa" w:date="2023-04-01T20:24:00Z">
                  <w:rPr>
                    <w:del w:id="1129" w:author="Binder, Larissa" w:date="2023-04-01T20:21:00Z"/>
                    <w:rFonts w:ascii="Calibri" w:eastAsia="Times New Roman" w:hAnsi="Calibri" w:cs="Times New Roman"/>
                    <w:lang w:val="en-GB" w:eastAsia="de-DE"/>
                  </w:rPr>
                </w:rPrChange>
              </w:rPr>
            </w:pPr>
            <w:del w:id="1130" w:author="Binder, Larissa" w:date="2023-04-01T20:21:00Z">
              <w:r w:rsidRPr="00FD78FA" w:rsidDel="00303FA3">
                <w:rPr>
                  <w:rFonts w:ascii="Calibri" w:eastAsia="Times New Roman" w:hAnsi="Calibri" w:cs="Times New Roman"/>
                  <w:lang w:eastAsia="de-DE"/>
                  <w:rPrChange w:id="1131" w:author="Binder, Larissa" w:date="2023-04-01T20:24:00Z">
                    <w:rPr>
                      <w:rFonts w:ascii="Calibri" w:eastAsia="Times New Roman" w:hAnsi="Calibri" w:cs="Times New Roman"/>
                      <w:lang w:val="en-GB" w:eastAsia="de-DE"/>
                    </w:rPr>
                  </w:rPrChange>
                </w:rPr>
                <w:delText>Written exam (120 minutes) and oral presentation (ca. 30 minutes)</w:delText>
              </w:r>
            </w:del>
          </w:p>
        </w:tc>
        <w:tc>
          <w:tcPr>
            <w:tcW w:w="461" w:type="dxa"/>
            <w:hideMark/>
          </w:tcPr>
          <w:p w14:paraId="1F2EACB4" w14:textId="2D03C08E" w:rsidR="00303FA3" w:rsidRPr="00FD78FA" w:rsidDel="00303FA3" w:rsidRDefault="00303FA3" w:rsidP="00303FA3">
            <w:pPr>
              <w:widowControl w:val="0"/>
              <w:spacing w:after="200" w:line="276" w:lineRule="auto"/>
              <w:rPr>
                <w:del w:id="1132" w:author="Binder, Larissa" w:date="2023-04-01T20:21:00Z"/>
                <w:rFonts w:ascii="Calibri" w:eastAsia="Times New Roman" w:hAnsi="Calibri" w:cs="Times New Roman"/>
                <w:lang w:eastAsia="de-DE"/>
                <w:rPrChange w:id="1133" w:author="Binder, Larissa" w:date="2023-04-01T20:24:00Z">
                  <w:rPr>
                    <w:del w:id="1134" w:author="Binder, Larissa" w:date="2023-04-01T20:21:00Z"/>
                    <w:rFonts w:ascii="Calibri" w:eastAsia="Times New Roman" w:hAnsi="Calibri" w:cs="Times New Roman"/>
                    <w:lang w:val="en-US" w:eastAsia="de-DE"/>
                  </w:rPr>
                </w:rPrChange>
              </w:rPr>
            </w:pPr>
            <w:del w:id="1135" w:author="Binder, Larissa" w:date="2023-04-01T20:21:00Z">
              <w:r w:rsidRPr="00FD78FA" w:rsidDel="00303FA3">
                <w:rPr>
                  <w:rFonts w:ascii="Calibri" w:eastAsia="Times New Roman" w:hAnsi="Calibri" w:cs="Times New Roman"/>
                  <w:lang w:eastAsia="de-DE"/>
                  <w:rPrChange w:id="1136" w:author="Binder, Larissa" w:date="2023-04-01T20:24:00Z">
                    <w:rPr>
                      <w:rFonts w:ascii="Calibri" w:eastAsia="Times New Roman" w:hAnsi="Calibri" w:cs="Times New Roman"/>
                      <w:lang w:val="en-US" w:eastAsia="de-DE"/>
                    </w:rPr>
                  </w:rPrChange>
                </w:rPr>
                <w:delText>5</w:delText>
              </w:r>
            </w:del>
          </w:p>
        </w:tc>
      </w:tr>
      <w:tr w:rsidR="00303FA3" w:rsidRPr="00521590" w:rsidDel="00303FA3" w14:paraId="4095A054" w14:textId="0DFDFA50" w:rsidTr="00303FA3">
        <w:trPr>
          <w:trHeight w:val="465"/>
          <w:del w:id="1137" w:author="Binder, Larissa" w:date="2023-04-01T20:21:00Z"/>
        </w:trPr>
        <w:tc>
          <w:tcPr>
            <w:tcW w:w="1099" w:type="dxa"/>
            <w:hideMark/>
          </w:tcPr>
          <w:p w14:paraId="2366FFCD" w14:textId="2E25022B" w:rsidR="00303FA3" w:rsidRPr="00FD78FA" w:rsidDel="00303FA3" w:rsidRDefault="00303FA3" w:rsidP="00303FA3">
            <w:pPr>
              <w:widowControl w:val="0"/>
              <w:spacing w:after="200" w:line="276" w:lineRule="auto"/>
              <w:rPr>
                <w:del w:id="1138" w:author="Binder, Larissa" w:date="2023-04-01T20:21:00Z"/>
                <w:rFonts w:ascii="Calibri" w:eastAsia="Times New Roman" w:hAnsi="Calibri" w:cs="Times New Roman"/>
                <w:lang w:eastAsia="de-DE"/>
                <w:rPrChange w:id="1139" w:author="Binder, Larissa" w:date="2023-04-01T20:24:00Z">
                  <w:rPr>
                    <w:del w:id="1140" w:author="Binder, Larissa" w:date="2023-04-01T20:21:00Z"/>
                    <w:rFonts w:ascii="Calibri" w:eastAsia="Times New Roman" w:hAnsi="Calibri" w:cs="Times New Roman"/>
                    <w:lang w:val="en-US" w:eastAsia="de-DE"/>
                  </w:rPr>
                </w:rPrChange>
              </w:rPr>
            </w:pPr>
            <w:del w:id="1141" w:author="Binder, Larissa" w:date="2023-04-01T20:21:00Z">
              <w:r w:rsidRPr="00FD78FA" w:rsidDel="00303FA3">
                <w:rPr>
                  <w:rFonts w:ascii="Calibri" w:eastAsia="Times New Roman" w:hAnsi="Calibri" w:cs="Times New Roman"/>
                  <w:lang w:eastAsia="de-DE"/>
                  <w:rPrChange w:id="1142" w:author="Binder, Larissa" w:date="2023-04-01T20:24:00Z">
                    <w:rPr>
                      <w:rFonts w:ascii="Calibri" w:eastAsia="Times New Roman" w:hAnsi="Calibri" w:cs="Times New Roman"/>
                      <w:lang w:val="en-US" w:eastAsia="de-DE"/>
                    </w:rPr>
                  </w:rPrChange>
                </w:rPr>
                <w:delText>Modul  24</w:delText>
              </w:r>
            </w:del>
          </w:p>
        </w:tc>
        <w:tc>
          <w:tcPr>
            <w:tcW w:w="779" w:type="dxa"/>
            <w:hideMark/>
          </w:tcPr>
          <w:p w14:paraId="41702760" w14:textId="5A74E9E8" w:rsidR="00303FA3" w:rsidRPr="00FD78FA" w:rsidDel="00303FA3" w:rsidRDefault="00303FA3" w:rsidP="00303FA3">
            <w:pPr>
              <w:widowControl w:val="0"/>
              <w:spacing w:after="200" w:line="276" w:lineRule="auto"/>
              <w:rPr>
                <w:del w:id="1143" w:author="Binder, Larissa" w:date="2023-04-01T20:21:00Z"/>
                <w:rFonts w:ascii="Calibri" w:eastAsia="Times New Roman" w:hAnsi="Calibri" w:cs="Times New Roman"/>
                <w:lang w:eastAsia="de-DE"/>
                <w:rPrChange w:id="1144" w:author="Binder, Larissa" w:date="2023-04-01T20:24:00Z">
                  <w:rPr>
                    <w:del w:id="1145" w:author="Binder, Larissa" w:date="2023-04-01T20:21:00Z"/>
                    <w:rFonts w:ascii="Calibri" w:eastAsia="Times New Roman" w:hAnsi="Calibri" w:cs="Times New Roman"/>
                    <w:lang w:val="en-US" w:eastAsia="de-DE"/>
                  </w:rPr>
                </w:rPrChange>
              </w:rPr>
            </w:pPr>
            <w:del w:id="1146" w:author="Binder, Larissa" w:date="2023-04-01T20:21:00Z">
              <w:r w:rsidRPr="00FD78FA" w:rsidDel="00303FA3">
                <w:rPr>
                  <w:rFonts w:ascii="Calibri" w:eastAsia="Times New Roman" w:hAnsi="Calibri" w:cs="Times New Roman"/>
                  <w:lang w:eastAsia="de-DE"/>
                  <w:rPrChange w:id="1147" w:author="Binder, Larissa" w:date="2023-04-01T20:24:00Z">
                    <w:rPr>
                      <w:rFonts w:ascii="Calibri" w:eastAsia="Times New Roman" w:hAnsi="Calibri" w:cs="Times New Roman"/>
                      <w:lang w:val="en-US" w:eastAsia="de-DE"/>
                    </w:rPr>
                  </w:rPrChange>
                </w:rPr>
                <w:delText>MIM SQ42</w:delText>
              </w:r>
            </w:del>
          </w:p>
        </w:tc>
        <w:tc>
          <w:tcPr>
            <w:tcW w:w="3139" w:type="dxa"/>
            <w:hideMark/>
          </w:tcPr>
          <w:p w14:paraId="06A367CB" w14:textId="3D5F02DE" w:rsidR="00303FA3" w:rsidRPr="00FD78FA" w:rsidDel="00303FA3" w:rsidRDefault="00303FA3" w:rsidP="00303FA3">
            <w:pPr>
              <w:widowControl w:val="0"/>
              <w:spacing w:after="200" w:line="276" w:lineRule="auto"/>
              <w:rPr>
                <w:del w:id="1148" w:author="Binder, Larissa" w:date="2023-04-01T20:21:00Z"/>
                <w:rFonts w:ascii="Calibri" w:eastAsia="Times New Roman" w:hAnsi="Calibri" w:cs="Times New Roman"/>
                <w:lang w:eastAsia="de-DE"/>
                <w:rPrChange w:id="1149" w:author="Binder, Larissa" w:date="2023-04-01T20:24:00Z">
                  <w:rPr>
                    <w:del w:id="1150" w:author="Binder, Larissa" w:date="2023-04-01T20:21:00Z"/>
                    <w:rFonts w:ascii="Calibri" w:eastAsia="Times New Roman" w:hAnsi="Calibri" w:cs="Times New Roman"/>
                    <w:lang w:val="en-GB" w:eastAsia="de-DE"/>
                  </w:rPr>
                </w:rPrChange>
              </w:rPr>
            </w:pPr>
            <w:del w:id="1151" w:author="Binder, Larissa" w:date="2023-04-01T20:21:00Z">
              <w:r w:rsidRPr="00FD78FA" w:rsidDel="00303FA3">
                <w:rPr>
                  <w:rFonts w:ascii="Calibri" w:eastAsia="Times New Roman" w:hAnsi="Calibri" w:cs="Times New Roman"/>
                  <w:lang w:eastAsia="de-DE"/>
                  <w:rPrChange w:id="1152" w:author="Binder, Larissa" w:date="2023-04-01T20:24:00Z">
                    <w:rPr>
                      <w:rFonts w:ascii="Calibri" w:eastAsia="Times New Roman" w:hAnsi="Calibri" w:cs="Times New Roman"/>
                      <w:lang w:val="en-GB" w:eastAsia="de-DE"/>
                    </w:rPr>
                  </w:rPrChange>
                </w:rPr>
                <w:delText>History and Socio-Economic Development</w:delText>
              </w:r>
            </w:del>
          </w:p>
        </w:tc>
        <w:tc>
          <w:tcPr>
            <w:tcW w:w="791" w:type="dxa"/>
            <w:hideMark/>
          </w:tcPr>
          <w:p w14:paraId="45D18906" w14:textId="26A616BB" w:rsidR="00303FA3" w:rsidRPr="00FD78FA" w:rsidDel="00303FA3" w:rsidRDefault="00303FA3" w:rsidP="00303FA3">
            <w:pPr>
              <w:widowControl w:val="0"/>
              <w:spacing w:after="200" w:line="276" w:lineRule="auto"/>
              <w:rPr>
                <w:del w:id="1153" w:author="Binder, Larissa" w:date="2023-04-01T20:21:00Z"/>
                <w:rFonts w:ascii="Calibri" w:eastAsia="Times New Roman" w:hAnsi="Calibri" w:cs="Times New Roman"/>
                <w:lang w:eastAsia="de-DE"/>
                <w:rPrChange w:id="1154" w:author="Binder, Larissa" w:date="2023-04-01T20:24:00Z">
                  <w:rPr>
                    <w:del w:id="1155" w:author="Binder, Larissa" w:date="2023-04-01T20:21:00Z"/>
                    <w:rFonts w:ascii="Calibri" w:eastAsia="Times New Roman" w:hAnsi="Calibri" w:cs="Times New Roman"/>
                    <w:lang w:val="en-US" w:eastAsia="de-DE"/>
                  </w:rPr>
                </w:rPrChange>
              </w:rPr>
            </w:pPr>
            <w:del w:id="1156" w:author="Binder, Larissa" w:date="2023-04-01T20:21:00Z">
              <w:r w:rsidRPr="00FD78FA" w:rsidDel="00303FA3">
                <w:rPr>
                  <w:rFonts w:ascii="Calibri" w:eastAsia="Times New Roman" w:hAnsi="Calibri" w:cs="Times New Roman"/>
                  <w:lang w:eastAsia="de-DE"/>
                  <w:rPrChange w:id="1157" w:author="Binder, Larissa" w:date="2023-04-01T20:24:00Z">
                    <w:rPr>
                      <w:rFonts w:ascii="Calibri" w:eastAsia="Times New Roman" w:hAnsi="Calibri" w:cs="Times New Roman"/>
                      <w:lang w:val="en-US" w:eastAsia="de-DE"/>
                    </w:rPr>
                  </w:rPrChange>
                </w:rPr>
                <w:delText>S</w:delText>
              </w:r>
            </w:del>
          </w:p>
        </w:tc>
        <w:tc>
          <w:tcPr>
            <w:tcW w:w="352" w:type="dxa"/>
            <w:noWrap/>
            <w:hideMark/>
          </w:tcPr>
          <w:p w14:paraId="12828074" w14:textId="6561F00C" w:rsidR="00303FA3" w:rsidRPr="00FD78FA" w:rsidDel="00303FA3" w:rsidRDefault="00303FA3" w:rsidP="00303FA3">
            <w:pPr>
              <w:widowControl w:val="0"/>
              <w:spacing w:after="200" w:line="276" w:lineRule="auto"/>
              <w:rPr>
                <w:del w:id="1158" w:author="Binder, Larissa" w:date="2023-04-01T20:21:00Z"/>
                <w:rFonts w:ascii="Calibri" w:eastAsia="Times New Roman" w:hAnsi="Calibri" w:cs="Times New Roman"/>
                <w:lang w:eastAsia="de-DE"/>
                <w:rPrChange w:id="1159" w:author="Binder, Larissa" w:date="2023-04-01T20:24:00Z">
                  <w:rPr>
                    <w:del w:id="1160" w:author="Binder, Larissa" w:date="2023-04-01T20:21:00Z"/>
                    <w:rFonts w:ascii="Calibri" w:eastAsia="Times New Roman" w:hAnsi="Calibri" w:cs="Times New Roman"/>
                    <w:lang w:val="en-US" w:eastAsia="de-DE"/>
                  </w:rPr>
                </w:rPrChange>
              </w:rPr>
            </w:pPr>
            <w:del w:id="1161" w:author="Binder, Larissa" w:date="2023-04-01T20:21:00Z">
              <w:r w:rsidRPr="00FD78FA" w:rsidDel="00303FA3">
                <w:rPr>
                  <w:rFonts w:ascii="Calibri" w:eastAsia="Times New Roman" w:hAnsi="Calibri" w:cs="Times New Roman"/>
                  <w:lang w:eastAsia="de-DE"/>
                  <w:rPrChange w:id="1162" w:author="Binder, Larissa" w:date="2023-04-01T20:24:00Z">
                    <w:rPr>
                      <w:rFonts w:ascii="Calibri" w:eastAsia="Times New Roman" w:hAnsi="Calibri" w:cs="Times New Roman"/>
                      <w:lang w:val="en-US" w:eastAsia="de-DE"/>
                    </w:rPr>
                  </w:rPrChange>
                </w:rPr>
                <w:delText>3</w:delText>
              </w:r>
            </w:del>
          </w:p>
        </w:tc>
        <w:tc>
          <w:tcPr>
            <w:tcW w:w="2418" w:type="dxa"/>
            <w:hideMark/>
          </w:tcPr>
          <w:p w14:paraId="33868A61" w14:textId="18E01D7F" w:rsidR="00303FA3" w:rsidRPr="00521590" w:rsidDel="00303FA3" w:rsidRDefault="00303FA3" w:rsidP="00303FA3">
            <w:pPr>
              <w:widowControl w:val="0"/>
              <w:spacing w:after="200" w:line="276" w:lineRule="auto"/>
              <w:rPr>
                <w:del w:id="1163" w:author="Binder, Larissa" w:date="2023-04-01T20:21:00Z"/>
                <w:rFonts w:ascii="Calibri" w:eastAsia="Times New Roman" w:hAnsi="Calibri" w:cs="Times New Roman"/>
                <w:lang w:eastAsia="de-DE"/>
              </w:rPr>
            </w:pPr>
            <w:del w:id="1164" w:author="Binder, Larissa" w:date="2023-04-01T20:21:00Z">
              <w:r w:rsidRPr="00521590" w:rsidDel="00303FA3">
                <w:rPr>
                  <w:rFonts w:ascii="Calibri" w:eastAsia="Times New Roman" w:hAnsi="Calibri" w:cs="Times New Roman"/>
                  <w:lang w:eastAsia="de-DE"/>
                </w:rPr>
                <w:delText>Hausarbeit (3-12 Seiten), Präsentation (ca. 30 Min.)</w:delText>
              </w:r>
            </w:del>
          </w:p>
        </w:tc>
        <w:tc>
          <w:tcPr>
            <w:tcW w:w="461" w:type="dxa"/>
            <w:hideMark/>
          </w:tcPr>
          <w:p w14:paraId="4B777378" w14:textId="4EF7A83D" w:rsidR="00303FA3" w:rsidRPr="00FD78FA" w:rsidDel="00303FA3" w:rsidRDefault="00303FA3" w:rsidP="00303FA3">
            <w:pPr>
              <w:widowControl w:val="0"/>
              <w:spacing w:after="200" w:line="276" w:lineRule="auto"/>
              <w:rPr>
                <w:del w:id="1165" w:author="Binder, Larissa" w:date="2023-04-01T20:21:00Z"/>
                <w:rFonts w:ascii="Calibri" w:eastAsia="Times New Roman" w:hAnsi="Calibri" w:cs="Times New Roman"/>
                <w:lang w:eastAsia="de-DE"/>
                <w:rPrChange w:id="1166" w:author="Binder, Larissa" w:date="2023-04-01T20:24:00Z">
                  <w:rPr>
                    <w:del w:id="1167" w:author="Binder, Larissa" w:date="2023-04-01T20:21:00Z"/>
                    <w:rFonts w:ascii="Calibri" w:eastAsia="Times New Roman" w:hAnsi="Calibri" w:cs="Times New Roman"/>
                    <w:lang w:val="en-US" w:eastAsia="de-DE"/>
                  </w:rPr>
                </w:rPrChange>
              </w:rPr>
            </w:pPr>
            <w:del w:id="1168" w:author="Binder, Larissa" w:date="2023-04-01T20:21:00Z">
              <w:r w:rsidRPr="00FD78FA" w:rsidDel="00303FA3">
                <w:rPr>
                  <w:rFonts w:ascii="Calibri" w:eastAsia="Times New Roman" w:hAnsi="Calibri" w:cs="Times New Roman"/>
                  <w:lang w:eastAsia="de-DE"/>
                  <w:rPrChange w:id="1169" w:author="Binder, Larissa" w:date="2023-04-01T20:24:00Z">
                    <w:rPr>
                      <w:rFonts w:ascii="Calibri" w:eastAsia="Times New Roman" w:hAnsi="Calibri" w:cs="Times New Roman"/>
                      <w:lang w:val="en-US" w:eastAsia="de-DE"/>
                    </w:rPr>
                  </w:rPrChange>
                </w:rPr>
                <w:delText>5</w:delText>
              </w:r>
            </w:del>
          </w:p>
        </w:tc>
      </w:tr>
      <w:tr w:rsidR="00303FA3" w:rsidRPr="00521590" w:rsidDel="00303FA3" w14:paraId="0E957BB9" w14:textId="03DE9CD8" w:rsidTr="00303FA3">
        <w:trPr>
          <w:trHeight w:val="450"/>
          <w:del w:id="1170" w:author="Binder, Larissa" w:date="2023-04-01T20:21:00Z"/>
        </w:trPr>
        <w:tc>
          <w:tcPr>
            <w:tcW w:w="1099" w:type="dxa"/>
            <w:hideMark/>
          </w:tcPr>
          <w:p w14:paraId="47349945" w14:textId="23CCBBEF" w:rsidR="00303FA3" w:rsidRPr="00FD78FA" w:rsidDel="00303FA3" w:rsidRDefault="00303FA3" w:rsidP="00303FA3">
            <w:pPr>
              <w:widowControl w:val="0"/>
              <w:spacing w:after="200" w:line="276" w:lineRule="auto"/>
              <w:rPr>
                <w:del w:id="1171" w:author="Binder, Larissa" w:date="2023-04-01T20:21:00Z"/>
                <w:rFonts w:ascii="Calibri" w:eastAsia="Times New Roman" w:hAnsi="Calibri" w:cs="Times New Roman"/>
                <w:lang w:eastAsia="de-DE"/>
                <w:rPrChange w:id="1172" w:author="Binder, Larissa" w:date="2023-04-01T20:24:00Z">
                  <w:rPr>
                    <w:del w:id="1173" w:author="Binder, Larissa" w:date="2023-04-01T20:21:00Z"/>
                    <w:rFonts w:ascii="Calibri" w:eastAsia="Times New Roman" w:hAnsi="Calibri" w:cs="Times New Roman"/>
                    <w:lang w:val="en-US" w:eastAsia="de-DE"/>
                  </w:rPr>
                </w:rPrChange>
              </w:rPr>
            </w:pPr>
            <w:del w:id="1174" w:author="Binder, Larissa" w:date="2023-04-01T20:21:00Z">
              <w:r w:rsidRPr="00FD78FA" w:rsidDel="00303FA3">
                <w:rPr>
                  <w:rFonts w:ascii="Calibri" w:eastAsia="Times New Roman" w:hAnsi="Calibri" w:cs="Times New Roman"/>
                  <w:lang w:eastAsia="de-DE"/>
                  <w:rPrChange w:id="1175" w:author="Binder, Larissa" w:date="2023-04-01T20:24:00Z">
                    <w:rPr>
                      <w:rFonts w:ascii="Calibri" w:eastAsia="Times New Roman" w:hAnsi="Calibri" w:cs="Times New Roman"/>
                      <w:lang w:val="en-US" w:eastAsia="de-DE"/>
                    </w:rPr>
                  </w:rPrChange>
                </w:rPr>
                <w:delText>Modul  25</w:delText>
              </w:r>
            </w:del>
          </w:p>
        </w:tc>
        <w:tc>
          <w:tcPr>
            <w:tcW w:w="779" w:type="dxa"/>
            <w:hideMark/>
          </w:tcPr>
          <w:p w14:paraId="47E8D557" w14:textId="771DF722" w:rsidR="00303FA3" w:rsidRPr="00FD78FA" w:rsidDel="00303FA3" w:rsidRDefault="00303FA3" w:rsidP="00303FA3">
            <w:pPr>
              <w:widowControl w:val="0"/>
              <w:spacing w:after="200" w:line="276" w:lineRule="auto"/>
              <w:rPr>
                <w:del w:id="1176" w:author="Binder, Larissa" w:date="2023-04-01T20:21:00Z"/>
                <w:rFonts w:ascii="Calibri" w:eastAsia="Times New Roman" w:hAnsi="Calibri" w:cs="Times New Roman"/>
                <w:lang w:eastAsia="de-DE"/>
                <w:rPrChange w:id="1177" w:author="Binder, Larissa" w:date="2023-04-01T20:24:00Z">
                  <w:rPr>
                    <w:del w:id="1178" w:author="Binder, Larissa" w:date="2023-04-01T20:21:00Z"/>
                    <w:rFonts w:ascii="Calibri" w:eastAsia="Times New Roman" w:hAnsi="Calibri" w:cs="Times New Roman"/>
                    <w:lang w:val="en-US" w:eastAsia="de-DE"/>
                  </w:rPr>
                </w:rPrChange>
              </w:rPr>
            </w:pPr>
            <w:del w:id="1179" w:author="Binder, Larissa" w:date="2023-04-01T20:21:00Z">
              <w:r w:rsidRPr="00FD78FA" w:rsidDel="00303FA3">
                <w:rPr>
                  <w:rFonts w:ascii="Calibri" w:eastAsia="Times New Roman" w:hAnsi="Calibri" w:cs="Times New Roman"/>
                  <w:lang w:eastAsia="de-DE"/>
                  <w:rPrChange w:id="1180" w:author="Binder, Larissa" w:date="2023-04-01T20:24:00Z">
                    <w:rPr>
                      <w:rFonts w:ascii="Calibri" w:eastAsia="Times New Roman" w:hAnsi="Calibri" w:cs="Times New Roman"/>
                      <w:lang w:val="en-US" w:eastAsia="de-DE"/>
                    </w:rPr>
                  </w:rPrChange>
                </w:rPr>
                <w:delText>MIM SQ43</w:delText>
              </w:r>
            </w:del>
          </w:p>
        </w:tc>
        <w:tc>
          <w:tcPr>
            <w:tcW w:w="3139" w:type="dxa"/>
            <w:hideMark/>
          </w:tcPr>
          <w:p w14:paraId="4A4D4C50" w14:textId="0BDC948A" w:rsidR="00303FA3" w:rsidRPr="00FD78FA" w:rsidDel="00303FA3" w:rsidRDefault="00303FA3" w:rsidP="00303FA3">
            <w:pPr>
              <w:widowControl w:val="0"/>
              <w:spacing w:after="200" w:line="276" w:lineRule="auto"/>
              <w:rPr>
                <w:del w:id="1181" w:author="Binder, Larissa" w:date="2023-04-01T20:21:00Z"/>
                <w:rFonts w:ascii="Calibri" w:eastAsia="Times New Roman" w:hAnsi="Calibri" w:cs="Times New Roman"/>
                <w:lang w:eastAsia="de-DE"/>
                <w:rPrChange w:id="1182" w:author="Binder, Larissa" w:date="2023-04-01T20:24:00Z">
                  <w:rPr>
                    <w:del w:id="1183" w:author="Binder, Larissa" w:date="2023-04-01T20:21:00Z"/>
                    <w:rFonts w:ascii="Calibri" w:eastAsia="Times New Roman" w:hAnsi="Calibri" w:cs="Times New Roman"/>
                    <w:lang w:val="en-US" w:eastAsia="de-DE"/>
                  </w:rPr>
                </w:rPrChange>
              </w:rPr>
            </w:pPr>
            <w:del w:id="1184" w:author="Binder, Larissa" w:date="2023-04-01T20:21:00Z">
              <w:r w:rsidRPr="00FD78FA" w:rsidDel="00303FA3">
                <w:rPr>
                  <w:rFonts w:ascii="Calibri" w:eastAsia="Times New Roman" w:hAnsi="Calibri" w:cs="Times New Roman"/>
                  <w:lang w:eastAsia="de-DE"/>
                  <w:rPrChange w:id="1185" w:author="Binder, Larissa" w:date="2023-04-01T20:24:00Z">
                    <w:rPr>
                      <w:rFonts w:ascii="Calibri" w:eastAsia="Times New Roman" w:hAnsi="Calibri" w:cs="Times New Roman"/>
                      <w:lang w:val="en-US" w:eastAsia="de-DE"/>
                    </w:rPr>
                  </w:rPrChange>
                </w:rPr>
                <w:delText>International Development</w:delText>
              </w:r>
            </w:del>
          </w:p>
        </w:tc>
        <w:tc>
          <w:tcPr>
            <w:tcW w:w="791" w:type="dxa"/>
            <w:hideMark/>
          </w:tcPr>
          <w:p w14:paraId="12756D83" w14:textId="020FECF9" w:rsidR="00303FA3" w:rsidRPr="00FD78FA" w:rsidDel="00303FA3" w:rsidRDefault="00303FA3" w:rsidP="00303FA3">
            <w:pPr>
              <w:widowControl w:val="0"/>
              <w:spacing w:after="200" w:line="276" w:lineRule="auto"/>
              <w:rPr>
                <w:del w:id="1186" w:author="Binder, Larissa" w:date="2023-04-01T20:21:00Z"/>
                <w:rFonts w:ascii="Calibri" w:eastAsia="Times New Roman" w:hAnsi="Calibri" w:cs="Times New Roman"/>
                <w:lang w:eastAsia="de-DE"/>
                <w:rPrChange w:id="1187" w:author="Binder, Larissa" w:date="2023-04-01T20:24:00Z">
                  <w:rPr>
                    <w:del w:id="1188" w:author="Binder, Larissa" w:date="2023-04-01T20:21:00Z"/>
                    <w:rFonts w:ascii="Calibri" w:eastAsia="Times New Roman" w:hAnsi="Calibri" w:cs="Times New Roman"/>
                    <w:lang w:val="en-US" w:eastAsia="de-DE"/>
                  </w:rPr>
                </w:rPrChange>
              </w:rPr>
            </w:pPr>
            <w:del w:id="1189" w:author="Binder, Larissa" w:date="2023-04-01T20:21:00Z">
              <w:r w:rsidRPr="00FD78FA" w:rsidDel="00303FA3">
                <w:rPr>
                  <w:rFonts w:ascii="Calibri" w:eastAsia="Times New Roman" w:hAnsi="Calibri" w:cs="Times New Roman"/>
                  <w:lang w:eastAsia="de-DE"/>
                  <w:rPrChange w:id="1190" w:author="Binder, Larissa" w:date="2023-04-01T20:24:00Z">
                    <w:rPr>
                      <w:rFonts w:ascii="Calibri" w:eastAsia="Times New Roman" w:hAnsi="Calibri" w:cs="Times New Roman"/>
                      <w:lang w:val="en-US" w:eastAsia="de-DE"/>
                    </w:rPr>
                  </w:rPrChange>
                </w:rPr>
                <w:delText>S</w:delText>
              </w:r>
            </w:del>
          </w:p>
        </w:tc>
        <w:tc>
          <w:tcPr>
            <w:tcW w:w="352" w:type="dxa"/>
            <w:noWrap/>
            <w:hideMark/>
          </w:tcPr>
          <w:p w14:paraId="3DF6E2E7" w14:textId="5EDD0ABA" w:rsidR="00303FA3" w:rsidRPr="00FD78FA" w:rsidDel="00303FA3" w:rsidRDefault="00303FA3" w:rsidP="00303FA3">
            <w:pPr>
              <w:widowControl w:val="0"/>
              <w:spacing w:after="200" w:line="276" w:lineRule="auto"/>
              <w:rPr>
                <w:del w:id="1191" w:author="Binder, Larissa" w:date="2023-04-01T20:21:00Z"/>
                <w:rFonts w:ascii="Calibri" w:eastAsia="Times New Roman" w:hAnsi="Calibri" w:cs="Times New Roman"/>
                <w:lang w:eastAsia="de-DE"/>
                <w:rPrChange w:id="1192" w:author="Binder, Larissa" w:date="2023-04-01T20:24:00Z">
                  <w:rPr>
                    <w:del w:id="1193" w:author="Binder, Larissa" w:date="2023-04-01T20:21:00Z"/>
                    <w:rFonts w:ascii="Calibri" w:eastAsia="Times New Roman" w:hAnsi="Calibri" w:cs="Times New Roman"/>
                    <w:lang w:val="en-US" w:eastAsia="de-DE"/>
                  </w:rPr>
                </w:rPrChange>
              </w:rPr>
            </w:pPr>
            <w:del w:id="1194" w:author="Binder, Larissa" w:date="2023-04-01T20:21:00Z">
              <w:r w:rsidRPr="00FD78FA" w:rsidDel="00303FA3">
                <w:rPr>
                  <w:rFonts w:ascii="Calibri" w:eastAsia="Times New Roman" w:hAnsi="Calibri" w:cs="Times New Roman"/>
                  <w:lang w:eastAsia="de-DE"/>
                  <w:rPrChange w:id="1195" w:author="Binder, Larissa" w:date="2023-04-01T20:24:00Z">
                    <w:rPr>
                      <w:rFonts w:ascii="Calibri" w:eastAsia="Times New Roman" w:hAnsi="Calibri" w:cs="Times New Roman"/>
                      <w:lang w:val="en-US" w:eastAsia="de-DE"/>
                    </w:rPr>
                  </w:rPrChange>
                </w:rPr>
                <w:delText>3</w:delText>
              </w:r>
            </w:del>
          </w:p>
        </w:tc>
        <w:tc>
          <w:tcPr>
            <w:tcW w:w="2418" w:type="dxa"/>
            <w:hideMark/>
          </w:tcPr>
          <w:p w14:paraId="436B871E" w14:textId="2852058A" w:rsidR="00303FA3" w:rsidRPr="00521590" w:rsidDel="00303FA3" w:rsidRDefault="00303FA3" w:rsidP="00303FA3">
            <w:pPr>
              <w:widowControl w:val="0"/>
              <w:spacing w:after="200" w:line="276" w:lineRule="auto"/>
              <w:rPr>
                <w:del w:id="1196" w:author="Binder, Larissa" w:date="2023-04-01T20:21:00Z"/>
                <w:rFonts w:ascii="Calibri" w:eastAsia="Times New Roman" w:hAnsi="Calibri" w:cs="Times New Roman"/>
                <w:lang w:eastAsia="de-DE"/>
              </w:rPr>
            </w:pPr>
            <w:del w:id="1197" w:author="Binder, Larissa" w:date="2023-04-01T20:21:00Z">
              <w:r w:rsidRPr="00521590" w:rsidDel="00303FA3">
                <w:rPr>
                  <w:rFonts w:ascii="Calibri" w:eastAsia="Times New Roman" w:hAnsi="Calibri" w:cs="Times New Roman"/>
                  <w:lang w:eastAsia="de-DE"/>
                </w:rPr>
                <w:delText>Hausarbeit (3-12 Seiten), Präsentation (ca. 30 Min.)</w:delText>
              </w:r>
            </w:del>
          </w:p>
        </w:tc>
        <w:tc>
          <w:tcPr>
            <w:tcW w:w="461" w:type="dxa"/>
            <w:hideMark/>
          </w:tcPr>
          <w:p w14:paraId="0F2B6384" w14:textId="5F817126" w:rsidR="00303FA3" w:rsidRPr="00FD78FA" w:rsidDel="00303FA3" w:rsidRDefault="00303FA3" w:rsidP="00303FA3">
            <w:pPr>
              <w:widowControl w:val="0"/>
              <w:spacing w:after="200" w:line="276" w:lineRule="auto"/>
              <w:rPr>
                <w:del w:id="1198" w:author="Binder, Larissa" w:date="2023-04-01T20:21:00Z"/>
                <w:rFonts w:ascii="Calibri" w:eastAsia="Times New Roman" w:hAnsi="Calibri" w:cs="Times New Roman"/>
                <w:lang w:eastAsia="de-DE"/>
                <w:rPrChange w:id="1199" w:author="Binder, Larissa" w:date="2023-04-01T20:24:00Z">
                  <w:rPr>
                    <w:del w:id="1200" w:author="Binder, Larissa" w:date="2023-04-01T20:21:00Z"/>
                    <w:rFonts w:ascii="Calibri" w:eastAsia="Times New Roman" w:hAnsi="Calibri" w:cs="Times New Roman"/>
                    <w:lang w:val="en-US" w:eastAsia="de-DE"/>
                  </w:rPr>
                </w:rPrChange>
              </w:rPr>
            </w:pPr>
            <w:del w:id="1201" w:author="Binder, Larissa" w:date="2023-04-01T20:21:00Z">
              <w:r w:rsidRPr="00FD78FA" w:rsidDel="00303FA3">
                <w:rPr>
                  <w:rFonts w:ascii="Calibri" w:eastAsia="Times New Roman" w:hAnsi="Calibri" w:cs="Times New Roman"/>
                  <w:lang w:eastAsia="de-DE"/>
                  <w:rPrChange w:id="1202" w:author="Binder, Larissa" w:date="2023-04-01T20:24:00Z">
                    <w:rPr>
                      <w:rFonts w:ascii="Calibri" w:eastAsia="Times New Roman" w:hAnsi="Calibri" w:cs="Times New Roman"/>
                      <w:lang w:val="en-US" w:eastAsia="de-DE"/>
                    </w:rPr>
                  </w:rPrChange>
                </w:rPr>
                <w:delText>5</w:delText>
              </w:r>
            </w:del>
          </w:p>
        </w:tc>
      </w:tr>
      <w:tr w:rsidR="00303FA3" w:rsidRPr="00521590" w:rsidDel="00303FA3" w14:paraId="1D1E2ABD" w14:textId="46F9783D" w:rsidTr="00303FA3">
        <w:trPr>
          <w:trHeight w:val="450"/>
          <w:del w:id="1203" w:author="Binder, Larissa" w:date="2023-04-01T20:21:00Z"/>
        </w:trPr>
        <w:tc>
          <w:tcPr>
            <w:tcW w:w="1099" w:type="dxa"/>
            <w:noWrap/>
            <w:hideMark/>
          </w:tcPr>
          <w:p w14:paraId="17B82799" w14:textId="71CE614D" w:rsidR="00303FA3" w:rsidRPr="00FD78FA" w:rsidDel="00303FA3" w:rsidRDefault="00303FA3" w:rsidP="00303FA3">
            <w:pPr>
              <w:widowControl w:val="0"/>
              <w:spacing w:after="200" w:line="276" w:lineRule="auto"/>
              <w:rPr>
                <w:del w:id="1204" w:author="Binder, Larissa" w:date="2023-04-01T20:21:00Z"/>
                <w:rFonts w:ascii="Calibri" w:eastAsia="Times New Roman" w:hAnsi="Calibri" w:cs="Times New Roman"/>
                <w:lang w:eastAsia="de-DE"/>
                <w:rPrChange w:id="1205" w:author="Binder, Larissa" w:date="2023-04-01T20:24:00Z">
                  <w:rPr>
                    <w:del w:id="1206" w:author="Binder, Larissa" w:date="2023-04-01T20:21:00Z"/>
                    <w:rFonts w:ascii="Calibri" w:eastAsia="Times New Roman" w:hAnsi="Calibri" w:cs="Times New Roman"/>
                    <w:lang w:val="en-US" w:eastAsia="de-DE"/>
                  </w:rPr>
                </w:rPrChange>
              </w:rPr>
            </w:pPr>
            <w:del w:id="1207" w:author="Binder, Larissa" w:date="2023-04-01T20:21:00Z">
              <w:r w:rsidRPr="00FD78FA" w:rsidDel="00303FA3">
                <w:rPr>
                  <w:rFonts w:ascii="Calibri" w:eastAsia="Times New Roman" w:hAnsi="Calibri" w:cs="Times New Roman"/>
                  <w:lang w:eastAsia="de-DE"/>
                  <w:rPrChange w:id="1208" w:author="Binder, Larissa" w:date="2023-04-01T20:24:00Z">
                    <w:rPr>
                      <w:rFonts w:ascii="Calibri" w:eastAsia="Times New Roman" w:hAnsi="Calibri" w:cs="Times New Roman"/>
                      <w:lang w:val="en-US" w:eastAsia="de-DE"/>
                    </w:rPr>
                  </w:rPrChange>
                </w:rPr>
                <w:delText>Modul  26</w:delText>
              </w:r>
            </w:del>
          </w:p>
        </w:tc>
        <w:tc>
          <w:tcPr>
            <w:tcW w:w="779" w:type="dxa"/>
            <w:hideMark/>
          </w:tcPr>
          <w:p w14:paraId="0ED3E5B0" w14:textId="2AC86D12" w:rsidR="00303FA3" w:rsidRPr="00FD78FA" w:rsidDel="00303FA3" w:rsidRDefault="00303FA3" w:rsidP="00303FA3">
            <w:pPr>
              <w:widowControl w:val="0"/>
              <w:spacing w:after="200" w:line="276" w:lineRule="auto"/>
              <w:rPr>
                <w:del w:id="1209" w:author="Binder, Larissa" w:date="2023-04-01T20:21:00Z"/>
                <w:rFonts w:ascii="Calibri" w:eastAsia="Times New Roman" w:hAnsi="Calibri" w:cs="Times New Roman"/>
                <w:lang w:eastAsia="de-DE"/>
                <w:rPrChange w:id="1210" w:author="Binder, Larissa" w:date="2023-04-01T20:24:00Z">
                  <w:rPr>
                    <w:del w:id="1211" w:author="Binder, Larissa" w:date="2023-04-01T20:21:00Z"/>
                    <w:rFonts w:ascii="Calibri" w:eastAsia="Times New Roman" w:hAnsi="Calibri" w:cs="Times New Roman"/>
                    <w:lang w:val="en-US" w:eastAsia="de-DE"/>
                  </w:rPr>
                </w:rPrChange>
              </w:rPr>
            </w:pPr>
            <w:del w:id="1212" w:author="Binder, Larissa" w:date="2023-04-01T20:21:00Z">
              <w:r w:rsidRPr="00FD78FA" w:rsidDel="00303FA3">
                <w:rPr>
                  <w:rFonts w:ascii="Calibri" w:eastAsia="Times New Roman" w:hAnsi="Calibri" w:cs="Times New Roman"/>
                  <w:lang w:eastAsia="de-DE"/>
                  <w:rPrChange w:id="1213" w:author="Binder, Larissa" w:date="2023-04-01T20:24:00Z">
                    <w:rPr>
                      <w:rFonts w:ascii="Calibri" w:eastAsia="Times New Roman" w:hAnsi="Calibri" w:cs="Times New Roman"/>
                      <w:lang w:val="en-US" w:eastAsia="de-DE"/>
                    </w:rPr>
                  </w:rPrChange>
                </w:rPr>
                <w:delText xml:space="preserve"> MIM SQ44</w:delText>
              </w:r>
            </w:del>
          </w:p>
        </w:tc>
        <w:tc>
          <w:tcPr>
            <w:tcW w:w="3139" w:type="dxa"/>
            <w:hideMark/>
          </w:tcPr>
          <w:p w14:paraId="721F40E4" w14:textId="1ED90903" w:rsidR="00303FA3" w:rsidRPr="00FD78FA" w:rsidDel="00303FA3" w:rsidRDefault="00303FA3" w:rsidP="00303FA3">
            <w:pPr>
              <w:widowControl w:val="0"/>
              <w:spacing w:after="200" w:line="276" w:lineRule="auto"/>
              <w:rPr>
                <w:del w:id="1214" w:author="Binder, Larissa" w:date="2023-04-01T20:21:00Z"/>
                <w:rFonts w:ascii="Calibri" w:eastAsia="Times New Roman" w:hAnsi="Calibri" w:cs="Times New Roman"/>
                <w:lang w:eastAsia="de-DE"/>
                <w:rPrChange w:id="1215" w:author="Binder, Larissa" w:date="2023-04-01T20:24:00Z">
                  <w:rPr>
                    <w:del w:id="1216" w:author="Binder, Larissa" w:date="2023-04-01T20:21:00Z"/>
                    <w:rFonts w:ascii="Calibri" w:eastAsia="Times New Roman" w:hAnsi="Calibri" w:cs="Times New Roman"/>
                    <w:lang w:val="en-GB" w:eastAsia="de-DE"/>
                  </w:rPr>
                </w:rPrChange>
              </w:rPr>
            </w:pPr>
            <w:del w:id="1217" w:author="Binder, Larissa" w:date="2023-04-01T20:21:00Z">
              <w:r w:rsidRPr="00FD78FA" w:rsidDel="00303FA3">
                <w:rPr>
                  <w:rFonts w:ascii="Calibri" w:eastAsia="Times New Roman" w:hAnsi="Calibri" w:cs="Times New Roman"/>
                  <w:lang w:eastAsia="de-DE"/>
                  <w:rPrChange w:id="1218" w:author="Binder, Larissa" w:date="2023-04-01T20:24:00Z">
                    <w:rPr>
                      <w:rFonts w:ascii="Calibri" w:eastAsia="Times New Roman" w:hAnsi="Calibri" w:cs="Times New Roman"/>
                      <w:lang w:val="en-GB" w:eastAsia="de-DE"/>
                    </w:rPr>
                  </w:rPrChange>
                </w:rPr>
                <w:delText>Intercultural Communication in Business Contexts</w:delText>
              </w:r>
            </w:del>
          </w:p>
        </w:tc>
        <w:tc>
          <w:tcPr>
            <w:tcW w:w="791" w:type="dxa"/>
            <w:hideMark/>
          </w:tcPr>
          <w:p w14:paraId="34094E42" w14:textId="0E8340E0" w:rsidR="00303FA3" w:rsidRPr="00FD78FA" w:rsidDel="00303FA3" w:rsidRDefault="00303FA3" w:rsidP="00303FA3">
            <w:pPr>
              <w:widowControl w:val="0"/>
              <w:spacing w:after="200" w:line="276" w:lineRule="auto"/>
              <w:rPr>
                <w:del w:id="1219" w:author="Binder, Larissa" w:date="2023-04-01T20:21:00Z"/>
                <w:rFonts w:ascii="Calibri" w:eastAsia="Times New Roman" w:hAnsi="Calibri" w:cs="Times New Roman"/>
                <w:lang w:eastAsia="de-DE"/>
                <w:rPrChange w:id="1220" w:author="Binder, Larissa" w:date="2023-04-01T20:24:00Z">
                  <w:rPr>
                    <w:del w:id="1221" w:author="Binder, Larissa" w:date="2023-04-01T20:21:00Z"/>
                    <w:rFonts w:ascii="Calibri" w:eastAsia="Times New Roman" w:hAnsi="Calibri" w:cs="Times New Roman"/>
                    <w:lang w:val="en-US" w:eastAsia="de-DE"/>
                  </w:rPr>
                </w:rPrChange>
              </w:rPr>
            </w:pPr>
            <w:del w:id="1222" w:author="Binder, Larissa" w:date="2023-04-01T20:21:00Z">
              <w:r w:rsidRPr="00FD78FA" w:rsidDel="00303FA3">
                <w:rPr>
                  <w:rFonts w:ascii="Calibri" w:eastAsia="Times New Roman" w:hAnsi="Calibri" w:cs="Times New Roman"/>
                  <w:lang w:eastAsia="de-DE"/>
                  <w:rPrChange w:id="1223" w:author="Binder, Larissa" w:date="2023-04-01T20:24:00Z">
                    <w:rPr>
                      <w:rFonts w:ascii="Calibri" w:eastAsia="Times New Roman" w:hAnsi="Calibri" w:cs="Times New Roman"/>
                      <w:lang w:val="en-US" w:eastAsia="de-DE"/>
                    </w:rPr>
                  </w:rPrChange>
                </w:rPr>
                <w:delText>V/S/Ü</w:delText>
              </w:r>
            </w:del>
          </w:p>
        </w:tc>
        <w:tc>
          <w:tcPr>
            <w:tcW w:w="352" w:type="dxa"/>
            <w:noWrap/>
            <w:hideMark/>
          </w:tcPr>
          <w:p w14:paraId="640C1550" w14:textId="6607FDDB" w:rsidR="00303FA3" w:rsidRPr="00FD78FA" w:rsidDel="00303FA3" w:rsidRDefault="00303FA3" w:rsidP="00303FA3">
            <w:pPr>
              <w:widowControl w:val="0"/>
              <w:spacing w:after="200" w:line="276" w:lineRule="auto"/>
              <w:rPr>
                <w:del w:id="1224" w:author="Binder, Larissa" w:date="2023-04-01T20:21:00Z"/>
                <w:rFonts w:ascii="Calibri" w:eastAsia="Times New Roman" w:hAnsi="Calibri" w:cs="Times New Roman"/>
                <w:lang w:eastAsia="de-DE"/>
                <w:rPrChange w:id="1225" w:author="Binder, Larissa" w:date="2023-04-01T20:24:00Z">
                  <w:rPr>
                    <w:del w:id="1226" w:author="Binder, Larissa" w:date="2023-04-01T20:21:00Z"/>
                    <w:rFonts w:ascii="Calibri" w:eastAsia="Times New Roman" w:hAnsi="Calibri" w:cs="Times New Roman"/>
                    <w:lang w:val="en-US" w:eastAsia="de-DE"/>
                  </w:rPr>
                </w:rPrChange>
              </w:rPr>
            </w:pPr>
            <w:del w:id="1227" w:author="Binder, Larissa" w:date="2023-04-01T20:21:00Z">
              <w:r w:rsidRPr="00FD78FA" w:rsidDel="00303FA3">
                <w:rPr>
                  <w:rFonts w:ascii="Calibri" w:eastAsia="Times New Roman" w:hAnsi="Calibri" w:cs="Times New Roman"/>
                  <w:lang w:eastAsia="de-DE"/>
                  <w:rPrChange w:id="1228" w:author="Binder, Larissa" w:date="2023-04-01T20:24:00Z">
                    <w:rPr>
                      <w:rFonts w:ascii="Calibri" w:eastAsia="Times New Roman" w:hAnsi="Calibri" w:cs="Times New Roman"/>
                      <w:lang w:val="en-US" w:eastAsia="de-DE"/>
                    </w:rPr>
                  </w:rPrChange>
                </w:rPr>
                <w:delText>4</w:delText>
              </w:r>
            </w:del>
          </w:p>
        </w:tc>
        <w:tc>
          <w:tcPr>
            <w:tcW w:w="2418" w:type="dxa"/>
            <w:hideMark/>
          </w:tcPr>
          <w:p w14:paraId="3E9A8803" w14:textId="084631AB" w:rsidR="00303FA3" w:rsidRPr="00FD78FA" w:rsidDel="00303FA3" w:rsidRDefault="00303FA3" w:rsidP="00303FA3">
            <w:pPr>
              <w:widowControl w:val="0"/>
              <w:spacing w:after="200" w:line="276" w:lineRule="auto"/>
              <w:rPr>
                <w:del w:id="1229" w:author="Binder, Larissa" w:date="2023-04-01T20:21:00Z"/>
                <w:rFonts w:ascii="Calibri" w:eastAsia="Times New Roman" w:hAnsi="Calibri" w:cs="Times New Roman"/>
                <w:lang w:eastAsia="de-DE"/>
                <w:rPrChange w:id="1230" w:author="Binder, Larissa" w:date="2023-04-01T20:24:00Z">
                  <w:rPr>
                    <w:del w:id="1231" w:author="Binder, Larissa" w:date="2023-04-01T20:21:00Z"/>
                    <w:rFonts w:ascii="Calibri" w:eastAsia="Times New Roman" w:hAnsi="Calibri" w:cs="Times New Roman"/>
                    <w:lang w:val="en-US" w:eastAsia="de-DE"/>
                  </w:rPr>
                </w:rPrChange>
              </w:rPr>
            </w:pPr>
            <w:del w:id="1232" w:author="Binder, Larissa" w:date="2023-04-01T20:21:00Z">
              <w:r w:rsidRPr="00FD78FA" w:rsidDel="00303FA3">
                <w:rPr>
                  <w:rFonts w:ascii="Calibri" w:eastAsia="Times New Roman" w:hAnsi="Calibri" w:cs="Times New Roman"/>
                  <w:lang w:eastAsia="de-DE"/>
                  <w:rPrChange w:id="1233" w:author="Binder, Larissa" w:date="2023-04-01T20:24:00Z">
                    <w:rPr>
                      <w:rFonts w:ascii="Calibri" w:eastAsia="Times New Roman" w:hAnsi="Calibri" w:cs="Times New Roman"/>
                      <w:lang w:val="en-US" w:eastAsia="de-DE"/>
                    </w:rPr>
                  </w:rPrChange>
                </w:rPr>
                <w:delText>mdl. Prüfungen, schriftl. Ausarbeitungen</w:delText>
              </w:r>
            </w:del>
          </w:p>
        </w:tc>
        <w:tc>
          <w:tcPr>
            <w:tcW w:w="461" w:type="dxa"/>
            <w:hideMark/>
          </w:tcPr>
          <w:p w14:paraId="4960AEC9" w14:textId="09777613" w:rsidR="00303FA3" w:rsidRPr="00FD78FA" w:rsidDel="00303FA3" w:rsidRDefault="00303FA3" w:rsidP="00303FA3">
            <w:pPr>
              <w:widowControl w:val="0"/>
              <w:spacing w:after="200" w:line="276" w:lineRule="auto"/>
              <w:rPr>
                <w:del w:id="1234" w:author="Binder, Larissa" w:date="2023-04-01T20:21:00Z"/>
                <w:rFonts w:ascii="Calibri" w:eastAsia="Times New Roman" w:hAnsi="Calibri" w:cs="Times New Roman"/>
                <w:lang w:eastAsia="de-DE"/>
                <w:rPrChange w:id="1235" w:author="Binder, Larissa" w:date="2023-04-01T20:24:00Z">
                  <w:rPr>
                    <w:del w:id="1236" w:author="Binder, Larissa" w:date="2023-04-01T20:21:00Z"/>
                    <w:rFonts w:ascii="Calibri" w:eastAsia="Times New Roman" w:hAnsi="Calibri" w:cs="Times New Roman"/>
                    <w:lang w:val="en-US" w:eastAsia="de-DE"/>
                  </w:rPr>
                </w:rPrChange>
              </w:rPr>
            </w:pPr>
            <w:del w:id="1237" w:author="Binder, Larissa" w:date="2023-04-01T20:21:00Z">
              <w:r w:rsidRPr="00FD78FA" w:rsidDel="00303FA3">
                <w:rPr>
                  <w:rFonts w:ascii="Calibri" w:eastAsia="Times New Roman" w:hAnsi="Calibri" w:cs="Times New Roman"/>
                  <w:lang w:eastAsia="de-DE"/>
                  <w:rPrChange w:id="1238" w:author="Binder, Larissa" w:date="2023-04-01T20:24:00Z">
                    <w:rPr>
                      <w:rFonts w:ascii="Calibri" w:eastAsia="Times New Roman" w:hAnsi="Calibri" w:cs="Times New Roman"/>
                      <w:lang w:val="en-US" w:eastAsia="de-DE"/>
                    </w:rPr>
                  </w:rPrChange>
                </w:rPr>
                <w:delText>10</w:delText>
              </w:r>
            </w:del>
          </w:p>
        </w:tc>
      </w:tr>
      <w:tr w:rsidR="00303FA3" w:rsidRPr="00521590" w:rsidDel="00303FA3" w14:paraId="68167DE7" w14:textId="28CAEC4E" w:rsidTr="00303FA3">
        <w:trPr>
          <w:trHeight w:val="495"/>
          <w:del w:id="1239" w:author="Binder, Larissa" w:date="2023-04-01T20:21:00Z"/>
        </w:trPr>
        <w:tc>
          <w:tcPr>
            <w:tcW w:w="1099" w:type="dxa"/>
            <w:noWrap/>
            <w:hideMark/>
          </w:tcPr>
          <w:p w14:paraId="295A66B5" w14:textId="277435CF" w:rsidR="00303FA3" w:rsidRPr="00FD78FA" w:rsidDel="00303FA3" w:rsidRDefault="00303FA3" w:rsidP="00303FA3">
            <w:pPr>
              <w:widowControl w:val="0"/>
              <w:spacing w:after="200" w:line="276" w:lineRule="auto"/>
              <w:rPr>
                <w:del w:id="1240" w:author="Binder, Larissa" w:date="2023-04-01T20:21:00Z"/>
                <w:rFonts w:ascii="Calibri" w:eastAsia="Times New Roman" w:hAnsi="Calibri" w:cs="Times New Roman"/>
                <w:lang w:eastAsia="de-DE"/>
                <w:rPrChange w:id="1241" w:author="Binder, Larissa" w:date="2023-04-01T20:24:00Z">
                  <w:rPr>
                    <w:del w:id="1242" w:author="Binder, Larissa" w:date="2023-04-01T20:21:00Z"/>
                    <w:rFonts w:ascii="Calibri" w:eastAsia="Times New Roman" w:hAnsi="Calibri" w:cs="Times New Roman"/>
                    <w:lang w:val="en-US" w:eastAsia="de-DE"/>
                  </w:rPr>
                </w:rPrChange>
              </w:rPr>
            </w:pPr>
            <w:del w:id="1243" w:author="Binder, Larissa" w:date="2023-04-01T20:21:00Z">
              <w:r w:rsidRPr="00FD78FA" w:rsidDel="00303FA3">
                <w:rPr>
                  <w:rFonts w:ascii="Calibri" w:eastAsia="Times New Roman" w:hAnsi="Calibri" w:cs="Times New Roman"/>
                  <w:lang w:eastAsia="de-DE"/>
                  <w:rPrChange w:id="1244" w:author="Binder, Larissa" w:date="2023-04-01T20:24:00Z">
                    <w:rPr>
                      <w:rFonts w:ascii="Calibri" w:eastAsia="Times New Roman" w:hAnsi="Calibri" w:cs="Times New Roman"/>
                      <w:lang w:val="en-US" w:eastAsia="de-DE"/>
                    </w:rPr>
                  </w:rPrChange>
                </w:rPr>
                <w:delText>Modul  27</w:delText>
              </w:r>
            </w:del>
          </w:p>
        </w:tc>
        <w:tc>
          <w:tcPr>
            <w:tcW w:w="779" w:type="dxa"/>
            <w:hideMark/>
          </w:tcPr>
          <w:p w14:paraId="0C2303A0" w14:textId="4AA291E5" w:rsidR="00303FA3" w:rsidRPr="00FD78FA" w:rsidDel="00303FA3" w:rsidRDefault="00303FA3" w:rsidP="00303FA3">
            <w:pPr>
              <w:widowControl w:val="0"/>
              <w:spacing w:after="200" w:line="276" w:lineRule="auto"/>
              <w:rPr>
                <w:del w:id="1245" w:author="Binder, Larissa" w:date="2023-04-01T20:21:00Z"/>
                <w:rFonts w:ascii="Calibri" w:eastAsia="Times New Roman" w:hAnsi="Calibri" w:cs="Times New Roman"/>
                <w:lang w:eastAsia="de-DE"/>
                <w:rPrChange w:id="1246" w:author="Binder, Larissa" w:date="2023-04-01T20:24:00Z">
                  <w:rPr>
                    <w:del w:id="1247" w:author="Binder, Larissa" w:date="2023-04-01T20:21:00Z"/>
                    <w:rFonts w:ascii="Calibri" w:eastAsia="Times New Roman" w:hAnsi="Calibri" w:cs="Times New Roman"/>
                    <w:lang w:val="en-US" w:eastAsia="de-DE"/>
                  </w:rPr>
                </w:rPrChange>
              </w:rPr>
            </w:pPr>
            <w:del w:id="1248" w:author="Binder, Larissa" w:date="2023-04-01T20:21:00Z">
              <w:r w:rsidRPr="00FD78FA" w:rsidDel="00303FA3">
                <w:rPr>
                  <w:rFonts w:ascii="Calibri" w:eastAsia="Times New Roman" w:hAnsi="Calibri" w:cs="Times New Roman"/>
                  <w:lang w:eastAsia="de-DE"/>
                  <w:rPrChange w:id="1249" w:author="Binder, Larissa" w:date="2023-04-01T20:24:00Z">
                    <w:rPr>
                      <w:rFonts w:ascii="Calibri" w:eastAsia="Times New Roman" w:hAnsi="Calibri" w:cs="Times New Roman"/>
                      <w:lang w:val="en-US" w:eastAsia="de-DE"/>
                    </w:rPr>
                  </w:rPrChange>
                </w:rPr>
                <w:delText xml:space="preserve"> MIM SQ45</w:delText>
              </w:r>
            </w:del>
          </w:p>
        </w:tc>
        <w:tc>
          <w:tcPr>
            <w:tcW w:w="3139" w:type="dxa"/>
            <w:hideMark/>
          </w:tcPr>
          <w:p w14:paraId="364ECABF" w14:textId="4999B8B3" w:rsidR="00303FA3" w:rsidRPr="00FD78FA" w:rsidDel="00303FA3" w:rsidRDefault="00303FA3" w:rsidP="00303FA3">
            <w:pPr>
              <w:widowControl w:val="0"/>
              <w:spacing w:after="200" w:line="276" w:lineRule="auto"/>
              <w:rPr>
                <w:del w:id="1250" w:author="Binder, Larissa" w:date="2023-04-01T20:21:00Z"/>
                <w:rFonts w:ascii="Calibri" w:eastAsia="Times New Roman" w:hAnsi="Calibri" w:cs="Times New Roman"/>
                <w:lang w:eastAsia="de-DE"/>
                <w:rPrChange w:id="1251" w:author="Binder, Larissa" w:date="2023-04-01T20:24:00Z">
                  <w:rPr>
                    <w:del w:id="1252" w:author="Binder, Larissa" w:date="2023-04-01T20:21:00Z"/>
                    <w:rFonts w:ascii="Calibri" w:eastAsia="Times New Roman" w:hAnsi="Calibri" w:cs="Times New Roman"/>
                    <w:lang w:val="en-US" w:eastAsia="de-DE"/>
                  </w:rPr>
                </w:rPrChange>
              </w:rPr>
            </w:pPr>
            <w:del w:id="1253" w:author="Binder, Larissa" w:date="2023-04-01T20:21:00Z">
              <w:r w:rsidRPr="00FD78FA" w:rsidDel="00303FA3">
                <w:rPr>
                  <w:rFonts w:ascii="Calibri" w:eastAsia="Times New Roman" w:hAnsi="Calibri" w:cs="Times New Roman"/>
                  <w:lang w:eastAsia="de-DE"/>
                  <w:rPrChange w:id="1254" w:author="Binder, Larissa" w:date="2023-04-01T20:24:00Z">
                    <w:rPr>
                      <w:rFonts w:ascii="Calibri" w:eastAsia="Times New Roman" w:hAnsi="Calibri" w:cs="Times New Roman"/>
                      <w:lang w:val="en-US" w:eastAsia="de-DE"/>
                    </w:rPr>
                  </w:rPrChange>
                </w:rPr>
                <w:delText>Interkulturelle Kommunikation und Unternehmenskommunikation</w:delText>
              </w:r>
            </w:del>
          </w:p>
        </w:tc>
        <w:tc>
          <w:tcPr>
            <w:tcW w:w="791" w:type="dxa"/>
            <w:hideMark/>
          </w:tcPr>
          <w:p w14:paraId="07C4CF04" w14:textId="695019D6" w:rsidR="00303FA3" w:rsidRPr="00FD78FA" w:rsidDel="00303FA3" w:rsidRDefault="00303FA3" w:rsidP="00303FA3">
            <w:pPr>
              <w:widowControl w:val="0"/>
              <w:spacing w:after="200" w:line="276" w:lineRule="auto"/>
              <w:rPr>
                <w:del w:id="1255" w:author="Binder, Larissa" w:date="2023-04-01T20:21:00Z"/>
                <w:rFonts w:ascii="Calibri" w:eastAsia="Times New Roman" w:hAnsi="Calibri" w:cs="Times New Roman"/>
                <w:lang w:eastAsia="de-DE"/>
                <w:rPrChange w:id="1256" w:author="Binder, Larissa" w:date="2023-04-01T20:24:00Z">
                  <w:rPr>
                    <w:del w:id="1257" w:author="Binder, Larissa" w:date="2023-04-01T20:21:00Z"/>
                    <w:rFonts w:ascii="Calibri" w:eastAsia="Times New Roman" w:hAnsi="Calibri" w:cs="Times New Roman"/>
                    <w:lang w:val="en-US" w:eastAsia="de-DE"/>
                  </w:rPr>
                </w:rPrChange>
              </w:rPr>
            </w:pPr>
            <w:del w:id="1258" w:author="Binder, Larissa" w:date="2023-04-01T20:21:00Z">
              <w:r w:rsidRPr="00FD78FA" w:rsidDel="00303FA3">
                <w:rPr>
                  <w:rFonts w:ascii="Calibri" w:eastAsia="Times New Roman" w:hAnsi="Calibri" w:cs="Times New Roman"/>
                  <w:lang w:eastAsia="de-DE"/>
                  <w:rPrChange w:id="1259" w:author="Binder, Larissa" w:date="2023-04-01T20:24:00Z">
                    <w:rPr>
                      <w:rFonts w:ascii="Calibri" w:eastAsia="Times New Roman" w:hAnsi="Calibri" w:cs="Times New Roman"/>
                      <w:lang w:val="en-US" w:eastAsia="de-DE"/>
                    </w:rPr>
                  </w:rPrChange>
                </w:rPr>
                <w:delText>V/S/Ü</w:delText>
              </w:r>
            </w:del>
          </w:p>
        </w:tc>
        <w:tc>
          <w:tcPr>
            <w:tcW w:w="352" w:type="dxa"/>
            <w:noWrap/>
            <w:hideMark/>
          </w:tcPr>
          <w:p w14:paraId="244686D3" w14:textId="23BCAB9B" w:rsidR="00303FA3" w:rsidRPr="00FD78FA" w:rsidDel="00303FA3" w:rsidRDefault="00303FA3" w:rsidP="00303FA3">
            <w:pPr>
              <w:widowControl w:val="0"/>
              <w:spacing w:after="200" w:line="276" w:lineRule="auto"/>
              <w:rPr>
                <w:del w:id="1260" w:author="Binder, Larissa" w:date="2023-04-01T20:21:00Z"/>
                <w:rFonts w:ascii="Calibri" w:eastAsia="Times New Roman" w:hAnsi="Calibri" w:cs="Times New Roman"/>
                <w:lang w:eastAsia="de-DE"/>
                <w:rPrChange w:id="1261" w:author="Binder, Larissa" w:date="2023-04-01T20:24:00Z">
                  <w:rPr>
                    <w:del w:id="1262" w:author="Binder, Larissa" w:date="2023-04-01T20:21:00Z"/>
                    <w:rFonts w:ascii="Calibri" w:eastAsia="Times New Roman" w:hAnsi="Calibri" w:cs="Times New Roman"/>
                    <w:lang w:val="en-US" w:eastAsia="de-DE"/>
                  </w:rPr>
                </w:rPrChange>
              </w:rPr>
            </w:pPr>
            <w:del w:id="1263" w:author="Binder, Larissa" w:date="2023-04-01T20:21:00Z">
              <w:r w:rsidRPr="00FD78FA" w:rsidDel="00303FA3">
                <w:rPr>
                  <w:rFonts w:ascii="Calibri" w:eastAsia="Times New Roman" w:hAnsi="Calibri" w:cs="Times New Roman"/>
                  <w:lang w:eastAsia="de-DE"/>
                  <w:rPrChange w:id="1264" w:author="Binder, Larissa" w:date="2023-04-01T20:24:00Z">
                    <w:rPr>
                      <w:rFonts w:ascii="Calibri" w:eastAsia="Times New Roman" w:hAnsi="Calibri" w:cs="Times New Roman"/>
                      <w:lang w:val="en-US" w:eastAsia="de-DE"/>
                    </w:rPr>
                  </w:rPrChange>
                </w:rPr>
                <w:delText>4</w:delText>
              </w:r>
            </w:del>
          </w:p>
        </w:tc>
        <w:tc>
          <w:tcPr>
            <w:tcW w:w="2418" w:type="dxa"/>
            <w:hideMark/>
          </w:tcPr>
          <w:p w14:paraId="40AF133C" w14:textId="3E81A1C1" w:rsidR="00303FA3" w:rsidRPr="00FD78FA" w:rsidDel="00303FA3" w:rsidRDefault="00303FA3" w:rsidP="00303FA3">
            <w:pPr>
              <w:widowControl w:val="0"/>
              <w:spacing w:after="200" w:line="276" w:lineRule="auto"/>
              <w:rPr>
                <w:del w:id="1265" w:author="Binder, Larissa" w:date="2023-04-01T20:21:00Z"/>
                <w:rFonts w:ascii="Calibri" w:eastAsia="Times New Roman" w:hAnsi="Calibri" w:cs="Times New Roman"/>
                <w:lang w:eastAsia="de-DE"/>
                <w:rPrChange w:id="1266" w:author="Binder, Larissa" w:date="2023-04-01T20:24:00Z">
                  <w:rPr>
                    <w:del w:id="1267" w:author="Binder, Larissa" w:date="2023-04-01T20:21:00Z"/>
                    <w:rFonts w:ascii="Calibri" w:eastAsia="Times New Roman" w:hAnsi="Calibri" w:cs="Times New Roman"/>
                    <w:lang w:val="en-US" w:eastAsia="de-DE"/>
                  </w:rPr>
                </w:rPrChange>
              </w:rPr>
            </w:pPr>
            <w:del w:id="1268" w:author="Binder, Larissa" w:date="2023-04-01T20:21:00Z">
              <w:r w:rsidRPr="00FD78FA" w:rsidDel="00303FA3">
                <w:rPr>
                  <w:rFonts w:ascii="Calibri" w:eastAsia="Times New Roman" w:hAnsi="Calibri" w:cs="Times New Roman"/>
                  <w:lang w:eastAsia="de-DE"/>
                  <w:rPrChange w:id="1269" w:author="Binder, Larissa" w:date="2023-04-01T20:24:00Z">
                    <w:rPr>
                      <w:rFonts w:ascii="Calibri" w:eastAsia="Times New Roman" w:hAnsi="Calibri" w:cs="Times New Roman"/>
                      <w:lang w:val="en-US" w:eastAsia="de-DE"/>
                    </w:rPr>
                  </w:rPrChange>
                </w:rPr>
                <w:delText>mdl. Examen, Synopsis</w:delText>
              </w:r>
            </w:del>
          </w:p>
        </w:tc>
        <w:tc>
          <w:tcPr>
            <w:tcW w:w="461" w:type="dxa"/>
            <w:hideMark/>
          </w:tcPr>
          <w:p w14:paraId="1781C2AF" w14:textId="151D86D9" w:rsidR="00303FA3" w:rsidRPr="00FD78FA" w:rsidDel="00303FA3" w:rsidRDefault="00303FA3" w:rsidP="00303FA3">
            <w:pPr>
              <w:widowControl w:val="0"/>
              <w:spacing w:after="200" w:line="276" w:lineRule="auto"/>
              <w:rPr>
                <w:del w:id="1270" w:author="Binder, Larissa" w:date="2023-04-01T20:21:00Z"/>
                <w:rFonts w:ascii="Calibri" w:eastAsia="Times New Roman" w:hAnsi="Calibri" w:cs="Times New Roman"/>
                <w:lang w:eastAsia="de-DE"/>
                <w:rPrChange w:id="1271" w:author="Binder, Larissa" w:date="2023-04-01T20:24:00Z">
                  <w:rPr>
                    <w:del w:id="1272" w:author="Binder, Larissa" w:date="2023-04-01T20:21:00Z"/>
                    <w:rFonts w:ascii="Calibri" w:eastAsia="Times New Roman" w:hAnsi="Calibri" w:cs="Times New Roman"/>
                    <w:lang w:val="en-US" w:eastAsia="de-DE"/>
                  </w:rPr>
                </w:rPrChange>
              </w:rPr>
            </w:pPr>
            <w:del w:id="1273" w:author="Binder, Larissa" w:date="2023-04-01T20:21:00Z">
              <w:r w:rsidRPr="00FD78FA" w:rsidDel="00303FA3">
                <w:rPr>
                  <w:rFonts w:ascii="Calibri" w:eastAsia="Times New Roman" w:hAnsi="Calibri" w:cs="Times New Roman"/>
                  <w:lang w:eastAsia="de-DE"/>
                  <w:rPrChange w:id="1274" w:author="Binder, Larissa" w:date="2023-04-01T20:24:00Z">
                    <w:rPr>
                      <w:rFonts w:ascii="Calibri" w:eastAsia="Times New Roman" w:hAnsi="Calibri" w:cs="Times New Roman"/>
                      <w:lang w:val="en-US" w:eastAsia="de-DE"/>
                    </w:rPr>
                  </w:rPrChange>
                </w:rPr>
                <w:delText>10</w:delText>
              </w:r>
            </w:del>
          </w:p>
        </w:tc>
      </w:tr>
    </w:tbl>
    <w:p w14:paraId="41E8E7F3" w14:textId="0BD82C07" w:rsidR="00303FA3" w:rsidRPr="00FD78FA" w:rsidDel="00303FA3" w:rsidRDefault="00303FA3" w:rsidP="00303FA3">
      <w:pPr>
        <w:spacing w:after="200" w:line="276" w:lineRule="auto"/>
        <w:rPr>
          <w:del w:id="1275" w:author="Binder, Larissa" w:date="2023-04-01T20:21:00Z"/>
          <w:rFonts w:ascii="Arial" w:eastAsia="Times New Roman" w:hAnsi="Arial" w:cs="Times New Roman"/>
          <w:lang w:eastAsia="de-DE"/>
          <w:rPrChange w:id="1276" w:author="Binder, Larissa" w:date="2023-04-01T20:24:00Z">
            <w:rPr>
              <w:del w:id="1277" w:author="Binder, Larissa" w:date="2023-04-01T20:21:00Z"/>
              <w:rFonts w:ascii="Arial" w:eastAsia="Times New Roman" w:hAnsi="Arial" w:cs="Times New Roman"/>
              <w:lang w:val="en-US" w:eastAsia="de-DE"/>
            </w:rPr>
          </w:rPrChange>
        </w:rPr>
      </w:pPr>
    </w:p>
    <w:tbl>
      <w:tblPr>
        <w:tblStyle w:val="Tabellenraster"/>
        <w:tblW w:w="8890" w:type="dxa"/>
        <w:tblInd w:w="-5" w:type="dxa"/>
        <w:tblLook w:val="04A0" w:firstRow="1" w:lastRow="0" w:firstColumn="1" w:lastColumn="0" w:noHBand="0" w:noVBand="1"/>
      </w:tblPr>
      <w:tblGrid>
        <w:gridCol w:w="1099"/>
        <w:gridCol w:w="914"/>
        <w:gridCol w:w="2545"/>
        <w:gridCol w:w="821"/>
        <w:gridCol w:w="567"/>
        <w:gridCol w:w="2053"/>
        <w:gridCol w:w="891"/>
      </w:tblGrid>
      <w:tr w:rsidR="00303FA3" w:rsidRPr="00521590" w:rsidDel="00303FA3" w14:paraId="58C1F4B2" w14:textId="5AFC18A8" w:rsidTr="00303FA3">
        <w:trPr>
          <w:trHeight w:val="450"/>
          <w:del w:id="1278" w:author="Binder, Larissa" w:date="2023-04-01T20:21:00Z"/>
        </w:trPr>
        <w:tc>
          <w:tcPr>
            <w:tcW w:w="8890" w:type="dxa"/>
            <w:gridSpan w:val="7"/>
            <w:tcBorders>
              <w:top w:val="nil"/>
              <w:left w:val="nil"/>
              <w:bottom w:val="single" w:sz="4" w:space="0" w:color="auto"/>
              <w:right w:val="nil"/>
            </w:tcBorders>
            <w:noWrap/>
            <w:hideMark/>
          </w:tcPr>
          <w:p w14:paraId="1F1737BC" w14:textId="7C476BB6" w:rsidR="00303FA3" w:rsidRPr="00FD78FA" w:rsidDel="00303FA3" w:rsidRDefault="00303FA3" w:rsidP="00303FA3">
            <w:pPr>
              <w:widowControl w:val="0"/>
              <w:spacing w:after="200" w:line="276" w:lineRule="auto"/>
              <w:rPr>
                <w:del w:id="1279" w:author="Binder, Larissa" w:date="2023-04-01T20:21:00Z"/>
                <w:rFonts w:ascii="Calibri" w:eastAsia="Times New Roman" w:hAnsi="Calibri" w:cs="Times New Roman"/>
                <w:b/>
                <w:iCs/>
                <w:lang w:eastAsia="de-DE"/>
                <w:rPrChange w:id="1280" w:author="Binder, Larissa" w:date="2023-04-01T20:24:00Z">
                  <w:rPr>
                    <w:del w:id="1281" w:author="Binder, Larissa" w:date="2023-04-01T20:21:00Z"/>
                    <w:rFonts w:ascii="Calibri" w:eastAsia="Times New Roman" w:hAnsi="Calibri" w:cs="Times New Roman"/>
                    <w:b/>
                    <w:iCs/>
                    <w:lang w:val="en-US" w:eastAsia="de-DE"/>
                  </w:rPr>
                </w:rPrChange>
              </w:rPr>
            </w:pPr>
            <w:del w:id="1282" w:author="Binder, Larissa" w:date="2023-04-01T20:21:00Z">
              <w:r w:rsidRPr="00FD78FA" w:rsidDel="00303FA3">
                <w:rPr>
                  <w:rFonts w:ascii="Calibri" w:eastAsia="Times New Roman" w:hAnsi="Calibri" w:cs="Times New Roman"/>
                  <w:b/>
                  <w:iCs/>
                  <w:lang w:eastAsia="de-DE"/>
                  <w:rPrChange w:id="1283" w:author="Binder, Larissa" w:date="2023-04-01T20:24:00Z">
                    <w:rPr>
                      <w:rFonts w:ascii="Calibri" w:eastAsia="Times New Roman" w:hAnsi="Calibri" w:cs="Times New Roman"/>
                      <w:b/>
                      <w:iCs/>
                      <w:lang w:val="en-US" w:eastAsia="de-DE"/>
                    </w:rPr>
                  </w:rPrChange>
                </w:rPr>
                <w:delText>Spezialisierungen (S1 bis S4)</w:delText>
              </w:r>
            </w:del>
          </w:p>
        </w:tc>
      </w:tr>
      <w:tr w:rsidR="00303FA3" w:rsidRPr="002D7A02" w:rsidDel="00303FA3" w14:paraId="47729E81" w14:textId="6403E7B7" w:rsidTr="00303FA3">
        <w:trPr>
          <w:trHeight w:val="450"/>
          <w:del w:id="1284" w:author="Binder, Larissa" w:date="2023-04-01T20:21:00Z"/>
        </w:trPr>
        <w:tc>
          <w:tcPr>
            <w:tcW w:w="8890" w:type="dxa"/>
            <w:gridSpan w:val="7"/>
            <w:tcBorders>
              <w:top w:val="single" w:sz="4" w:space="0" w:color="auto"/>
            </w:tcBorders>
            <w:shd w:val="clear" w:color="auto" w:fill="FFFF99"/>
            <w:hideMark/>
          </w:tcPr>
          <w:p w14:paraId="23D542DB" w14:textId="13133C7B" w:rsidR="00303FA3" w:rsidRPr="00FD78FA" w:rsidDel="00303FA3" w:rsidRDefault="00303FA3" w:rsidP="00303FA3">
            <w:pPr>
              <w:widowControl w:val="0"/>
              <w:spacing w:after="200" w:line="276" w:lineRule="auto"/>
              <w:rPr>
                <w:del w:id="1285" w:author="Binder, Larissa" w:date="2023-04-01T20:21:00Z"/>
                <w:rFonts w:ascii="Calibri" w:eastAsia="Times New Roman" w:hAnsi="Calibri" w:cs="Times New Roman"/>
                <w:b/>
                <w:bCs/>
                <w:lang w:eastAsia="de-DE"/>
                <w:rPrChange w:id="1286" w:author="Binder, Larissa" w:date="2023-04-01T20:24:00Z">
                  <w:rPr>
                    <w:del w:id="1287" w:author="Binder, Larissa" w:date="2023-04-01T20:21:00Z"/>
                    <w:rFonts w:ascii="Calibri" w:eastAsia="Times New Roman" w:hAnsi="Calibri" w:cs="Times New Roman"/>
                    <w:b/>
                    <w:bCs/>
                    <w:lang w:val="en-GB" w:eastAsia="de-DE"/>
                  </w:rPr>
                </w:rPrChange>
              </w:rPr>
            </w:pPr>
            <w:del w:id="1288" w:author="Binder, Larissa" w:date="2023-04-01T20:21:00Z">
              <w:r w:rsidRPr="00FD78FA" w:rsidDel="00303FA3">
                <w:rPr>
                  <w:rFonts w:ascii="Calibri" w:eastAsia="Times New Roman" w:hAnsi="Calibri" w:cs="Times New Roman"/>
                  <w:b/>
                  <w:bCs/>
                  <w:lang w:eastAsia="de-DE"/>
                  <w:rPrChange w:id="1289" w:author="Binder, Larissa" w:date="2023-04-01T20:24:00Z">
                    <w:rPr>
                      <w:rFonts w:ascii="Calibri" w:eastAsia="Times New Roman" w:hAnsi="Calibri" w:cs="Times New Roman"/>
                      <w:b/>
                      <w:bCs/>
                      <w:lang w:val="en-GB" w:eastAsia="de-DE"/>
                    </w:rPr>
                  </w:rPrChange>
                </w:rPr>
                <w:delText>Small Business Management &amp; Entrepreneurship (S1)</w:delText>
              </w:r>
            </w:del>
          </w:p>
        </w:tc>
      </w:tr>
      <w:tr w:rsidR="00303FA3" w:rsidRPr="00521590" w:rsidDel="00303FA3" w14:paraId="31C64FA3" w14:textId="4A2E51F5" w:rsidTr="00303FA3">
        <w:trPr>
          <w:trHeight w:val="450"/>
          <w:del w:id="1290" w:author="Binder, Larissa" w:date="2023-04-01T20:21:00Z"/>
        </w:trPr>
        <w:tc>
          <w:tcPr>
            <w:tcW w:w="1099" w:type="dxa"/>
            <w:noWrap/>
          </w:tcPr>
          <w:p w14:paraId="133797A1" w14:textId="35AE3D78" w:rsidR="00303FA3" w:rsidRPr="00FD78FA" w:rsidDel="00303FA3" w:rsidRDefault="00303FA3" w:rsidP="00303FA3">
            <w:pPr>
              <w:widowControl w:val="0"/>
              <w:spacing w:after="200" w:line="276" w:lineRule="auto"/>
              <w:rPr>
                <w:del w:id="1291" w:author="Binder, Larissa" w:date="2023-04-01T20:21:00Z"/>
                <w:rFonts w:ascii="Calibri" w:eastAsia="Times New Roman" w:hAnsi="Calibri" w:cs="Times New Roman"/>
                <w:lang w:eastAsia="de-DE"/>
                <w:rPrChange w:id="1292" w:author="Binder, Larissa" w:date="2023-04-01T20:24:00Z">
                  <w:rPr>
                    <w:del w:id="1293" w:author="Binder, Larissa" w:date="2023-04-01T20:21:00Z"/>
                    <w:rFonts w:ascii="Calibri" w:eastAsia="Times New Roman" w:hAnsi="Calibri" w:cs="Times New Roman"/>
                    <w:lang w:val="en-US" w:eastAsia="de-DE"/>
                  </w:rPr>
                </w:rPrChange>
              </w:rPr>
            </w:pPr>
            <w:del w:id="1294" w:author="Binder, Larissa" w:date="2023-04-01T20:21:00Z">
              <w:r w:rsidRPr="00FD78FA" w:rsidDel="00303FA3">
                <w:rPr>
                  <w:rFonts w:ascii="Calibri" w:eastAsia="Times New Roman" w:hAnsi="Calibri" w:cs="Times New Roman"/>
                  <w:lang w:eastAsia="de-DE"/>
                  <w:rPrChange w:id="1295" w:author="Binder, Larissa" w:date="2023-04-01T20:24:00Z">
                    <w:rPr>
                      <w:rFonts w:ascii="Calibri" w:eastAsia="Times New Roman" w:hAnsi="Calibri" w:cs="Times New Roman"/>
                      <w:lang w:val="en-US" w:eastAsia="de-DE"/>
                    </w:rPr>
                  </w:rPrChange>
                </w:rPr>
                <w:delText>Modul  28</w:delText>
              </w:r>
            </w:del>
          </w:p>
        </w:tc>
        <w:tc>
          <w:tcPr>
            <w:tcW w:w="914" w:type="dxa"/>
          </w:tcPr>
          <w:p w14:paraId="56C0AA05" w14:textId="53F3E370" w:rsidR="00303FA3" w:rsidRPr="00FD78FA" w:rsidDel="00303FA3" w:rsidRDefault="00303FA3" w:rsidP="00303FA3">
            <w:pPr>
              <w:widowControl w:val="0"/>
              <w:spacing w:after="200" w:line="276" w:lineRule="auto"/>
              <w:rPr>
                <w:del w:id="1296" w:author="Binder, Larissa" w:date="2023-04-01T20:21:00Z"/>
                <w:rFonts w:ascii="Calibri" w:eastAsia="Times New Roman" w:hAnsi="Calibri" w:cs="Times New Roman"/>
                <w:lang w:eastAsia="de-DE"/>
                <w:rPrChange w:id="1297" w:author="Binder, Larissa" w:date="2023-04-01T20:24:00Z">
                  <w:rPr>
                    <w:del w:id="1298" w:author="Binder, Larissa" w:date="2023-04-01T20:21:00Z"/>
                    <w:rFonts w:ascii="Calibri" w:eastAsia="Times New Roman" w:hAnsi="Calibri" w:cs="Times New Roman"/>
                    <w:lang w:val="en-US" w:eastAsia="de-DE"/>
                  </w:rPr>
                </w:rPrChange>
              </w:rPr>
            </w:pPr>
            <w:del w:id="1299" w:author="Binder, Larissa" w:date="2023-04-01T20:21:00Z">
              <w:r w:rsidRPr="00FD78FA" w:rsidDel="00303FA3">
                <w:rPr>
                  <w:rFonts w:ascii="Calibri" w:eastAsia="Times New Roman" w:hAnsi="Calibri" w:cs="Times New Roman"/>
                  <w:lang w:eastAsia="de-DE"/>
                  <w:rPrChange w:id="1300" w:author="Binder, Larissa" w:date="2023-04-01T20:24:00Z">
                    <w:rPr>
                      <w:rFonts w:ascii="Calibri" w:eastAsia="Times New Roman" w:hAnsi="Calibri" w:cs="Times New Roman"/>
                      <w:lang w:val="en-US" w:eastAsia="de-DE"/>
                    </w:rPr>
                  </w:rPrChange>
                </w:rPr>
                <w:delText>MIM S101</w:delText>
              </w:r>
            </w:del>
          </w:p>
        </w:tc>
        <w:tc>
          <w:tcPr>
            <w:tcW w:w="2545" w:type="dxa"/>
          </w:tcPr>
          <w:p w14:paraId="384753F0" w14:textId="300DECD7" w:rsidR="00303FA3" w:rsidRPr="00FD78FA" w:rsidDel="00303FA3" w:rsidRDefault="00303FA3" w:rsidP="00303FA3">
            <w:pPr>
              <w:widowControl w:val="0"/>
              <w:spacing w:after="200" w:line="276" w:lineRule="auto"/>
              <w:rPr>
                <w:del w:id="1301" w:author="Binder, Larissa" w:date="2023-04-01T20:21:00Z"/>
                <w:rFonts w:ascii="Calibri" w:eastAsia="Times New Roman" w:hAnsi="Calibri" w:cs="Times New Roman"/>
                <w:lang w:eastAsia="de-DE"/>
                <w:rPrChange w:id="1302" w:author="Binder, Larissa" w:date="2023-04-01T20:24:00Z">
                  <w:rPr>
                    <w:del w:id="1303" w:author="Binder, Larissa" w:date="2023-04-01T20:21:00Z"/>
                    <w:rFonts w:ascii="Calibri" w:eastAsia="Times New Roman" w:hAnsi="Calibri" w:cs="Times New Roman"/>
                    <w:lang w:val="en-US" w:eastAsia="de-DE"/>
                  </w:rPr>
                </w:rPrChange>
              </w:rPr>
            </w:pPr>
            <w:del w:id="1304" w:author="Binder, Larissa" w:date="2023-04-01T20:21:00Z">
              <w:r w:rsidRPr="00FD78FA" w:rsidDel="00303FA3">
                <w:rPr>
                  <w:rFonts w:ascii="Calibri" w:eastAsia="Times New Roman" w:hAnsi="Calibri" w:cs="Times New Roman"/>
                  <w:lang w:eastAsia="de-DE"/>
                  <w:rPrChange w:id="1305" w:author="Binder, Larissa" w:date="2023-04-01T20:24:00Z">
                    <w:rPr>
                      <w:rFonts w:ascii="Calibri" w:eastAsia="Times New Roman" w:hAnsi="Calibri" w:cs="Times New Roman"/>
                      <w:lang w:val="en-US" w:eastAsia="de-DE"/>
                    </w:rPr>
                  </w:rPrChange>
                </w:rPr>
                <w:delText>Small Business Management*</w:delText>
              </w:r>
            </w:del>
          </w:p>
        </w:tc>
        <w:tc>
          <w:tcPr>
            <w:tcW w:w="821" w:type="dxa"/>
          </w:tcPr>
          <w:p w14:paraId="236BFB07" w14:textId="3CCE41CD" w:rsidR="00303FA3" w:rsidRPr="00FD78FA" w:rsidDel="00303FA3" w:rsidRDefault="00303FA3" w:rsidP="00303FA3">
            <w:pPr>
              <w:widowControl w:val="0"/>
              <w:spacing w:after="200" w:line="276" w:lineRule="auto"/>
              <w:rPr>
                <w:del w:id="1306" w:author="Binder, Larissa" w:date="2023-04-01T20:21:00Z"/>
                <w:rFonts w:ascii="Calibri" w:eastAsia="Times New Roman" w:hAnsi="Calibri" w:cs="Times New Roman"/>
                <w:lang w:eastAsia="de-DE"/>
                <w:rPrChange w:id="1307" w:author="Binder, Larissa" w:date="2023-04-01T20:24:00Z">
                  <w:rPr>
                    <w:del w:id="1308" w:author="Binder, Larissa" w:date="2023-04-01T20:21:00Z"/>
                    <w:rFonts w:ascii="Calibri" w:eastAsia="Times New Roman" w:hAnsi="Calibri" w:cs="Times New Roman"/>
                    <w:lang w:val="en-US" w:eastAsia="de-DE"/>
                  </w:rPr>
                </w:rPrChange>
              </w:rPr>
            </w:pPr>
            <w:del w:id="1309" w:author="Binder, Larissa" w:date="2023-04-01T20:21:00Z">
              <w:r w:rsidRPr="00FD78FA" w:rsidDel="00303FA3">
                <w:rPr>
                  <w:rFonts w:ascii="Calibri" w:eastAsia="Times New Roman" w:hAnsi="Calibri" w:cs="Times New Roman"/>
                  <w:lang w:eastAsia="de-DE"/>
                  <w:rPrChange w:id="1310" w:author="Binder, Larissa" w:date="2023-04-01T20:24:00Z">
                    <w:rPr>
                      <w:rFonts w:ascii="Calibri" w:eastAsia="Times New Roman" w:hAnsi="Calibri" w:cs="Times New Roman"/>
                      <w:lang w:val="en-US" w:eastAsia="de-DE"/>
                    </w:rPr>
                  </w:rPrChange>
                </w:rPr>
                <w:delText>S</w:delText>
              </w:r>
            </w:del>
          </w:p>
        </w:tc>
        <w:tc>
          <w:tcPr>
            <w:tcW w:w="567" w:type="dxa"/>
            <w:noWrap/>
          </w:tcPr>
          <w:p w14:paraId="0089F10C" w14:textId="71CF4107" w:rsidR="00303FA3" w:rsidRPr="00FD78FA" w:rsidDel="00303FA3" w:rsidRDefault="00303FA3" w:rsidP="00303FA3">
            <w:pPr>
              <w:widowControl w:val="0"/>
              <w:spacing w:after="200" w:line="276" w:lineRule="auto"/>
              <w:rPr>
                <w:del w:id="1311" w:author="Binder, Larissa" w:date="2023-04-01T20:21:00Z"/>
                <w:rFonts w:ascii="Calibri" w:eastAsia="Times New Roman" w:hAnsi="Calibri" w:cs="Times New Roman"/>
                <w:lang w:eastAsia="de-DE"/>
                <w:rPrChange w:id="1312" w:author="Binder, Larissa" w:date="2023-04-01T20:24:00Z">
                  <w:rPr>
                    <w:del w:id="1313" w:author="Binder, Larissa" w:date="2023-04-01T20:21:00Z"/>
                    <w:rFonts w:ascii="Calibri" w:eastAsia="Times New Roman" w:hAnsi="Calibri" w:cs="Times New Roman"/>
                    <w:lang w:val="en-US" w:eastAsia="de-DE"/>
                  </w:rPr>
                </w:rPrChange>
              </w:rPr>
            </w:pPr>
            <w:del w:id="1314" w:author="Binder, Larissa" w:date="2023-04-01T20:21:00Z">
              <w:r w:rsidRPr="00FD78FA" w:rsidDel="00303FA3">
                <w:rPr>
                  <w:rFonts w:ascii="Calibri" w:eastAsia="Times New Roman" w:hAnsi="Calibri" w:cs="Times New Roman"/>
                  <w:lang w:eastAsia="de-DE"/>
                  <w:rPrChange w:id="1315" w:author="Binder, Larissa" w:date="2023-04-01T20:24:00Z">
                    <w:rPr>
                      <w:rFonts w:ascii="Calibri" w:eastAsia="Times New Roman" w:hAnsi="Calibri" w:cs="Times New Roman"/>
                      <w:lang w:val="en-US" w:eastAsia="de-DE"/>
                    </w:rPr>
                  </w:rPrChange>
                </w:rPr>
                <w:delText>3</w:delText>
              </w:r>
            </w:del>
          </w:p>
        </w:tc>
        <w:tc>
          <w:tcPr>
            <w:tcW w:w="2053" w:type="dxa"/>
          </w:tcPr>
          <w:p w14:paraId="46F100FF" w14:textId="62ABD72B" w:rsidR="00303FA3" w:rsidRPr="00FD78FA" w:rsidDel="00303FA3" w:rsidRDefault="00303FA3" w:rsidP="00303FA3">
            <w:pPr>
              <w:widowControl w:val="0"/>
              <w:spacing w:after="200" w:line="276" w:lineRule="auto"/>
              <w:rPr>
                <w:del w:id="1316" w:author="Binder, Larissa" w:date="2023-04-01T20:21:00Z"/>
                <w:rFonts w:ascii="Calibri" w:eastAsia="Times New Roman" w:hAnsi="Calibri" w:cs="Times New Roman"/>
                <w:lang w:eastAsia="de-DE"/>
                <w:rPrChange w:id="1317" w:author="Binder, Larissa" w:date="2023-04-01T20:24:00Z">
                  <w:rPr>
                    <w:del w:id="1318" w:author="Binder, Larissa" w:date="2023-04-01T20:21:00Z"/>
                    <w:rFonts w:ascii="Calibri" w:eastAsia="Times New Roman" w:hAnsi="Calibri" w:cs="Times New Roman"/>
                    <w:lang w:val="en-US" w:eastAsia="de-DE"/>
                  </w:rPr>
                </w:rPrChange>
              </w:rPr>
            </w:pPr>
            <w:del w:id="1319" w:author="Binder, Larissa" w:date="2023-04-01T20:21:00Z">
              <w:r w:rsidRPr="00FD78FA" w:rsidDel="00303FA3">
                <w:rPr>
                  <w:rFonts w:ascii="Calibri" w:eastAsia="Times New Roman" w:hAnsi="Calibri" w:cs="Times New Roman"/>
                  <w:lang w:eastAsia="de-DE"/>
                  <w:rPrChange w:id="1320" w:author="Binder, Larissa" w:date="2023-04-01T20:24:00Z">
                    <w:rPr>
                      <w:rFonts w:ascii="Calibri" w:eastAsia="Times New Roman" w:hAnsi="Calibri" w:cs="Times New Roman"/>
                      <w:lang w:val="en-US" w:eastAsia="de-DE"/>
                    </w:rPr>
                  </w:rPrChange>
                </w:rPr>
                <w:delText>Empirische Hausarbeit (10 Seiten)</w:delText>
              </w:r>
            </w:del>
          </w:p>
        </w:tc>
        <w:tc>
          <w:tcPr>
            <w:tcW w:w="891" w:type="dxa"/>
          </w:tcPr>
          <w:p w14:paraId="26C013DA" w14:textId="0E14AC9A" w:rsidR="00303FA3" w:rsidRPr="00FD78FA" w:rsidDel="00303FA3" w:rsidRDefault="00303FA3" w:rsidP="00303FA3">
            <w:pPr>
              <w:widowControl w:val="0"/>
              <w:spacing w:after="200" w:line="276" w:lineRule="auto"/>
              <w:rPr>
                <w:del w:id="1321" w:author="Binder, Larissa" w:date="2023-04-01T20:21:00Z"/>
                <w:rFonts w:ascii="Calibri" w:eastAsia="Times New Roman" w:hAnsi="Calibri" w:cs="Times New Roman"/>
                <w:lang w:eastAsia="de-DE"/>
                <w:rPrChange w:id="1322" w:author="Binder, Larissa" w:date="2023-04-01T20:24:00Z">
                  <w:rPr>
                    <w:del w:id="1323" w:author="Binder, Larissa" w:date="2023-04-01T20:21:00Z"/>
                    <w:rFonts w:ascii="Calibri" w:eastAsia="Times New Roman" w:hAnsi="Calibri" w:cs="Times New Roman"/>
                    <w:lang w:val="en-US" w:eastAsia="de-DE"/>
                  </w:rPr>
                </w:rPrChange>
              </w:rPr>
            </w:pPr>
            <w:del w:id="1324" w:author="Binder, Larissa" w:date="2023-04-01T20:21:00Z">
              <w:r w:rsidRPr="00FD78FA" w:rsidDel="00303FA3">
                <w:rPr>
                  <w:rFonts w:ascii="Calibri" w:eastAsia="Times New Roman" w:hAnsi="Calibri" w:cs="Times New Roman"/>
                  <w:lang w:eastAsia="de-DE"/>
                  <w:rPrChange w:id="1325" w:author="Binder, Larissa" w:date="2023-04-01T20:24:00Z">
                    <w:rPr>
                      <w:rFonts w:ascii="Calibri" w:eastAsia="Times New Roman" w:hAnsi="Calibri" w:cs="Times New Roman"/>
                      <w:lang w:val="en-US" w:eastAsia="de-DE"/>
                    </w:rPr>
                  </w:rPrChange>
                </w:rPr>
                <w:delText>5</w:delText>
              </w:r>
            </w:del>
          </w:p>
        </w:tc>
      </w:tr>
      <w:tr w:rsidR="00303FA3" w:rsidRPr="00521590" w:rsidDel="00303FA3" w14:paraId="4235F014" w14:textId="023EB815" w:rsidTr="00303FA3">
        <w:trPr>
          <w:trHeight w:val="450"/>
          <w:del w:id="1326" w:author="Binder, Larissa" w:date="2023-04-01T20:21:00Z"/>
        </w:trPr>
        <w:tc>
          <w:tcPr>
            <w:tcW w:w="1099" w:type="dxa"/>
            <w:noWrap/>
            <w:hideMark/>
          </w:tcPr>
          <w:p w14:paraId="1FE9F7F5" w14:textId="36DE7776" w:rsidR="00303FA3" w:rsidRPr="00FD78FA" w:rsidDel="00303FA3" w:rsidRDefault="00303FA3" w:rsidP="00303FA3">
            <w:pPr>
              <w:widowControl w:val="0"/>
              <w:spacing w:after="200" w:line="276" w:lineRule="auto"/>
              <w:rPr>
                <w:del w:id="1327" w:author="Binder, Larissa" w:date="2023-04-01T20:21:00Z"/>
                <w:rFonts w:ascii="Calibri" w:eastAsia="Times New Roman" w:hAnsi="Calibri" w:cs="Times New Roman"/>
                <w:lang w:eastAsia="de-DE"/>
                <w:rPrChange w:id="1328" w:author="Binder, Larissa" w:date="2023-04-01T20:24:00Z">
                  <w:rPr>
                    <w:del w:id="1329" w:author="Binder, Larissa" w:date="2023-04-01T20:21:00Z"/>
                    <w:rFonts w:ascii="Calibri" w:eastAsia="Times New Roman" w:hAnsi="Calibri" w:cs="Times New Roman"/>
                    <w:lang w:val="en-US" w:eastAsia="de-DE"/>
                  </w:rPr>
                </w:rPrChange>
              </w:rPr>
            </w:pPr>
            <w:del w:id="1330" w:author="Binder, Larissa" w:date="2023-04-01T20:21:00Z">
              <w:r w:rsidRPr="00FD78FA" w:rsidDel="00303FA3">
                <w:rPr>
                  <w:rFonts w:ascii="Calibri" w:eastAsia="Times New Roman" w:hAnsi="Calibri" w:cs="Times New Roman"/>
                  <w:lang w:eastAsia="de-DE"/>
                  <w:rPrChange w:id="1331" w:author="Binder, Larissa" w:date="2023-04-01T20:24:00Z">
                    <w:rPr>
                      <w:rFonts w:ascii="Calibri" w:eastAsia="Times New Roman" w:hAnsi="Calibri" w:cs="Times New Roman"/>
                      <w:lang w:val="en-US" w:eastAsia="de-DE"/>
                    </w:rPr>
                  </w:rPrChange>
                </w:rPr>
                <w:delText>Modul  29</w:delText>
              </w:r>
            </w:del>
          </w:p>
        </w:tc>
        <w:tc>
          <w:tcPr>
            <w:tcW w:w="914" w:type="dxa"/>
            <w:hideMark/>
          </w:tcPr>
          <w:p w14:paraId="6DDA4060" w14:textId="169FE354" w:rsidR="00303FA3" w:rsidRPr="00FD78FA" w:rsidDel="00303FA3" w:rsidRDefault="00303FA3" w:rsidP="00303FA3">
            <w:pPr>
              <w:widowControl w:val="0"/>
              <w:spacing w:after="200" w:line="276" w:lineRule="auto"/>
              <w:rPr>
                <w:del w:id="1332" w:author="Binder, Larissa" w:date="2023-04-01T20:21:00Z"/>
                <w:rFonts w:ascii="Calibri" w:eastAsia="Times New Roman" w:hAnsi="Calibri" w:cs="Times New Roman"/>
                <w:lang w:eastAsia="de-DE"/>
                <w:rPrChange w:id="1333" w:author="Binder, Larissa" w:date="2023-04-01T20:24:00Z">
                  <w:rPr>
                    <w:del w:id="1334" w:author="Binder, Larissa" w:date="2023-04-01T20:21:00Z"/>
                    <w:rFonts w:ascii="Calibri" w:eastAsia="Times New Roman" w:hAnsi="Calibri" w:cs="Times New Roman"/>
                    <w:lang w:val="en-US" w:eastAsia="de-DE"/>
                  </w:rPr>
                </w:rPrChange>
              </w:rPr>
            </w:pPr>
            <w:del w:id="1335" w:author="Binder, Larissa" w:date="2023-04-01T20:21:00Z">
              <w:r w:rsidRPr="00FD78FA" w:rsidDel="00303FA3">
                <w:rPr>
                  <w:rFonts w:ascii="Calibri" w:eastAsia="Times New Roman" w:hAnsi="Calibri" w:cs="Times New Roman"/>
                  <w:lang w:eastAsia="de-DE"/>
                  <w:rPrChange w:id="1336" w:author="Binder, Larissa" w:date="2023-04-01T20:24:00Z">
                    <w:rPr>
                      <w:rFonts w:ascii="Calibri" w:eastAsia="Times New Roman" w:hAnsi="Calibri" w:cs="Times New Roman"/>
                      <w:lang w:val="en-US" w:eastAsia="de-DE"/>
                    </w:rPr>
                  </w:rPrChange>
                </w:rPr>
                <w:delText>MIM S102</w:delText>
              </w:r>
            </w:del>
          </w:p>
        </w:tc>
        <w:tc>
          <w:tcPr>
            <w:tcW w:w="2545" w:type="dxa"/>
            <w:hideMark/>
          </w:tcPr>
          <w:p w14:paraId="68E4A2ED" w14:textId="61414BF5" w:rsidR="00303FA3" w:rsidRPr="00FD78FA" w:rsidDel="00303FA3" w:rsidRDefault="00303FA3" w:rsidP="00303FA3">
            <w:pPr>
              <w:widowControl w:val="0"/>
              <w:spacing w:after="200" w:line="276" w:lineRule="auto"/>
              <w:rPr>
                <w:del w:id="1337" w:author="Binder, Larissa" w:date="2023-04-01T20:21:00Z"/>
                <w:rFonts w:ascii="Calibri" w:eastAsia="Times New Roman" w:hAnsi="Calibri" w:cs="Times New Roman"/>
                <w:lang w:eastAsia="de-DE"/>
                <w:rPrChange w:id="1338" w:author="Binder, Larissa" w:date="2023-04-01T20:24:00Z">
                  <w:rPr>
                    <w:del w:id="1339" w:author="Binder, Larissa" w:date="2023-04-01T20:21:00Z"/>
                    <w:rFonts w:ascii="Calibri" w:eastAsia="Times New Roman" w:hAnsi="Calibri" w:cs="Times New Roman"/>
                    <w:lang w:val="en-US" w:eastAsia="de-DE"/>
                  </w:rPr>
                </w:rPrChange>
              </w:rPr>
            </w:pPr>
            <w:del w:id="1340" w:author="Binder, Larissa" w:date="2023-04-01T20:21:00Z">
              <w:r w:rsidRPr="00FD78FA" w:rsidDel="00303FA3">
                <w:rPr>
                  <w:rFonts w:ascii="Calibri" w:eastAsia="Times New Roman" w:hAnsi="Calibri" w:cs="Times New Roman"/>
                  <w:lang w:eastAsia="de-DE"/>
                  <w:rPrChange w:id="1341" w:author="Binder, Larissa" w:date="2023-04-01T20:24:00Z">
                    <w:rPr>
                      <w:rFonts w:ascii="Calibri" w:eastAsia="Times New Roman" w:hAnsi="Calibri" w:cs="Times New Roman"/>
                      <w:lang w:val="en-US" w:eastAsia="de-DE"/>
                    </w:rPr>
                  </w:rPrChange>
                </w:rPr>
                <w:delText>Unternehmensführung im Mittelstand</w:delText>
              </w:r>
            </w:del>
          </w:p>
        </w:tc>
        <w:tc>
          <w:tcPr>
            <w:tcW w:w="821" w:type="dxa"/>
            <w:hideMark/>
          </w:tcPr>
          <w:p w14:paraId="264B4846" w14:textId="615EB308" w:rsidR="00303FA3" w:rsidRPr="00FD78FA" w:rsidDel="00303FA3" w:rsidRDefault="00303FA3" w:rsidP="00303FA3">
            <w:pPr>
              <w:widowControl w:val="0"/>
              <w:spacing w:after="200" w:line="276" w:lineRule="auto"/>
              <w:rPr>
                <w:del w:id="1342" w:author="Binder, Larissa" w:date="2023-04-01T20:21:00Z"/>
                <w:rFonts w:ascii="Calibri" w:eastAsia="Times New Roman" w:hAnsi="Calibri" w:cs="Times New Roman"/>
                <w:lang w:eastAsia="de-DE"/>
                <w:rPrChange w:id="1343" w:author="Binder, Larissa" w:date="2023-04-01T20:24:00Z">
                  <w:rPr>
                    <w:del w:id="1344" w:author="Binder, Larissa" w:date="2023-04-01T20:21:00Z"/>
                    <w:rFonts w:ascii="Calibri" w:eastAsia="Times New Roman" w:hAnsi="Calibri" w:cs="Times New Roman"/>
                    <w:lang w:val="en-US" w:eastAsia="de-DE"/>
                  </w:rPr>
                </w:rPrChange>
              </w:rPr>
            </w:pPr>
            <w:del w:id="1345" w:author="Binder, Larissa" w:date="2023-04-01T20:21:00Z">
              <w:r w:rsidRPr="00FD78FA" w:rsidDel="00303FA3">
                <w:rPr>
                  <w:rFonts w:ascii="Calibri" w:eastAsia="Times New Roman" w:hAnsi="Calibri" w:cs="Times New Roman"/>
                  <w:lang w:eastAsia="de-DE"/>
                  <w:rPrChange w:id="1346" w:author="Binder, Larissa" w:date="2023-04-01T20:24:00Z">
                    <w:rPr>
                      <w:rFonts w:ascii="Calibri" w:eastAsia="Times New Roman" w:hAnsi="Calibri" w:cs="Times New Roman"/>
                      <w:lang w:val="en-US" w:eastAsia="de-DE"/>
                    </w:rPr>
                  </w:rPrChange>
                </w:rPr>
                <w:delText>S</w:delText>
              </w:r>
            </w:del>
          </w:p>
        </w:tc>
        <w:tc>
          <w:tcPr>
            <w:tcW w:w="567" w:type="dxa"/>
            <w:noWrap/>
            <w:hideMark/>
          </w:tcPr>
          <w:p w14:paraId="312067AB" w14:textId="6FB5963F" w:rsidR="00303FA3" w:rsidRPr="00FD78FA" w:rsidDel="00303FA3" w:rsidRDefault="00303FA3" w:rsidP="00303FA3">
            <w:pPr>
              <w:widowControl w:val="0"/>
              <w:spacing w:after="200" w:line="276" w:lineRule="auto"/>
              <w:rPr>
                <w:del w:id="1347" w:author="Binder, Larissa" w:date="2023-04-01T20:21:00Z"/>
                <w:rFonts w:ascii="Calibri" w:eastAsia="Times New Roman" w:hAnsi="Calibri" w:cs="Times New Roman"/>
                <w:lang w:eastAsia="de-DE"/>
                <w:rPrChange w:id="1348" w:author="Binder, Larissa" w:date="2023-04-01T20:24:00Z">
                  <w:rPr>
                    <w:del w:id="1349" w:author="Binder, Larissa" w:date="2023-04-01T20:21:00Z"/>
                    <w:rFonts w:ascii="Calibri" w:eastAsia="Times New Roman" w:hAnsi="Calibri" w:cs="Times New Roman"/>
                    <w:lang w:val="en-US" w:eastAsia="de-DE"/>
                  </w:rPr>
                </w:rPrChange>
              </w:rPr>
            </w:pPr>
            <w:del w:id="1350" w:author="Binder, Larissa" w:date="2023-04-01T20:21:00Z">
              <w:r w:rsidRPr="00FD78FA" w:rsidDel="00303FA3">
                <w:rPr>
                  <w:rFonts w:ascii="Calibri" w:eastAsia="Times New Roman" w:hAnsi="Calibri" w:cs="Times New Roman"/>
                  <w:lang w:eastAsia="de-DE"/>
                  <w:rPrChange w:id="1351" w:author="Binder, Larissa" w:date="2023-04-01T20:24:00Z">
                    <w:rPr>
                      <w:rFonts w:ascii="Calibri" w:eastAsia="Times New Roman" w:hAnsi="Calibri" w:cs="Times New Roman"/>
                      <w:lang w:val="en-US" w:eastAsia="de-DE"/>
                    </w:rPr>
                  </w:rPrChange>
                </w:rPr>
                <w:delText>2</w:delText>
              </w:r>
            </w:del>
          </w:p>
        </w:tc>
        <w:tc>
          <w:tcPr>
            <w:tcW w:w="2053" w:type="dxa"/>
            <w:hideMark/>
          </w:tcPr>
          <w:p w14:paraId="4335D47A" w14:textId="7357393E" w:rsidR="00303FA3" w:rsidRPr="00FD78FA" w:rsidDel="00303FA3" w:rsidRDefault="00303FA3" w:rsidP="00303FA3">
            <w:pPr>
              <w:widowControl w:val="0"/>
              <w:spacing w:after="200" w:line="276" w:lineRule="auto"/>
              <w:rPr>
                <w:del w:id="1352" w:author="Binder, Larissa" w:date="2023-04-01T20:21:00Z"/>
                <w:rFonts w:ascii="Calibri" w:eastAsia="Times New Roman" w:hAnsi="Calibri" w:cs="Times New Roman"/>
                <w:lang w:eastAsia="de-DE"/>
                <w:rPrChange w:id="1353" w:author="Binder, Larissa" w:date="2023-04-01T20:24:00Z">
                  <w:rPr>
                    <w:del w:id="1354" w:author="Binder, Larissa" w:date="2023-04-01T20:21:00Z"/>
                    <w:rFonts w:ascii="Calibri" w:eastAsia="Times New Roman" w:hAnsi="Calibri" w:cs="Times New Roman"/>
                    <w:lang w:val="en-US" w:eastAsia="de-DE"/>
                  </w:rPr>
                </w:rPrChange>
              </w:rPr>
            </w:pPr>
            <w:del w:id="1355" w:author="Binder, Larissa" w:date="2023-04-01T20:21:00Z">
              <w:r w:rsidRPr="00FD78FA" w:rsidDel="00303FA3">
                <w:rPr>
                  <w:rFonts w:ascii="Calibri" w:eastAsia="Times New Roman" w:hAnsi="Calibri" w:cs="Times New Roman"/>
                  <w:lang w:eastAsia="de-DE"/>
                  <w:rPrChange w:id="1356" w:author="Binder, Larissa" w:date="2023-04-01T20:24:00Z">
                    <w:rPr>
                      <w:rFonts w:ascii="Calibri" w:eastAsia="Times New Roman" w:hAnsi="Calibri" w:cs="Times New Roman"/>
                      <w:lang w:val="en-US" w:eastAsia="de-DE"/>
                    </w:rPr>
                  </w:rPrChange>
                </w:rPr>
                <w:delText>wiss. Arbeitspapier (10 Seiten)</w:delText>
              </w:r>
            </w:del>
          </w:p>
        </w:tc>
        <w:tc>
          <w:tcPr>
            <w:tcW w:w="891" w:type="dxa"/>
            <w:hideMark/>
          </w:tcPr>
          <w:p w14:paraId="03251F7F" w14:textId="3A19938F" w:rsidR="00303FA3" w:rsidRPr="00FD78FA" w:rsidDel="00303FA3" w:rsidRDefault="00303FA3" w:rsidP="00303FA3">
            <w:pPr>
              <w:widowControl w:val="0"/>
              <w:spacing w:after="200" w:line="276" w:lineRule="auto"/>
              <w:rPr>
                <w:del w:id="1357" w:author="Binder, Larissa" w:date="2023-04-01T20:21:00Z"/>
                <w:rFonts w:ascii="Calibri" w:eastAsia="Times New Roman" w:hAnsi="Calibri" w:cs="Times New Roman"/>
                <w:lang w:eastAsia="de-DE"/>
                <w:rPrChange w:id="1358" w:author="Binder, Larissa" w:date="2023-04-01T20:24:00Z">
                  <w:rPr>
                    <w:del w:id="1359" w:author="Binder, Larissa" w:date="2023-04-01T20:21:00Z"/>
                    <w:rFonts w:ascii="Calibri" w:eastAsia="Times New Roman" w:hAnsi="Calibri" w:cs="Times New Roman"/>
                    <w:lang w:val="en-US" w:eastAsia="de-DE"/>
                  </w:rPr>
                </w:rPrChange>
              </w:rPr>
            </w:pPr>
            <w:del w:id="1360" w:author="Binder, Larissa" w:date="2023-04-01T20:21:00Z">
              <w:r w:rsidRPr="00FD78FA" w:rsidDel="00303FA3">
                <w:rPr>
                  <w:rFonts w:ascii="Calibri" w:eastAsia="Times New Roman" w:hAnsi="Calibri" w:cs="Times New Roman"/>
                  <w:lang w:eastAsia="de-DE"/>
                  <w:rPrChange w:id="1361" w:author="Binder, Larissa" w:date="2023-04-01T20:24:00Z">
                    <w:rPr>
                      <w:rFonts w:ascii="Calibri" w:eastAsia="Times New Roman" w:hAnsi="Calibri" w:cs="Times New Roman"/>
                      <w:lang w:val="en-US" w:eastAsia="de-DE"/>
                    </w:rPr>
                  </w:rPrChange>
                </w:rPr>
                <w:delText>5</w:delText>
              </w:r>
            </w:del>
          </w:p>
        </w:tc>
      </w:tr>
      <w:tr w:rsidR="00303FA3" w:rsidRPr="00521590" w:rsidDel="00303FA3" w14:paraId="3A2C11B2" w14:textId="11DC5E9F" w:rsidTr="00303FA3">
        <w:trPr>
          <w:trHeight w:val="900"/>
          <w:del w:id="1362" w:author="Binder, Larissa" w:date="2023-04-01T20:21:00Z"/>
        </w:trPr>
        <w:tc>
          <w:tcPr>
            <w:tcW w:w="1099" w:type="dxa"/>
            <w:noWrap/>
            <w:hideMark/>
          </w:tcPr>
          <w:p w14:paraId="2A47F7CD" w14:textId="24E835EC" w:rsidR="00303FA3" w:rsidRPr="00FD78FA" w:rsidDel="00303FA3" w:rsidRDefault="00303FA3" w:rsidP="00303FA3">
            <w:pPr>
              <w:widowControl w:val="0"/>
              <w:spacing w:after="200" w:line="276" w:lineRule="auto"/>
              <w:rPr>
                <w:del w:id="1363" w:author="Binder, Larissa" w:date="2023-04-01T20:21:00Z"/>
                <w:rFonts w:ascii="Calibri" w:eastAsia="Times New Roman" w:hAnsi="Calibri" w:cs="Times New Roman"/>
                <w:lang w:eastAsia="de-DE"/>
                <w:rPrChange w:id="1364" w:author="Binder, Larissa" w:date="2023-04-01T20:24:00Z">
                  <w:rPr>
                    <w:del w:id="1365" w:author="Binder, Larissa" w:date="2023-04-01T20:21:00Z"/>
                    <w:rFonts w:ascii="Calibri" w:eastAsia="Times New Roman" w:hAnsi="Calibri" w:cs="Times New Roman"/>
                    <w:lang w:val="en-US" w:eastAsia="de-DE"/>
                  </w:rPr>
                </w:rPrChange>
              </w:rPr>
            </w:pPr>
            <w:del w:id="1366" w:author="Binder, Larissa" w:date="2023-04-01T20:21:00Z">
              <w:r w:rsidRPr="00FD78FA" w:rsidDel="00303FA3">
                <w:rPr>
                  <w:rFonts w:ascii="Calibri" w:eastAsia="Times New Roman" w:hAnsi="Calibri" w:cs="Times New Roman"/>
                  <w:lang w:eastAsia="de-DE"/>
                  <w:rPrChange w:id="1367" w:author="Binder, Larissa" w:date="2023-04-01T20:24:00Z">
                    <w:rPr>
                      <w:rFonts w:ascii="Calibri" w:eastAsia="Times New Roman" w:hAnsi="Calibri" w:cs="Times New Roman"/>
                      <w:lang w:val="en-US" w:eastAsia="de-DE"/>
                    </w:rPr>
                  </w:rPrChange>
                </w:rPr>
                <w:delText>Modul  30</w:delText>
              </w:r>
            </w:del>
          </w:p>
        </w:tc>
        <w:tc>
          <w:tcPr>
            <w:tcW w:w="914" w:type="dxa"/>
            <w:hideMark/>
          </w:tcPr>
          <w:p w14:paraId="25FA375C" w14:textId="156F11AB" w:rsidR="00303FA3" w:rsidRPr="00FD78FA" w:rsidDel="00303FA3" w:rsidRDefault="00303FA3" w:rsidP="00303FA3">
            <w:pPr>
              <w:widowControl w:val="0"/>
              <w:spacing w:after="200" w:line="276" w:lineRule="auto"/>
              <w:rPr>
                <w:del w:id="1368" w:author="Binder, Larissa" w:date="2023-04-01T20:21:00Z"/>
                <w:rFonts w:ascii="Calibri" w:eastAsia="Times New Roman" w:hAnsi="Calibri" w:cs="Times New Roman"/>
                <w:lang w:eastAsia="de-DE"/>
                <w:rPrChange w:id="1369" w:author="Binder, Larissa" w:date="2023-04-01T20:24:00Z">
                  <w:rPr>
                    <w:del w:id="1370" w:author="Binder, Larissa" w:date="2023-04-01T20:21:00Z"/>
                    <w:rFonts w:ascii="Calibri" w:eastAsia="Times New Roman" w:hAnsi="Calibri" w:cs="Times New Roman"/>
                    <w:lang w:val="en-US" w:eastAsia="de-DE"/>
                  </w:rPr>
                </w:rPrChange>
              </w:rPr>
            </w:pPr>
            <w:del w:id="1371" w:author="Binder, Larissa" w:date="2023-04-01T20:21:00Z">
              <w:r w:rsidRPr="00FD78FA" w:rsidDel="00303FA3">
                <w:rPr>
                  <w:rFonts w:ascii="Calibri" w:eastAsia="Times New Roman" w:hAnsi="Calibri" w:cs="Times New Roman"/>
                  <w:lang w:eastAsia="de-DE"/>
                  <w:rPrChange w:id="1372" w:author="Binder, Larissa" w:date="2023-04-01T20:24:00Z">
                    <w:rPr>
                      <w:rFonts w:ascii="Calibri" w:eastAsia="Times New Roman" w:hAnsi="Calibri" w:cs="Times New Roman"/>
                      <w:lang w:val="en-US" w:eastAsia="de-DE"/>
                    </w:rPr>
                  </w:rPrChange>
                </w:rPr>
                <w:delText>MIM S103</w:delText>
              </w:r>
            </w:del>
          </w:p>
        </w:tc>
        <w:tc>
          <w:tcPr>
            <w:tcW w:w="2545" w:type="dxa"/>
            <w:hideMark/>
          </w:tcPr>
          <w:p w14:paraId="0B2A8DA1" w14:textId="2B7F3B1E" w:rsidR="00303FA3" w:rsidRPr="00FD78FA" w:rsidDel="00303FA3" w:rsidRDefault="00303FA3" w:rsidP="00303FA3">
            <w:pPr>
              <w:widowControl w:val="0"/>
              <w:spacing w:after="200" w:line="276" w:lineRule="auto"/>
              <w:rPr>
                <w:del w:id="1373" w:author="Binder, Larissa" w:date="2023-04-01T20:21:00Z"/>
                <w:rFonts w:ascii="Calibri" w:eastAsia="Times New Roman" w:hAnsi="Calibri" w:cs="Times New Roman"/>
                <w:lang w:eastAsia="de-DE"/>
                <w:rPrChange w:id="1374" w:author="Binder, Larissa" w:date="2023-04-01T20:24:00Z">
                  <w:rPr>
                    <w:del w:id="1375" w:author="Binder, Larissa" w:date="2023-04-01T20:21:00Z"/>
                    <w:rFonts w:ascii="Calibri" w:eastAsia="Times New Roman" w:hAnsi="Calibri" w:cs="Times New Roman"/>
                    <w:lang w:val="en-US" w:eastAsia="de-DE"/>
                  </w:rPr>
                </w:rPrChange>
              </w:rPr>
            </w:pPr>
            <w:del w:id="1376" w:author="Binder, Larissa" w:date="2023-04-01T20:21:00Z">
              <w:r w:rsidRPr="00FD78FA" w:rsidDel="00303FA3">
                <w:rPr>
                  <w:rFonts w:ascii="Calibri" w:eastAsia="Times New Roman" w:hAnsi="Calibri" w:cs="Times New Roman"/>
                  <w:lang w:eastAsia="de-DE"/>
                  <w:rPrChange w:id="1377" w:author="Binder, Larissa" w:date="2023-04-01T20:24:00Z">
                    <w:rPr>
                      <w:rFonts w:ascii="Calibri" w:eastAsia="Times New Roman" w:hAnsi="Calibri" w:cs="Times New Roman"/>
                      <w:lang w:val="en-US" w:eastAsia="de-DE"/>
                    </w:rPr>
                  </w:rPrChange>
                </w:rPr>
                <w:delText>Entrepreneurship: Theory and Practice</w:delText>
              </w:r>
            </w:del>
          </w:p>
        </w:tc>
        <w:tc>
          <w:tcPr>
            <w:tcW w:w="821" w:type="dxa"/>
            <w:hideMark/>
          </w:tcPr>
          <w:p w14:paraId="7A881EB8" w14:textId="1B654D14" w:rsidR="00303FA3" w:rsidRPr="00FD78FA" w:rsidDel="00303FA3" w:rsidRDefault="00303FA3" w:rsidP="00303FA3">
            <w:pPr>
              <w:widowControl w:val="0"/>
              <w:spacing w:after="200" w:line="276" w:lineRule="auto"/>
              <w:rPr>
                <w:del w:id="1378" w:author="Binder, Larissa" w:date="2023-04-01T20:21:00Z"/>
                <w:rFonts w:ascii="Calibri" w:eastAsia="Times New Roman" w:hAnsi="Calibri" w:cs="Times New Roman"/>
                <w:lang w:eastAsia="de-DE"/>
                <w:rPrChange w:id="1379" w:author="Binder, Larissa" w:date="2023-04-01T20:24:00Z">
                  <w:rPr>
                    <w:del w:id="1380" w:author="Binder, Larissa" w:date="2023-04-01T20:21:00Z"/>
                    <w:rFonts w:ascii="Calibri" w:eastAsia="Times New Roman" w:hAnsi="Calibri" w:cs="Times New Roman"/>
                    <w:lang w:val="en-US" w:eastAsia="de-DE"/>
                  </w:rPr>
                </w:rPrChange>
              </w:rPr>
            </w:pPr>
            <w:del w:id="1381" w:author="Binder, Larissa" w:date="2023-04-01T20:21:00Z">
              <w:r w:rsidRPr="00FD78FA" w:rsidDel="00303FA3">
                <w:rPr>
                  <w:rFonts w:ascii="Calibri" w:eastAsia="Times New Roman" w:hAnsi="Calibri" w:cs="Times New Roman"/>
                  <w:lang w:eastAsia="de-DE"/>
                  <w:rPrChange w:id="1382" w:author="Binder, Larissa" w:date="2023-04-01T20:24:00Z">
                    <w:rPr>
                      <w:rFonts w:ascii="Calibri" w:eastAsia="Times New Roman" w:hAnsi="Calibri" w:cs="Times New Roman"/>
                      <w:lang w:val="en-US" w:eastAsia="de-DE"/>
                    </w:rPr>
                  </w:rPrChange>
                </w:rPr>
                <w:delText>V/Ü</w:delText>
              </w:r>
            </w:del>
          </w:p>
        </w:tc>
        <w:tc>
          <w:tcPr>
            <w:tcW w:w="567" w:type="dxa"/>
            <w:noWrap/>
            <w:hideMark/>
          </w:tcPr>
          <w:p w14:paraId="530F72C0" w14:textId="07AABBA9" w:rsidR="00303FA3" w:rsidRPr="00FD78FA" w:rsidDel="00303FA3" w:rsidRDefault="00303FA3" w:rsidP="00303FA3">
            <w:pPr>
              <w:widowControl w:val="0"/>
              <w:spacing w:after="200" w:line="276" w:lineRule="auto"/>
              <w:rPr>
                <w:del w:id="1383" w:author="Binder, Larissa" w:date="2023-04-01T20:21:00Z"/>
                <w:rFonts w:ascii="Calibri" w:eastAsia="Times New Roman" w:hAnsi="Calibri" w:cs="Times New Roman"/>
                <w:lang w:eastAsia="de-DE"/>
                <w:rPrChange w:id="1384" w:author="Binder, Larissa" w:date="2023-04-01T20:24:00Z">
                  <w:rPr>
                    <w:del w:id="1385" w:author="Binder, Larissa" w:date="2023-04-01T20:21:00Z"/>
                    <w:rFonts w:ascii="Calibri" w:eastAsia="Times New Roman" w:hAnsi="Calibri" w:cs="Times New Roman"/>
                    <w:lang w:val="en-US" w:eastAsia="de-DE"/>
                  </w:rPr>
                </w:rPrChange>
              </w:rPr>
            </w:pPr>
            <w:del w:id="1386" w:author="Binder, Larissa" w:date="2023-04-01T20:21:00Z">
              <w:r w:rsidRPr="00FD78FA" w:rsidDel="00303FA3">
                <w:rPr>
                  <w:rFonts w:ascii="Calibri" w:eastAsia="Times New Roman" w:hAnsi="Calibri" w:cs="Times New Roman"/>
                  <w:lang w:eastAsia="de-DE"/>
                  <w:rPrChange w:id="1387" w:author="Binder, Larissa" w:date="2023-04-01T20:24:00Z">
                    <w:rPr>
                      <w:rFonts w:ascii="Calibri" w:eastAsia="Times New Roman" w:hAnsi="Calibri" w:cs="Times New Roman"/>
                      <w:lang w:val="en-US" w:eastAsia="de-DE"/>
                    </w:rPr>
                  </w:rPrChange>
                </w:rPr>
                <w:delText>3</w:delText>
              </w:r>
            </w:del>
          </w:p>
        </w:tc>
        <w:tc>
          <w:tcPr>
            <w:tcW w:w="2053" w:type="dxa"/>
            <w:hideMark/>
          </w:tcPr>
          <w:p w14:paraId="12B21DF9" w14:textId="5ECF762D" w:rsidR="00303FA3" w:rsidRPr="00FD78FA" w:rsidDel="00303FA3" w:rsidRDefault="00303FA3" w:rsidP="00303FA3">
            <w:pPr>
              <w:widowControl w:val="0"/>
              <w:spacing w:after="200" w:line="276" w:lineRule="auto"/>
              <w:rPr>
                <w:del w:id="1388" w:author="Binder, Larissa" w:date="2023-04-01T20:21:00Z"/>
                <w:rFonts w:ascii="Calibri" w:eastAsia="Times New Roman" w:hAnsi="Calibri" w:cs="Times New Roman"/>
                <w:lang w:eastAsia="de-DE"/>
                <w:rPrChange w:id="1389" w:author="Binder, Larissa" w:date="2023-04-01T20:24:00Z">
                  <w:rPr>
                    <w:del w:id="1390" w:author="Binder, Larissa" w:date="2023-04-01T20:21:00Z"/>
                    <w:rFonts w:ascii="Calibri" w:eastAsia="Times New Roman" w:hAnsi="Calibri" w:cs="Times New Roman"/>
                    <w:lang w:val="en-US" w:eastAsia="de-DE"/>
                  </w:rPr>
                </w:rPrChange>
              </w:rPr>
            </w:pPr>
            <w:del w:id="1391" w:author="Binder, Larissa" w:date="2023-04-01T20:21:00Z">
              <w:r w:rsidRPr="00521590" w:rsidDel="00303FA3">
                <w:rPr>
                  <w:rFonts w:ascii="Calibri" w:eastAsia="Times New Roman" w:hAnsi="Calibri" w:cs="Times New Roman"/>
                  <w:lang w:eastAsia="de-DE"/>
                </w:rPr>
                <w:delText xml:space="preserve">Fallstudienpräsentation sowie Moderation der Diskussion (90 Min.), Abgabe der Folienpräsentation; mdl. </w:delText>
              </w:r>
              <w:r w:rsidRPr="00FD78FA" w:rsidDel="00303FA3">
                <w:rPr>
                  <w:rFonts w:ascii="Calibri" w:eastAsia="Times New Roman" w:hAnsi="Calibri" w:cs="Times New Roman"/>
                  <w:lang w:eastAsia="de-DE"/>
                  <w:rPrChange w:id="1392" w:author="Binder, Larissa" w:date="2023-04-01T20:24:00Z">
                    <w:rPr>
                      <w:rFonts w:ascii="Calibri" w:eastAsia="Times New Roman" w:hAnsi="Calibri" w:cs="Times New Roman"/>
                      <w:lang w:val="en-US" w:eastAsia="de-DE"/>
                    </w:rPr>
                  </w:rPrChange>
                </w:rPr>
                <w:delText xml:space="preserve">Mitarbeit </w:delText>
              </w:r>
            </w:del>
          </w:p>
        </w:tc>
        <w:tc>
          <w:tcPr>
            <w:tcW w:w="891" w:type="dxa"/>
            <w:hideMark/>
          </w:tcPr>
          <w:p w14:paraId="5634945A" w14:textId="013964CB" w:rsidR="00303FA3" w:rsidRPr="00FD78FA" w:rsidDel="00303FA3" w:rsidRDefault="00303FA3" w:rsidP="00303FA3">
            <w:pPr>
              <w:widowControl w:val="0"/>
              <w:spacing w:after="200" w:line="276" w:lineRule="auto"/>
              <w:rPr>
                <w:del w:id="1393" w:author="Binder, Larissa" w:date="2023-04-01T20:21:00Z"/>
                <w:rFonts w:ascii="Calibri" w:eastAsia="Times New Roman" w:hAnsi="Calibri" w:cs="Times New Roman"/>
                <w:lang w:eastAsia="de-DE"/>
                <w:rPrChange w:id="1394" w:author="Binder, Larissa" w:date="2023-04-01T20:24:00Z">
                  <w:rPr>
                    <w:del w:id="1395" w:author="Binder, Larissa" w:date="2023-04-01T20:21:00Z"/>
                    <w:rFonts w:ascii="Calibri" w:eastAsia="Times New Roman" w:hAnsi="Calibri" w:cs="Times New Roman"/>
                    <w:lang w:val="en-US" w:eastAsia="de-DE"/>
                  </w:rPr>
                </w:rPrChange>
              </w:rPr>
            </w:pPr>
            <w:del w:id="1396" w:author="Binder, Larissa" w:date="2023-04-01T20:21:00Z">
              <w:r w:rsidRPr="00FD78FA" w:rsidDel="00303FA3">
                <w:rPr>
                  <w:rFonts w:ascii="Calibri" w:eastAsia="Times New Roman" w:hAnsi="Calibri" w:cs="Times New Roman"/>
                  <w:lang w:eastAsia="de-DE"/>
                  <w:rPrChange w:id="1397" w:author="Binder, Larissa" w:date="2023-04-01T20:24:00Z">
                    <w:rPr>
                      <w:rFonts w:ascii="Calibri" w:eastAsia="Times New Roman" w:hAnsi="Calibri" w:cs="Times New Roman"/>
                      <w:lang w:val="en-US" w:eastAsia="de-DE"/>
                    </w:rPr>
                  </w:rPrChange>
                </w:rPr>
                <w:delText>5</w:delText>
              </w:r>
            </w:del>
          </w:p>
        </w:tc>
      </w:tr>
      <w:tr w:rsidR="00303FA3" w:rsidRPr="00521590" w:rsidDel="00303FA3" w14:paraId="4FFA2071" w14:textId="27BC0B73" w:rsidTr="00303FA3">
        <w:trPr>
          <w:trHeight w:val="1065"/>
          <w:del w:id="1398" w:author="Binder, Larissa" w:date="2023-04-01T20:21:00Z"/>
        </w:trPr>
        <w:tc>
          <w:tcPr>
            <w:tcW w:w="1099" w:type="dxa"/>
            <w:hideMark/>
          </w:tcPr>
          <w:p w14:paraId="47AF9AB4" w14:textId="3BDF6533" w:rsidR="00303FA3" w:rsidRPr="00FD78FA" w:rsidDel="00303FA3" w:rsidRDefault="00303FA3" w:rsidP="00303FA3">
            <w:pPr>
              <w:widowControl w:val="0"/>
              <w:spacing w:after="200" w:line="276" w:lineRule="auto"/>
              <w:rPr>
                <w:del w:id="1399" w:author="Binder, Larissa" w:date="2023-04-01T20:21:00Z"/>
                <w:rFonts w:ascii="Calibri" w:eastAsia="Times New Roman" w:hAnsi="Calibri" w:cs="Times New Roman"/>
                <w:lang w:eastAsia="de-DE"/>
                <w:rPrChange w:id="1400" w:author="Binder, Larissa" w:date="2023-04-01T20:24:00Z">
                  <w:rPr>
                    <w:del w:id="1401" w:author="Binder, Larissa" w:date="2023-04-01T20:21:00Z"/>
                    <w:rFonts w:ascii="Calibri" w:eastAsia="Times New Roman" w:hAnsi="Calibri" w:cs="Times New Roman"/>
                    <w:lang w:val="en-US" w:eastAsia="de-DE"/>
                  </w:rPr>
                </w:rPrChange>
              </w:rPr>
            </w:pPr>
            <w:del w:id="1402" w:author="Binder, Larissa" w:date="2023-04-01T20:21:00Z">
              <w:r w:rsidRPr="00FD78FA" w:rsidDel="00303FA3">
                <w:rPr>
                  <w:rFonts w:ascii="Calibri" w:eastAsia="Times New Roman" w:hAnsi="Calibri" w:cs="Times New Roman"/>
                  <w:lang w:eastAsia="de-DE"/>
                  <w:rPrChange w:id="1403" w:author="Binder, Larissa" w:date="2023-04-01T20:24:00Z">
                    <w:rPr>
                      <w:rFonts w:ascii="Calibri" w:eastAsia="Times New Roman" w:hAnsi="Calibri" w:cs="Times New Roman"/>
                      <w:lang w:val="en-US" w:eastAsia="de-DE"/>
                    </w:rPr>
                  </w:rPrChange>
                </w:rPr>
                <w:delText>Modul  31</w:delText>
              </w:r>
            </w:del>
          </w:p>
        </w:tc>
        <w:tc>
          <w:tcPr>
            <w:tcW w:w="914" w:type="dxa"/>
            <w:hideMark/>
          </w:tcPr>
          <w:p w14:paraId="36CEB858" w14:textId="43BA030A" w:rsidR="00303FA3" w:rsidRPr="00FD78FA" w:rsidDel="00303FA3" w:rsidRDefault="00303FA3" w:rsidP="00303FA3">
            <w:pPr>
              <w:widowControl w:val="0"/>
              <w:spacing w:after="200" w:line="276" w:lineRule="auto"/>
              <w:rPr>
                <w:del w:id="1404" w:author="Binder, Larissa" w:date="2023-04-01T20:21:00Z"/>
                <w:rFonts w:ascii="Calibri" w:eastAsia="Times New Roman" w:hAnsi="Calibri" w:cs="Times New Roman"/>
                <w:lang w:eastAsia="de-DE"/>
                <w:rPrChange w:id="1405" w:author="Binder, Larissa" w:date="2023-04-01T20:24:00Z">
                  <w:rPr>
                    <w:del w:id="1406" w:author="Binder, Larissa" w:date="2023-04-01T20:21:00Z"/>
                    <w:rFonts w:ascii="Calibri" w:eastAsia="Times New Roman" w:hAnsi="Calibri" w:cs="Times New Roman"/>
                    <w:lang w:val="en-US" w:eastAsia="de-DE"/>
                  </w:rPr>
                </w:rPrChange>
              </w:rPr>
            </w:pPr>
            <w:del w:id="1407" w:author="Binder, Larissa" w:date="2023-04-01T20:21:00Z">
              <w:r w:rsidRPr="00FD78FA" w:rsidDel="00303FA3">
                <w:rPr>
                  <w:rFonts w:ascii="Calibri" w:eastAsia="Times New Roman" w:hAnsi="Calibri" w:cs="Times New Roman"/>
                  <w:lang w:eastAsia="de-DE"/>
                  <w:rPrChange w:id="1408" w:author="Binder, Larissa" w:date="2023-04-01T20:24:00Z">
                    <w:rPr>
                      <w:rFonts w:ascii="Calibri" w:eastAsia="Times New Roman" w:hAnsi="Calibri" w:cs="Times New Roman"/>
                      <w:lang w:val="en-US" w:eastAsia="de-DE"/>
                    </w:rPr>
                  </w:rPrChange>
                </w:rPr>
                <w:delText>MIM S104</w:delText>
              </w:r>
            </w:del>
          </w:p>
        </w:tc>
        <w:tc>
          <w:tcPr>
            <w:tcW w:w="2545" w:type="dxa"/>
            <w:hideMark/>
          </w:tcPr>
          <w:p w14:paraId="3382D05A" w14:textId="51162960" w:rsidR="00303FA3" w:rsidRPr="00FD78FA" w:rsidDel="00303FA3" w:rsidRDefault="00303FA3" w:rsidP="00303FA3">
            <w:pPr>
              <w:widowControl w:val="0"/>
              <w:spacing w:after="200" w:line="276" w:lineRule="auto"/>
              <w:rPr>
                <w:del w:id="1409" w:author="Binder, Larissa" w:date="2023-04-01T20:21:00Z"/>
                <w:rFonts w:ascii="Calibri" w:eastAsia="Times New Roman" w:hAnsi="Calibri" w:cs="Times New Roman"/>
                <w:lang w:eastAsia="de-DE"/>
                <w:rPrChange w:id="1410" w:author="Binder, Larissa" w:date="2023-04-01T20:24:00Z">
                  <w:rPr>
                    <w:del w:id="1411" w:author="Binder, Larissa" w:date="2023-04-01T20:21:00Z"/>
                    <w:rFonts w:ascii="Calibri" w:eastAsia="Times New Roman" w:hAnsi="Calibri" w:cs="Times New Roman"/>
                    <w:lang w:val="en-US" w:eastAsia="de-DE"/>
                  </w:rPr>
                </w:rPrChange>
              </w:rPr>
            </w:pPr>
            <w:del w:id="1412" w:author="Binder, Larissa" w:date="2023-04-01T20:21:00Z">
              <w:r w:rsidRPr="00FD78FA" w:rsidDel="00303FA3">
                <w:rPr>
                  <w:rFonts w:ascii="Calibri" w:eastAsia="Times New Roman" w:hAnsi="Calibri" w:cs="Times New Roman"/>
                  <w:lang w:eastAsia="de-DE"/>
                  <w:rPrChange w:id="1413" w:author="Binder, Larissa" w:date="2023-04-01T20:24:00Z">
                    <w:rPr>
                      <w:rFonts w:ascii="Calibri" w:eastAsia="Times New Roman" w:hAnsi="Calibri" w:cs="Times New Roman"/>
                      <w:lang w:val="en-US" w:eastAsia="de-DE"/>
                    </w:rPr>
                  </w:rPrChange>
                </w:rPr>
                <w:delText>Entrepreneurial Personality &amp; Mindset</w:delText>
              </w:r>
            </w:del>
          </w:p>
        </w:tc>
        <w:tc>
          <w:tcPr>
            <w:tcW w:w="821" w:type="dxa"/>
            <w:hideMark/>
          </w:tcPr>
          <w:p w14:paraId="3C7FD201" w14:textId="1DAB8F21" w:rsidR="00303FA3" w:rsidRPr="00FD78FA" w:rsidDel="00303FA3" w:rsidRDefault="00303FA3" w:rsidP="00303FA3">
            <w:pPr>
              <w:widowControl w:val="0"/>
              <w:spacing w:after="200" w:line="276" w:lineRule="auto"/>
              <w:rPr>
                <w:del w:id="1414" w:author="Binder, Larissa" w:date="2023-04-01T20:21:00Z"/>
                <w:rFonts w:ascii="Calibri" w:eastAsia="Times New Roman" w:hAnsi="Calibri" w:cs="Times New Roman"/>
                <w:lang w:eastAsia="de-DE"/>
                <w:rPrChange w:id="1415" w:author="Binder, Larissa" w:date="2023-04-01T20:24:00Z">
                  <w:rPr>
                    <w:del w:id="1416" w:author="Binder, Larissa" w:date="2023-04-01T20:21:00Z"/>
                    <w:rFonts w:ascii="Calibri" w:eastAsia="Times New Roman" w:hAnsi="Calibri" w:cs="Times New Roman"/>
                    <w:lang w:val="en-US" w:eastAsia="de-DE"/>
                  </w:rPr>
                </w:rPrChange>
              </w:rPr>
            </w:pPr>
            <w:del w:id="1417" w:author="Binder, Larissa" w:date="2023-04-01T20:21:00Z">
              <w:r w:rsidRPr="00FD78FA" w:rsidDel="00303FA3">
                <w:rPr>
                  <w:rFonts w:ascii="Calibri" w:eastAsia="Times New Roman" w:hAnsi="Calibri" w:cs="Times New Roman"/>
                  <w:lang w:eastAsia="de-DE"/>
                  <w:rPrChange w:id="1418" w:author="Binder, Larissa" w:date="2023-04-01T20:24:00Z">
                    <w:rPr>
                      <w:rFonts w:ascii="Calibri" w:eastAsia="Times New Roman" w:hAnsi="Calibri" w:cs="Times New Roman"/>
                      <w:lang w:val="en-US" w:eastAsia="de-DE"/>
                    </w:rPr>
                  </w:rPrChange>
                </w:rPr>
                <w:delText>S</w:delText>
              </w:r>
            </w:del>
          </w:p>
        </w:tc>
        <w:tc>
          <w:tcPr>
            <w:tcW w:w="567" w:type="dxa"/>
            <w:noWrap/>
            <w:hideMark/>
          </w:tcPr>
          <w:p w14:paraId="0EA84AE1" w14:textId="3448FF08" w:rsidR="00303FA3" w:rsidRPr="00FD78FA" w:rsidDel="00303FA3" w:rsidRDefault="00303FA3" w:rsidP="00303FA3">
            <w:pPr>
              <w:widowControl w:val="0"/>
              <w:spacing w:after="200" w:line="276" w:lineRule="auto"/>
              <w:rPr>
                <w:del w:id="1419" w:author="Binder, Larissa" w:date="2023-04-01T20:21:00Z"/>
                <w:rFonts w:ascii="Calibri" w:eastAsia="Times New Roman" w:hAnsi="Calibri" w:cs="Times New Roman"/>
                <w:lang w:eastAsia="de-DE"/>
                <w:rPrChange w:id="1420" w:author="Binder, Larissa" w:date="2023-04-01T20:24:00Z">
                  <w:rPr>
                    <w:del w:id="1421" w:author="Binder, Larissa" w:date="2023-04-01T20:21:00Z"/>
                    <w:rFonts w:ascii="Calibri" w:eastAsia="Times New Roman" w:hAnsi="Calibri" w:cs="Times New Roman"/>
                    <w:lang w:val="en-US" w:eastAsia="de-DE"/>
                  </w:rPr>
                </w:rPrChange>
              </w:rPr>
            </w:pPr>
            <w:del w:id="1422" w:author="Binder, Larissa" w:date="2023-04-01T20:21:00Z">
              <w:r w:rsidRPr="00FD78FA" w:rsidDel="00303FA3">
                <w:rPr>
                  <w:rFonts w:ascii="Calibri" w:eastAsia="Times New Roman" w:hAnsi="Calibri" w:cs="Times New Roman"/>
                  <w:lang w:eastAsia="de-DE"/>
                  <w:rPrChange w:id="1423" w:author="Binder, Larissa" w:date="2023-04-01T20:24:00Z">
                    <w:rPr>
                      <w:rFonts w:ascii="Calibri" w:eastAsia="Times New Roman" w:hAnsi="Calibri" w:cs="Times New Roman"/>
                      <w:lang w:val="en-US" w:eastAsia="de-DE"/>
                    </w:rPr>
                  </w:rPrChange>
                </w:rPr>
                <w:delText>2</w:delText>
              </w:r>
            </w:del>
          </w:p>
        </w:tc>
        <w:tc>
          <w:tcPr>
            <w:tcW w:w="2053" w:type="dxa"/>
            <w:hideMark/>
          </w:tcPr>
          <w:p w14:paraId="694D5D65" w14:textId="05E5D18F" w:rsidR="00303FA3" w:rsidRPr="00521590" w:rsidDel="00303FA3" w:rsidRDefault="00303FA3" w:rsidP="00303FA3">
            <w:pPr>
              <w:widowControl w:val="0"/>
              <w:spacing w:after="200" w:line="276" w:lineRule="auto"/>
              <w:rPr>
                <w:del w:id="1424" w:author="Binder, Larissa" w:date="2023-04-01T20:21:00Z"/>
                <w:rFonts w:ascii="Calibri" w:eastAsia="Times New Roman" w:hAnsi="Calibri" w:cs="Times New Roman"/>
                <w:lang w:eastAsia="de-DE"/>
              </w:rPr>
            </w:pPr>
            <w:del w:id="1425" w:author="Binder, Larissa" w:date="2023-04-01T20:21:00Z">
              <w:r w:rsidRPr="00521590" w:rsidDel="00303FA3">
                <w:rPr>
                  <w:rFonts w:ascii="Calibri" w:eastAsia="Times New Roman" w:hAnsi="Calibri" w:cs="Times New Roman"/>
                  <w:lang w:eastAsia="de-DE"/>
                </w:rPr>
                <w:delText>Haus-/Projektarbeit (12-15 Seiten), Präsentation (10 Min.)</w:delText>
              </w:r>
            </w:del>
          </w:p>
        </w:tc>
        <w:tc>
          <w:tcPr>
            <w:tcW w:w="891" w:type="dxa"/>
            <w:hideMark/>
          </w:tcPr>
          <w:p w14:paraId="5804ECB7" w14:textId="4535459A" w:rsidR="00303FA3" w:rsidRPr="00FD78FA" w:rsidDel="00303FA3" w:rsidRDefault="00303FA3" w:rsidP="00303FA3">
            <w:pPr>
              <w:widowControl w:val="0"/>
              <w:spacing w:after="200" w:line="276" w:lineRule="auto"/>
              <w:rPr>
                <w:del w:id="1426" w:author="Binder, Larissa" w:date="2023-04-01T20:21:00Z"/>
                <w:rFonts w:ascii="Calibri" w:eastAsia="Times New Roman" w:hAnsi="Calibri" w:cs="Times New Roman"/>
                <w:lang w:eastAsia="de-DE"/>
                <w:rPrChange w:id="1427" w:author="Binder, Larissa" w:date="2023-04-01T20:24:00Z">
                  <w:rPr>
                    <w:del w:id="1428" w:author="Binder, Larissa" w:date="2023-04-01T20:21:00Z"/>
                    <w:rFonts w:ascii="Calibri" w:eastAsia="Times New Roman" w:hAnsi="Calibri" w:cs="Times New Roman"/>
                    <w:lang w:val="en-US" w:eastAsia="de-DE"/>
                  </w:rPr>
                </w:rPrChange>
              </w:rPr>
            </w:pPr>
            <w:del w:id="1429" w:author="Binder, Larissa" w:date="2023-04-01T20:21:00Z">
              <w:r w:rsidRPr="00FD78FA" w:rsidDel="00303FA3">
                <w:rPr>
                  <w:rFonts w:ascii="Calibri" w:eastAsia="Times New Roman" w:hAnsi="Calibri" w:cs="Times New Roman"/>
                  <w:lang w:eastAsia="de-DE"/>
                  <w:rPrChange w:id="1430" w:author="Binder, Larissa" w:date="2023-04-01T20:24:00Z">
                    <w:rPr>
                      <w:rFonts w:ascii="Calibri" w:eastAsia="Times New Roman" w:hAnsi="Calibri" w:cs="Times New Roman"/>
                      <w:lang w:val="en-US" w:eastAsia="de-DE"/>
                    </w:rPr>
                  </w:rPrChange>
                </w:rPr>
                <w:delText>5</w:delText>
              </w:r>
            </w:del>
          </w:p>
        </w:tc>
      </w:tr>
      <w:tr w:rsidR="00303FA3" w:rsidRPr="00521590" w:rsidDel="00303FA3" w14:paraId="2A9E44E0" w14:textId="2FFB177A" w:rsidTr="00303FA3">
        <w:trPr>
          <w:trHeight w:val="450"/>
          <w:del w:id="1431" w:author="Binder, Larissa" w:date="2023-04-01T20:21:00Z"/>
        </w:trPr>
        <w:tc>
          <w:tcPr>
            <w:tcW w:w="1099" w:type="dxa"/>
            <w:hideMark/>
          </w:tcPr>
          <w:p w14:paraId="49BB6179" w14:textId="24FCE537" w:rsidR="00303FA3" w:rsidRPr="00FD78FA" w:rsidDel="00303FA3" w:rsidRDefault="00303FA3" w:rsidP="00303FA3">
            <w:pPr>
              <w:widowControl w:val="0"/>
              <w:spacing w:after="200" w:line="276" w:lineRule="auto"/>
              <w:rPr>
                <w:del w:id="1432" w:author="Binder, Larissa" w:date="2023-04-01T20:21:00Z"/>
                <w:rFonts w:ascii="Calibri" w:eastAsia="Times New Roman" w:hAnsi="Calibri" w:cs="Times New Roman"/>
                <w:lang w:eastAsia="de-DE"/>
                <w:rPrChange w:id="1433" w:author="Binder, Larissa" w:date="2023-04-01T20:24:00Z">
                  <w:rPr>
                    <w:del w:id="1434" w:author="Binder, Larissa" w:date="2023-04-01T20:21:00Z"/>
                    <w:rFonts w:ascii="Calibri" w:eastAsia="Times New Roman" w:hAnsi="Calibri" w:cs="Times New Roman"/>
                    <w:lang w:val="en-US" w:eastAsia="de-DE"/>
                  </w:rPr>
                </w:rPrChange>
              </w:rPr>
            </w:pPr>
            <w:del w:id="1435" w:author="Binder, Larissa" w:date="2023-04-01T20:21:00Z">
              <w:r w:rsidRPr="00FD78FA" w:rsidDel="00303FA3">
                <w:rPr>
                  <w:rFonts w:ascii="Calibri" w:eastAsia="Times New Roman" w:hAnsi="Calibri" w:cs="Times New Roman"/>
                  <w:lang w:eastAsia="de-DE"/>
                  <w:rPrChange w:id="1436" w:author="Binder, Larissa" w:date="2023-04-01T20:24:00Z">
                    <w:rPr>
                      <w:rFonts w:ascii="Calibri" w:eastAsia="Times New Roman" w:hAnsi="Calibri" w:cs="Times New Roman"/>
                      <w:lang w:val="en-US" w:eastAsia="de-DE"/>
                    </w:rPr>
                  </w:rPrChange>
                </w:rPr>
                <w:lastRenderedPageBreak/>
                <w:delText>Modul  32</w:delText>
              </w:r>
            </w:del>
          </w:p>
        </w:tc>
        <w:tc>
          <w:tcPr>
            <w:tcW w:w="914" w:type="dxa"/>
            <w:hideMark/>
          </w:tcPr>
          <w:p w14:paraId="3497314E" w14:textId="2A261CE6" w:rsidR="00303FA3" w:rsidRPr="00FD78FA" w:rsidDel="00303FA3" w:rsidRDefault="00303FA3" w:rsidP="00303FA3">
            <w:pPr>
              <w:widowControl w:val="0"/>
              <w:spacing w:after="200" w:line="276" w:lineRule="auto"/>
              <w:rPr>
                <w:del w:id="1437" w:author="Binder, Larissa" w:date="2023-04-01T20:21:00Z"/>
                <w:rFonts w:ascii="Calibri" w:eastAsia="Times New Roman" w:hAnsi="Calibri" w:cs="Times New Roman"/>
                <w:lang w:eastAsia="de-DE"/>
                <w:rPrChange w:id="1438" w:author="Binder, Larissa" w:date="2023-04-01T20:24:00Z">
                  <w:rPr>
                    <w:del w:id="1439" w:author="Binder, Larissa" w:date="2023-04-01T20:21:00Z"/>
                    <w:rFonts w:ascii="Calibri" w:eastAsia="Times New Roman" w:hAnsi="Calibri" w:cs="Times New Roman"/>
                    <w:lang w:val="en-US" w:eastAsia="de-DE"/>
                  </w:rPr>
                </w:rPrChange>
              </w:rPr>
            </w:pPr>
            <w:del w:id="1440" w:author="Binder, Larissa" w:date="2023-04-01T20:21:00Z">
              <w:r w:rsidRPr="00FD78FA" w:rsidDel="00303FA3">
                <w:rPr>
                  <w:rFonts w:ascii="Calibri" w:eastAsia="Times New Roman" w:hAnsi="Calibri" w:cs="Times New Roman"/>
                  <w:lang w:eastAsia="de-DE"/>
                  <w:rPrChange w:id="1441" w:author="Binder, Larissa" w:date="2023-04-01T20:24:00Z">
                    <w:rPr>
                      <w:rFonts w:ascii="Calibri" w:eastAsia="Times New Roman" w:hAnsi="Calibri" w:cs="Times New Roman"/>
                      <w:lang w:val="en-US" w:eastAsia="de-DE"/>
                    </w:rPr>
                  </w:rPrChange>
                </w:rPr>
                <w:delText>MIM S105</w:delText>
              </w:r>
            </w:del>
          </w:p>
        </w:tc>
        <w:tc>
          <w:tcPr>
            <w:tcW w:w="2545" w:type="dxa"/>
            <w:hideMark/>
          </w:tcPr>
          <w:p w14:paraId="274B48B7" w14:textId="1DEAB463" w:rsidR="00303FA3" w:rsidRPr="00FD78FA" w:rsidDel="00303FA3" w:rsidRDefault="00303FA3" w:rsidP="00303FA3">
            <w:pPr>
              <w:widowControl w:val="0"/>
              <w:spacing w:after="200" w:line="276" w:lineRule="auto"/>
              <w:rPr>
                <w:del w:id="1442" w:author="Binder, Larissa" w:date="2023-04-01T20:21:00Z"/>
                <w:rFonts w:ascii="Calibri" w:eastAsia="Times New Roman" w:hAnsi="Calibri" w:cs="Times New Roman"/>
                <w:lang w:eastAsia="de-DE"/>
                <w:rPrChange w:id="1443" w:author="Binder, Larissa" w:date="2023-04-01T20:24:00Z">
                  <w:rPr>
                    <w:del w:id="1444" w:author="Binder, Larissa" w:date="2023-04-01T20:21:00Z"/>
                    <w:rFonts w:ascii="Calibri" w:eastAsia="Times New Roman" w:hAnsi="Calibri" w:cs="Times New Roman"/>
                    <w:lang w:val="en-GB" w:eastAsia="de-DE"/>
                  </w:rPr>
                </w:rPrChange>
              </w:rPr>
            </w:pPr>
            <w:del w:id="1445" w:author="Binder, Larissa" w:date="2023-04-01T20:21:00Z">
              <w:r w:rsidRPr="00FD78FA" w:rsidDel="00303FA3">
                <w:rPr>
                  <w:rFonts w:ascii="Calibri" w:eastAsia="Times New Roman" w:hAnsi="Calibri" w:cs="Times New Roman"/>
                  <w:lang w:eastAsia="de-DE"/>
                  <w:rPrChange w:id="1446" w:author="Binder, Larissa" w:date="2023-04-01T20:24:00Z">
                    <w:rPr>
                      <w:rFonts w:ascii="Calibri" w:eastAsia="Times New Roman" w:hAnsi="Calibri" w:cs="Times New Roman"/>
                      <w:lang w:val="en-GB" w:eastAsia="de-DE"/>
                    </w:rPr>
                  </w:rPrChange>
                </w:rPr>
                <w:delText>Current Topics in Entrepreneurship &amp; Small Business Management</w:delText>
              </w:r>
            </w:del>
          </w:p>
        </w:tc>
        <w:tc>
          <w:tcPr>
            <w:tcW w:w="821" w:type="dxa"/>
            <w:hideMark/>
          </w:tcPr>
          <w:p w14:paraId="0E3163FC" w14:textId="1B40D27C" w:rsidR="00303FA3" w:rsidRPr="00FD78FA" w:rsidDel="00303FA3" w:rsidRDefault="00303FA3" w:rsidP="00303FA3">
            <w:pPr>
              <w:widowControl w:val="0"/>
              <w:spacing w:after="200" w:line="276" w:lineRule="auto"/>
              <w:rPr>
                <w:del w:id="1447" w:author="Binder, Larissa" w:date="2023-04-01T20:21:00Z"/>
                <w:rFonts w:ascii="Calibri" w:eastAsia="Times New Roman" w:hAnsi="Calibri" w:cs="Times New Roman"/>
                <w:lang w:eastAsia="de-DE"/>
                <w:rPrChange w:id="1448" w:author="Binder, Larissa" w:date="2023-04-01T20:24:00Z">
                  <w:rPr>
                    <w:del w:id="1449" w:author="Binder, Larissa" w:date="2023-04-01T20:21:00Z"/>
                    <w:rFonts w:ascii="Calibri" w:eastAsia="Times New Roman" w:hAnsi="Calibri" w:cs="Times New Roman"/>
                    <w:lang w:val="en-US" w:eastAsia="de-DE"/>
                  </w:rPr>
                </w:rPrChange>
              </w:rPr>
            </w:pPr>
            <w:del w:id="1450" w:author="Binder, Larissa" w:date="2023-04-01T20:21:00Z">
              <w:r w:rsidRPr="00FD78FA" w:rsidDel="00303FA3">
                <w:rPr>
                  <w:rFonts w:ascii="Calibri" w:eastAsia="Times New Roman" w:hAnsi="Calibri" w:cs="Times New Roman"/>
                  <w:lang w:eastAsia="de-DE"/>
                  <w:rPrChange w:id="1451" w:author="Binder, Larissa" w:date="2023-04-01T20:24:00Z">
                    <w:rPr>
                      <w:rFonts w:ascii="Calibri" w:eastAsia="Times New Roman" w:hAnsi="Calibri" w:cs="Times New Roman"/>
                      <w:lang w:val="en-US" w:eastAsia="de-DE"/>
                    </w:rPr>
                  </w:rPrChange>
                </w:rPr>
                <w:delText>V/S</w:delText>
              </w:r>
            </w:del>
          </w:p>
        </w:tc>
        <w:tc>
          <w:tcPr>
            <w:tcW w:w="567" w:type="dxa"/>
            <w:noWrap/>
            <w:hideMark/>
          </w:tcPr>
          <w:p w14:paraId="17D56350" w14:textId="08F4B22A" w:rsidR="00303FA3" w:rsidRPr="00FD78FA" w:rsidDel="00303FA3" w:rsidRDefault="00303FA3" w:rsidP="00303FA3">
            <w:pPr>
              <w:widowControl w:val="0"/>
              <w:spacing w:after="200" w:line="276" w:lineRule="auto"/>
              <w:rPr>
                <w:del w:id="1452" w:author="Binder, Larissa" w:date="2023-04-01T20:21:00Z"/>
                <w:rFonts w:ascii="Calibri" w:eastAsia="Times New Roman" w:hAnsi="Calibri" w:cs="Times New Roman"/>
                <w:lang w:eastAsia="de-DE"/>
                <w:rPrChange w:id="1453" w:author="Binder, Larissa" w:date="2023-04-01T20:24:00Z">
                  <w:rPr>
                    <w:del w:id="1454" w:author="Binder, Larissa" w:date="2023-04-01T20:21:00Z"/>
                    <w:rFonts w:ascii="Calibri" w:eastAsia="Times New Roman" w:hAnsi="Calibri" w:cs="Times New Roman"/>
                    <w:lang w:val="en-US" w:eastAsia="de-DE"/>
                  </w:rPr>
                </w:rPrChange>
              </w:rPr>
            </w:pPr>
            <w:del w:id="1455" w:author="Binder, Larissa" w:date="2023-04-01T20:21:00Z">
              <w:r w:rsidRPr="00FD78FA" w:rsidDel="00303FA3">
                <w:rPr>
                  <w:rFonts w:ascii="Calibri" w:eastAsia="Times New Roman" w:hAnsi="Calibri" w:cs="Times New Roman"/>
                  <w:lang w:eastAsia="de-DE"/>
                  <w:rPrChange w:id="1456" w:author="Binder, Larissa" w:date="2023-04-01T20:24:00Z">
                    <w:rPr>
                      <w:rFonts w:ascii="Calibri" w:eastAsia="Times New Roman" w:hAnsi="Calibri" w:cs="Times New Roman"/>
                      <w:lang w:val="en-US" w:eastAsia="de-DE"/>
                    </w:rPr>
                  </w:rPrChange>
                </w:rPr>
                <w:delText>2</w:delText>
              </w:r>
            </w:del>
          </w:p>
        </w:tc>
        <w:tc>
          <w:tcPr>
            <w:tcW w:w="2053" w:type="dxa"/>
            <w:hideMark/>
          </w:tcPr>
          <w:p w14:paraId="704FA058" w14:textId="733B10ED" w:rsidR="00303FA3" w:rsidRPr="00FD78FA" w:rsidDel="00303FA3" w:rsidRDefault="00303FA3" w:rsidP="00303FA3">
            <w:pPr>
              <w:widowControl w:val="0"/>
              <w:spacing w:after="200" w:line="276" w:lineRule="auto"/>
              <w:rPr>
                <w:del w:id="1457" w:author="Binder, Larissa" w:date="2023-04-01T20:21:00Z"/>
                <w:rFonts w:ascii="Calibri" w:eastAsia="Times New Roman" w:hAnsi="Calibri" w:cs="Times New Roman"/>
                <w:lang w:eastAsia="de-DE"/>
                <w:rPrChange w:id="1458" w:author="Binder, Larissa" w:date="2023-04-01T20:24:00Z">
                  <w:rPr>
                    <w:del w:id="1459" w:author="Binder, Larissa" w:date="2023-04-01T20:21:00Z"/>
                    <w:rFonts w:ascii="Calibri" w:eastAsia="Times New Roman" w:hAnsi="Calibri" w:cs="Times New Roman"/>
                    <w:lang w:val="en-US" w:eastAsia="de-DE"/>
                  </w:rPr>
                </w:rPrChange>
              </w:rPr>
            </w:pPr>
            <w:del w:id="1460" w:author="Binder, Larissa" w:date="2023-04-01T20:21:00Z">
              <w:r w:rsidRPr="00521590" w:rsidDel="00303FA3">
                <w:rPr>
                  <w:rFonts w:ascii="Calibri" w:eastAsia="Times New Roman" w:hAnsi="Calibri" w:cs="Times New Roman"/>
                  <w:lang w:eastAsia="de-DE"/>
                </w:rPr>
                <w:delText xml:space="preserve">Hausarbeit (10-15 Seiten) oder 60 min. Klausur oder mdl. </w:delText>
              </w:r>
              <w:r w:rsidRPr="00FD78FA" w:rsidDel="00303FA3">
                <w:rPr>
                  <w:rFonts w:ascii="Calibri" w:eastAsia="Times New Roman" w:hAnsi="Calibri" w:cs="Times New Roman"/>
                  <w:lang w:eastAsia="de-DE"/>
                  <w:rPrChange w:id="1461" w:author="Binder, Larissa" w:date="2023-04-01T20:24:00Z">
                    <w:rPr>
                      <w:rFonts w:ascii="Calibri" w:eastAsia="Times New Roman" w:hAnsi="Calibri" w:cs="Times New Roman"/>
                      <w:lang w:val="en-US" w:eastAsia="de-DE"/>
                    </w:rPr>
                  </w:rPrChange>
                </w:rPr>
                <w:delText>Prüfung (15 Min.)</w:delText>
              </w:r>
            </w:del>
          </w:p>
        </w:tc>
        <w:tc>
          <w:tcPr>
            <w:tcW w:w="891" w:type="dxa"/>
            <w:hideMark/>
          </w:tcPr>
          <w:p w14:paraId="39C73738" w14:textId="3468B52C" w:rsidR="00303FA3" w:rsidRPr="00FD78FA" w:rsidDel="00303FA3" w:rsidRDefault="00303FA3" w:rsidP="00303FA3">
            <w:pPr>
              <w:widowControl w:val="0"/>
              <w:spacing w:after="200" w:line="276" w:lineRule="auto"/>
              <w:rPr>
                <w:del w:id="1462" w:author="Binder, Larissa" w:date="2023-04-01T20:21:00Z"/>
                <w:rFonts w:ascii="Calibri" w:eastAsia="Times New Roman" w:hAnsi="Calibri" w:cs="Times New Roman"/>
                <w:lang w:eastAsia="de-DE"/>
                <w:rPrChange w:id="1463" w:author="Binder, Larissa" w:date="2023-04-01T20:24:00Z">
                  <w:rPr>
                    <w:del w:id="1464" w:author="Binder, Larissa" w:date="2023-04-01T20:21:00Z"/>
                    <w:rFonts w:ascii="Calibri" w:eastAsia="Times New Roman" w:hAnsi="Calibri" w:cs="Times New Roman"/>
                    <w:lang w:val="en-US" w:eastAsia="de-DE"/>
                  </w:rPr>
                </w:rPrChange>
              </w:rPr>
            </w:pPr>
            <w:del w:id="1465" w:author="Binder, Larissa" w:date="2023-04-01T20:21:00Z">
              <w:r w:rsidRPr="00FD78FA" w:rsidDel="00303FA3">
                <w:rPr>
                  <w:rFonts w:ascii="Calibri" w:eastAsia="Times New Roman" w:hAnsi="Calibri" w:cs="Times New Roman"/>
                  <w:lang w:eastAsia="de-DE"/>
                  <w:rPrChange w:id="1466" w:author="Binder, Larissa" w:date="2023-04-01T20:24:00Z">
                    <w:rPr>
                      <w:rFonts w:ascii="Calibri" w:eastAsia="Times New Roman" w:hAnsi="Calibri" w:cs="Times New Roman"/>
                      <w:lang w:val="en-US" w:eastAsia="de-DE"/>
                    </w:rPr>
                  </w:rPrChange>
                </w:rPr>
                <w:delText>5</w:delText>
              </w:r>
            </w:del>
          </w:p>
        </w:tc>
      </w:tr>
      <w:tr w:rsidR="00303FA3" w:rsidRPr="00521590" w:rsidDel="00303FA3" w14:paraId="26C24B51" w14:textId="41F3955C" w:rsidTr="00303FA3">
        <w:trPr>
          <w:trHeight w:val="450"/>
          <w:del w:id="1467" w:author="Binder, Larissa" w:date="2023-04-01T20:21:00Z"/>
        </w:trPr>
        <w:tc>
          <w:tcPr>
            <w:tcW w:w="1099" w:type="dxa"/>
            <w:noWrap/>
            <w:hideMark/>
          </w:tcPr>
          <w:p w14:paraId="14C4FD93" w14:textId="469D4173" w:rsidR="00303FA3" w:rsidRPr="00FD78FA" w:rsidDel="00303FA3" w:rsidRDefault="00303FA3" w:rsidP="00303FA3">
            <w:pPr>
              <w:widowControl w:val="0"/>
              <w:spacing w:after="200" w:line="276" w:lineRule="auto"/>
              <w:rPr>
                <w:del w:id="1468" w:author="Binder, Larissa" w:date="2023-04-01T20:21:00Z"/>
                <w:rFonts w:ascii="Calibri" w:eastAsia="Times New Roman" w:hAnsi="Calibri" w:cs="Times New Roman"/>
                <w:lang w:eastAsia="de-DE"/>
                <w:rPrChange w:id="1469" w:author="Binder, Larissa" w:date="2023-04-01T20:24:00Z">
                  <w:rPr>
                    <w:del w:id="1470" w:author="Binder, Larissa" w:date="2023-04-01T20:21:00Z"/>
                    <w:rFonts w:ascii="Calibri" w:eastAsia="Times New Roman" w:hAnsi="Calibri" w:cs="Times New Roman"/>
                    <w:lang w:val="en-US" w:eastAsia="de-DE"/>
                  </w:rPr>
                </w:rPrChange>
              </w:rPr>
            </w:pPr>
            <w:del w:id="1471" w:author="Binder, Larissa" w:date="2023-04-01T20:21:00Z">
              <w:r w:rsidRPr="00FD78FA" w:rsidDel="00303FA3">
                <w:rPr>
                  <w:rFonts w:ascii="Calibri" w:eastAsia="Times New Roman" w:hAnsi="Calibri" w:cs="Times New Roman"/>
                  <w:lang w:eastAsia="de-DE"/>
                  <w:rPrChange w:id="1472" w:author="Binder, Larissa" w:date="2023-04-01T20:24:00Z">
                    <w:rPr>
                      <w:rFonts w:ascii="Calibri" w:eastAsia="Times New Roman" w:hAnsi="Calibri" w:cs="Times New Roman"/>
                      <w:lang w:val="en-US" w:eastAsia="de-DE"/>
                    </w:rPr>
                  </w:rPrChange>
                </w:rPr>
                <w:delText>Modul  33</w:delText>
              </w:r>
            </w:del>
          </w:p>
        </w:tc>
        <w:tc>
          <w:tcPr>
            <w:tcW w:w="914" w:type="dxa"/>
            <w:hideMark/>
          </w:tcPr>
          <w:p w14:paraId="6440ACB8" w14:textId="7668A046" w:rsidR="00303FA3" w:rsidRPr="00FD78FA" w:rsidDel="00303FA3" w:rsidRDefault="00303FA3" w:rsidP="00303FA3">
            <w:pPr>
              <w:widowControl w:val="0"/>
              <w:spacing w:after="200" w:line="276" w:lineRule="auto"/>
              <w:rPr>
                <w:del w:id="1473" w:author="Binder, Larissa" w:date="2023-04-01T20:21:00Z"/>
                <w:rFonts w:ascii="Calibri" w:eastAsia="Times New Roman" w:hAnsi="Calibri" w:cs="Times New Roman"/>
                <w:lang w:eastAsia="de-DE"/>
                <w:rPrChange w:id="1474" w:author="Binder, Larissa" w:date="2023-04-01T20:24:00Z">
                  <w:rPr>
                    <w:del w:id="1475" w:author="Binder, Larissa" w:date="2023-04-01T20:21:00Z"/>
                    <w:rFonts w:ascii="Calibri" w:eastAsia="Times New Roman" w:hAnsi="Calibri" w:cs="Times New Roman"/>
                    <w:lang w:val="en-US" w:eastAsia="de-DE"/>
                  </w:rPr>
                </w:rPrChange>
              </w:rPr>
            </w:pPr>
            <w:del w:id="1476" w:author="Binder, Larissa" w:date="2023-04-01T20:21:00Z">
              <w:r w:rsidRPr="00FD78FA" w:rsidDel="00303FA3">
                <w:rPr>
                  <w:rFonts w:ascii="Calibri" w:eastAsia="Times New Roman" w:hAnsi="Calibri" w:cs="Times New Roman"/>
                  <w:lang w:eastAsia="de-DE"/>
                  <w:rPrChange w:id="1477" w:author="Binder, Larissa" w:date="2023-04-01T20:24:00Z">
                    <w:rPr>
                      <w:rFonts w:ascii="Calibri" w:eastAsia="Times New Roman" w:hAnsi="Calibri" w:cs="Times New Roman"/>
                      <w:lang w:val="en-US" w:eastAsia="de-DE"/>
                    </w:rPr>
                  </w:rPrChange>
                </w:rPr>
                <w:delText>MIM S106</w:delText>
              </w:r>
            </w:del>
          </w:p>
        </w:tc>
        <w:tc>
          <w:tcPr>
            <w:tcW w:w="2545" w:type="dxa"/>
            <w:hideMark/>
          </w:tcPr>
          <w:p w14:paraId="202EF127" w14:textId="7D63C8A6" w:rsidR="00303FA3" w:rsidRPr="00FD78FA" w:rsidDel="00303FA3" w:rsidRDefault="00303FA3" w:rsidP="00303FA3">
            <w:pPr>
              <w:widowControl w:val="0"/>
              <w:spacing w:after="200" w:line="276" w:lineRule="auto"/>
              <w:rPr>
                <w:del w:id="1478" w:author="Binder, Larissa" w:date="2023-04-01T20:21:00Z"/>
                <w:rFonts w:ascii="Calibri" w:eastAsia="Times New Roman" w:hAnsi="Calibri" w:cs="Times New Roman"/>
                <w:lang w:eastAsia="de-DE"/>
                <w:rPrChange w:id="1479" w:author="Binder, Larissa" w:date="2023-04-01T20:24:00Z">
                  <w:rPr>
                    <w:del w:id="1480" w:author="Binder, Larissa" w:date="2023-04-01T20:21:00Z"/>
                    <w:rFonts w:ascii="Calibri" w:eastAsia="Times New Roman" w:hAnsi="Calibri" w:cs="Times New Roman"/>
                    <w:lang w:val="en-GB" w:eastAsia="de-DE"/>
                  </w:rPr>
                </w:rPrChange>
              </w:rPr>
            </w:pPr>
            <w:del w:id="1481" w:author="Binder, Larissa" w:date="2023-04-01T20:21:00Z">
              <w:r w:rsidRPr="00FD78FA" w:rsidDel="00303FA3">
                <w:rPr>
                  <w:rFonts w:ascii="Calibri" w:eastAsia="Times New Roman" w:hAnsi="Calibri" w:cs="Times New Roman"/>
                  <w:lang w:eastAsia="de-DE"/>
                  <w:rPrChange w:id="1482" w:author="Binder, Larissa" w:date="2023-04-01T20:24:00Z">
                    <w:rPr>
                      <w:rFonts w:ascii="Calibri" w:eastAsia="Times New Roman" w:hAnsi="Calibri" w:cs="Times New Roman"/>
                      <w:lang w:val="en-GB" w:eastAsia="de-DE"/>
                    </w:rPr>
                  </w:rPrChange>
                </w:rPr>
                <w:delText>Forschungsseminar Small Business Management &amp; Entrepreneurship</w:delText>
              </w:r>
            </w:del>
          </w:p>
        </w:tc>
        <w:tc>
          <w:tcPr>
            <w:tcW w:w="821" w:type="dxa"/>
            <w:hideMark/>
          </w:tcPr>
          <w:p w14:paraId="43E624A2" w14:textId="6D2E3474" w:rsidR="00303FA3" w:rsidRPr="00FD78FA" w:rsidDel="00303FA3" w:rsidRDefault="00303FA3" w:rsidP="00303FA3">
            <w:pPr>
              <w:widowControl w:val="0"/>
              <w:spacing w:after="200" w:line="276" w:lineRule="auto"/>
              <w:rPr>
                <w:del w:id="1483" w:author="Binder, Larissa" w:date="2023-04-01T20:21:00Z"/>
                <w:rFonts w:ascii="Calibri" w:eastAsia="Times New Roman" w:hAnsi="Calibri" w:cs="Times New Roman"/>
                <w:lang w:eastAsia="de-DE"/>
                <w:rPrChange w:id="1484" w:author="Binder, Larissa" w:date="2023-04-01T20:24:00Z">
                  <w:rPr>
                    <w:del w:id="1485" w:author="Binder, Larissa" w:date="2023-04-01T20:21:00Z"/>
                    <w:rFonts w:ascii="Calibri" w:eastAsia="Times New Roman" w:hAnsi="Calibri" w:cs="Times New Roman"/>
                    <w:lang w:val="en-US" w:eastAsia="de-DE"/>
                  </w:rPr>
                </w:rPrChange>
              </w:rPr>
            </w:pPr>
            <w:del w:id="1486" w:author="Binder, Larissa" w:date="2023-04-01T20:21:00Z">
              <w:r w:rsidRPr="00FD78FA" w:rsidDel="00303FA3">
                <w:rPr>
                  <w:rFonts w:ascii="Calibri" w:eastAsia="Times New Roman" w:hAnsi="Calibri" w:cs="Times New Roman"/>
                  <w:lang w:eastAsia="de-DE"/>
                  <w:rPrChange w:id="1487" w:author="Binder, Larissa" w:date="2023-04-01T20:24:00Z">
                    <w:rPr>
                      <w:rFonts w:ascii="Calibri" w:eastAsia="Times New Roman" w:hAnsi="Calibri" w:cs="Times New Roman"/>
                      <w:lang w:val="en-US" w:eastAsia="de-DE"/>
                    </w:rPr>
                  </w:rPrChange>
                </w:rPr>
                <w:delText>S</w:delText>
              </w:r>
            </w:del>
          </w:p>
        </w:tc>
        <w:tc>
          <w:tcPr>
            <w:tcW w:w="567" w:type="dxa"/>
            <w:noWrap/>
            <w:hideMark/>
          </w:tcPr>
          <w:p w14:paraId="6F182EEB" w14:textId="17DF00CA" w:rsidR="00303FA3" w:rsidRPr="00FD78FA" w:rsidDel="00303FA3" w:rsidRDefault="00303FA3" w:rsidP="00303FA3">
            <w:pPr>
              <w:widowControl w:val="0"/>
              <w:spacing w:after="200" w:line="276" w:lineRule="auto"/>
              <w:rPr>
                <w:del w:id="1488" w:author="Binder, Larissa" w:date="2023-04-01T20:21:00Z"/>
                <w:rFonts w:ascii="Calibri" w:eastAsia="Times New Roman" w:hAnsi="Calibri" w:cs="Times New Roman"/>
                <w:lang w:eastAsia="de-DE"/>
                <w:rPrChange w:id="1489" w:author="Binder, Larissa" w:date="2023-04-01T20:24:00Z">
                  <w:rPr>
                    <w:del w:id="1490" w:author="Binder, Larissa" w:date="2023-04-01T20:21:00Z"/>
                    <w:rFonts w:ascii="Calibri" w:eastAsia="Times New Roman" w:hAnsi="Calibri" w:cs="Times New Roman"/>
                    <w:lang w:val="en-US" w:eastAsia="de-DE"/>
                  </w:rPr>
                </w:rPrChange>
              </w:rPr>
            </w:pPr>
            <w:del w:id="1491" w:author="Binder, Larissa" w:date="2023-04-01T20:21:00Z">
              <w:r w:rsidRPr="00FD78FA" w:rsidDel="00303FA3">
                <w:rPr>
                  <w:rFonts w:ascii="Calibri" w:eastAsia="Times New Roman" w:hAnsi="Calibri" w:cs="Times New Roman"/>
                  <w:lang w:eastAsia="de-DE"/>
                  <w:rPrChange w:id="1492" w:author="Binder, Larissa" w:date="2023-04-01T20:24:00Z">
                    <w:rPr>
                      <w:rFonts w:ascii="Calibri" w:eastAsia="Times New Roman" w:hAnsi="Calibri" w:cs="Times New Roman"/>
                      <w:lang w:val="en-US" w:eastAsia="de-DE"/>
                    </w:rPr>
                  </w:rPrChange>
                </w:rPr>
                <w:delText>2</w:delText>
              </w:r>
            </w:del>
          </w:p>
        </w:tc>
        <w:tc>
          <w:tcPr>
            <w:tcW w:w="2053" w:type="dxa"/>
            <w:hideMark/>
          </w:tcPr>
          <w:p w14:paraId="0DCCE5EF" w14:textId="3DB36A72" w:rsidR="00303FA3" w:rsidRPr="00521590" w:rsidDel="00303FA3" w:rsidRDefault="00303FA3" w:rsidP="00303FA3">
            <w:pPr>
              <w:widowControl w:val="0"/>
              <w:spacing w:after="200" w:line="276" w:lineRule="auto"/>
              <w:rPr>
                <w:del w:id="1493" w:author="Binder, Larissa" w:date="2023-04-01T20:21:00Z"/>
                <w:rFonts w:ascii="Calibri" w:eastAsia="Times New Roman" w:hAnsi="Calibri" w:cs="Times New Roman"/>
                <w:lang w:eastAsia="de-DE"/>
              </w:rPr>
            </w:pPr>
            <w:del w:id="1494" w:author="Binder, Larissa" w:date="2023-04-01T20:21:00Z">
              <w:r w:rsidRPr="00521590" w:rsidDel="00303FA3">
                <w:rPr>
                  <w:rFonts w:ascii="Calibri" w:eastAsia="Times New Roman" w:hAnsi="Calibri" w:cs="Times New Roman"/>
                  <w:lang w:eastAsia="de-DE"/>
                </w:rPr>
                <w:delText>Seminararbeit (10-20 Seiten) oder Präsentation (30 Min.)</w:delText>
              </w:r>
            </w:del>
          </w:p>
        </w:tc>
        <w:tc>
          <w:tcPr>
            <w:tcW w:w="891" w:type="dxa"/>
            <w:hideMark/>
          </w:tcPr>
          <w:p w14:paraId="089DBF58" w14:textId="622F0C31" w:rsidR="00303FA3" w:rsidRPr="00FD78FA" w:rsidDel="00303FA3" w:rsidRDefault="00303FA3" w:rsidP="00303FA3">
            <w:pPr>
              <w:widowControl w:val="0"/>
              <w:spacing w:after="200" w:line="276" w:lineRule="auto"/>
              <w:rPr>
                <w:del w:id="1495" w:author="Binder, Larissa" w:date="2023-04-01T20:21:00Z"/>
                <w:rFonts w:ascii="Calibri" w:eastAsia="Times New Roman" w:hAnsi="Calibri" w:cs="Times New Roman"/>
                <w:lang w:eastAsia="de-DE"/>
                <w:rPrChange w:id="1496" w:author="Binder, Larissa" w:date="2023-04-01T20:24:00Z">
                  <w:rPr>
                    <w:del w:id="1497" w:author="Binder, Larissa" w:date="2023-04-01T20:21:00Z"/>
                    <w:rFonts w:ascii="Calibri" w:eastAsia="Times New Roman" w:hAnsi="Calibri" w:cs="Times New Roman"/>
                    <w:lang w:val="en-US" w:eastAsia="de-DE"/>
                  </w:rPr>
                </w:rPrChange>
              </w:rPr>
            </w:pPr>
            <w:del w:id="1498" w:author="Binder, Larissa" w:date="2023-04-01T20:21:00Z">
              <w:r w:rsidRPr="00FD78FA" w:rsidDel="00303FA3">
                <w:rPr>
                  <w:rFonts w:ascii="Calibri" w:eastAsia="Times New Roman" w:hAnsi="Calibri" w:cs="Times New Roman"/>
                  <w:lang w:eastAsia="de-DE"/>
                  <w:rPrChange w:id="1499" w:author="Binder, Larissa" w:date="2023-04-01T20:24:00Z">
                    <w:rPr>
                      <w:rFonts w:ascii="Calibri" w:eastAsia="Times New Roman" w:hAnsi="Calibri" w:cs="Times New Roman"/>
                      <w:lang w:val="en-US" w:eastAsia="de-DE"/>
                    </w:rPr>
                  </w:rPrChange>
                </w:rPr>
                <w:delText>5</w:delText>
              </w:r>
            </w:del>
          </w:p>
        </w:tc>
      </w:tr>
      <w:tr w:rsidR="00303FA3" w:rsidRPr="00521590" w:rsidDel="00303FA3" w14:paraId="3B82727F" w14:textId="0CEF4DFD" w:rsidTr="00303FA3">
        <w:trPr>
          <w:trHeight w:val="450"/>
          <w:del w:id="1500" w:author="Binder, Larissa" w:date="2023-04-01T20:21:00Z"/>
        </w:trPr>
        <w:tc>
          <w:tcPr>
            <w:tcW w:w="1099" w:type="dxa"/>
            <w:hideMark/>
          </w:tcPr>
          <w:p w14:paraId="06D02CAF" w14:textId="2D517161" w:rsidR="00303FA3" w:rsidRPr="00FD78FA" w:rsidDel="00303FA3" w:rsidRDefault="00303FA3" w:rsidP="00303FA3">
            <w:pPr>
              <w:widowControl w:val="0"/>
              <w:spacing w:after="200" w:line="276" w:lineRule="auto"/>
              <w:rPr>
                <w:del w:id="1501" w:author="Binder, Larissa" w:date="2023-04-01T20:21:00Z"/>
                <w:rFonts w:ascii="Calibri" w:eastAsia="Times New Roman" w:hAnsi="Calibri" w:cs="Times New Roman"/>
                <w:lang w:eastAsia="de-DE"/>
                <w:rPrChange w:id="1502" w:author="Binder, Larissa" w:date="2023-04-01T20:24:00Z">
                  <w:rPr>
                    <w:del w:id="1503" w:author="Binder, Larissa" w:date="2023-04-01T20:21:00Z"/>
                    <w:rFonts w:ascii="Calibri" w:eastAsia="Times New Roman" w:hAnsi="Calibri" w:cs="Times New Roman"/>
                    <w:lang w:val="en-US" w:eastAsia="de-DE"/>
                  </w:rPr>
                </w:rPrChange>
              </w:rPr>
            </w:pPr>
            <w:del w:id="1504" w:author="Binder, Larissa" w:date="2023-04-01T20:21:00Z">
              <w:r w:rsidRPr="00FD78FA" w:rsidDel="00303FA3">
                <w:rPr>
                  <w:rFonts w:ascii="Calibri" w:eastAsia="Times New Roman" w:hAnsi="Calibri" w:cs="Times New Roman"/>
                  <w:lang w:eastAsia="de-DE"/>
                  <w:rPrChange w:id="1505" w:author="Binder, Larissa" w:date="2023-04-01T20:24:00Z">
                    <w:rPr>
                      <w:rFonts w:ascii="Calibri" w:eastAsia="Times New Roman" w:hAnsi="Calibri" w:cs="Times New Roman"/>
                      <w:lang w:val="en-US" w:eastAsia="de-DE"/>
                    </w:rPr>
                  </w:rPrChange>
                </w:rPr>
                <w:delText>Modul  34</w:delText>
              </w:r>
            </w:del>
          </w:p>
        </w:tc>
        <w:tc>
          <w:tcPr>
            <w:tcW w:w="914" w:type="dxa"/>
            <w:hideMark/>
          </w:tcPr>
          <w:p w14:paraId="7B4EE945" w14:textId="075E9499" w:rsidR="00303FA3" w:rsidRPr="00FD78FA" w:rsidDel="00303FA3" w:rsidRDefault="00303FA3" w:rsidP="00303FA3">
            <w:pPr>
              <w:widowControl w:val="0"/>
              <w:spacing w:after="200" w:line="276" w:lineRule="auto"/>
              <w:rPr>
                <w:del w:id="1506" w:author="Binder, Larissa" w:date="2023-04-01T20:21:00Z"/>
                <w:rFonts w:ascii="Calibri" w:eastAsia="Times New Roman" w:hAnsi="Calibri" w:cs="Times New Roman"/>
                <w:lang w:eastAsia="de-DE"/>
                <w:rPrChange w:id="1507" w:author="Binder, Larissa" w:date="2023-04-01T20:24:00Z">
                  <w:rPr>
                    <w:del w:id="1508" w:author="Binder, Larissa" w:date="2023-04-01T20:21:00Z"/>
                    <w:rFonts w:ascii="Calibri" w:eastAsia="Times New Roman" w:hAnsi="Calibri" w:cs="Times New Roman"/>
                    <w:lang w:val="en-US" w:eastAsia="de-DE"/>
                  </w:rPr>
                </w:rPrChange>
              </w:rPr>
            </w:pPr>
            <w:del w:id="1509" w:author="Binder, Larissa" w:date="2023-04-01T20:21:00Z">
              <w:r w:rsidRPr="00FD78FA" w:rsidDel="00303FA3">
                <w:rPr>
                  <w:rFonts w:ascii="Calibri" w:eastAsia="Times New Roman" w:hAnsi="Calibri" w:cs="Times New Roman"/>
                  <w:lang w:eastAsia="de-DE"/>
                  <w:rPrChange w:id="1510" w:author="Binder, Larissa" w:date="2023-04-01T20:24:00Z">
                    <w:rPr>
                      <w:rFonts w:ascii="Calibri" w:eastAsia="Times New Roman" w:hAnsi="Calibri" w:cs="Times New Roman"/>
                      <w:lang w:val="en-US" w:eastAsia="de-DE"/>
                    </w:rPr>
                  </w:rPrChange>
                </w:rPr>
                <w:delText>MIM S107</w:delText>
              </w:r>
            </w:del>
          </w:p>
        </w:tc>
        <w:tc>
          <w:tcPr>
            <w:tcW w:w="2545" w:type="dxa"/>
            <w:hideMark/>
          </w:tcPr>
          <w:p w14:paraId="1D580902" w14:textId="4B3E6D2B" w:rsidR="00303FA3" w:rsidRPr="00FD78FA" w:rsidDel="00303FA3" w:rsidRDefault="00303FA3" w:rsidP="00303FA3">
            <w:pPr>
              <w:widowControl w:val="0"/>
              <w:spacing w:after="200" w:line="276" w:lineRule="auto"/>
              <w:rPr>
                <w:del w:id="1511" w:author="Binder, Larissa" w:date="2023-04-01T20:21:00Z"/>
                <w:rFonts w:ascii="Calibri" w:eastAsia="Times New Roman" w:hAnsi="Calibri" w:cs="Times New Roman"/>
                <w:lang w:eastAsia="de-DE"/>
                <w:rPrChange w:id="1512" w:author="Binder, Larissa" w:date="2023-04-01T20:24:00Z">
                  <w:rPr>
                    <w:del w:id="1513" w:author="Binder, Larissa" w:date="2023-04-01T20:21:00Z"/>
                    <w:rFonts w:ascii="Calibri" w:eastAsia="Times New Roman" w:hAnsi="Calibri" w:cs="Times New Roman"/>
                    <w:lang w:val="en-GB" w:eastAsia="de-DE"/>
                  </w:rPr>
                </w:rPrChange>
              </w:rPr>
            </w:pPr>
            <w:del w:id="1514" w:author="Binder, Larissa" w:date="2023-04-01T20:21:00Z">
              <w:r w:rsidRPr="00FD78FA" w:rsidDel="00303FA3">
                <w:rPr>
                  <w:rFonts w:ascii="Calibri" w:eastAsia="Times New Roman" w:hAnsi="Calibri" w:cs="Times New Roman"/>
                  <w:lang w:eastAsia="de-DE"/>
                  <w:rPrChange w:id="1515" w:author="Binder, Larissa" w:date="2023-04-01T20:24:00Z">
                    <w:rPr>
                      <w:rFonts w:ascii="Calibri" w:eastAsia="Times New Roman" w:hAnsi="Calibri" w:cs="Times New Roman"/>
                      <w:lang w:val="en-GB" w:eastAsia="de-DE"/>
                    </w:rPr>
                  </w:rPrChange>
                </w:rPr>
                <w:delText>Entrepreneurship, Diversity and Cultural Issues</w:delText>
              </w:r>
            </w:del>
          </w:p>
        </w:tc>
        <w:tc>
          <w:tcPr>
            <w:tcW w:w="821" w:type="dxa"/>
            <w:hideMark/>
          </w:tcPr>
          <w:p w14:paraId="555E5ED4" w14:textId="4F1DADBE" w:rsidR="00303FA3" w:rsidRPr="00FD78FA" w:rsidDel="00303FA3" w:rsidRDefault="00303FA3" w:rsidP="00303FA3">
            <w:pPr>
              <w:widowControl w:val="0"/>
              <w:spacing w:after="200" w:line="276" w:lineRule="auto"/>
              <w:rPr>
                <w:del w:id="1516" w:author="Binder, Larissa" w:date="2023-04-01T20:21:00Z"/>
                <w:rFonts w:ascii="Calibri" w:eastAsia="Times New Roman" w:hAnsi="Calibri" w:cs="Times New Roman"/>
                <w:lang w:eastAsia="de-DE"/>
                <w:rPrChange w:id="1517" w:author="Binder, Larissa" w:date="2023-04-01T20:24:00Z">
                  <w:rPr>
                    <w:del w:id="1518" w:author="Binder, Larissa" w:date="2023-04-01T20:21:00Z"/>
                    <w:rFonts w:ascii="Calibri" w:eastAsia="Times New Roman" w:hAnsi="Calibri" w:cs="Times New Roman"/>
                    <w:lang w:val="en-US" w:eastAsia="de-DE"/>
                  </w:rPr>
                </w:rPrChange>
              </w:rPr>
            </w:pPr>
            <w:del w:id="1519" w:author="Binder, Larissa" w:date="2023-04-01T20:21:00Z">
              <w:r w:rsidRPr="00FD78FA" w:rsidDel="00303FA3">
                <w:rPr>
                  <w:rFonts w:ascii="Calibri" w:eastAsia="Times New Roman" w:hAnsi="Calibri" w:cs="Times New Roman"/>
                  <w:lang w:eastAsia="de-DE"/>
                  <w:rPrChange w:id="1520" w:author="Binder, Larissa" w:date="2023-04-01T20:24:00Z">
                    <w:rPr>
                      <w:rFonts w:ascii="Calibri" w:eastAsia="Times New Roman" w:hAnsi="Calibri" w:cs="Times New Roman"/>
                      <w:lang w:val="en-US" w:eastAsia="de-DE"/>
                    </w:rPr>
                  </w:rPrChange>
                </w:rPr>
                <w:delText>S</w:delText>
              </w:r>
            </w:del>
          </w:p>
        </w:tc>
        <w:tc>
          <w:tcPr>
            <w:tcW w:w="567" w:type="dxa"/>
            <w:noWrap/>
            <w:hideMark/>
          </w:tcPr>
          <w:p w14:paraId="2068C156" w14:textId="3403DEBC" w:rsidR="00303FA3" w:rsidRPr="00FD78FA" w:rsidDel="00303FA3" w:rsidRDefault="00303FA3" w:rsidP="00303FA3">
            <w:pPr>
              <w:widowControl w:val="0"/>
              <w:spacing w:after="200" w:line="276" w:lineRule="auto"/>
              <w:rPr>
                <w:del w:id="1521" w:author="Binder, Larissa" w:date="2023-04-01T20:21:00Z"/>
                <w:rFonts w:ascii="Calibri" w:eastAsia="Times New Roman" w:hAnsi="Calibri" w:cs="Times New Roman"/>
                <w:lang w:eastAsia="de-DE"/>
                <w:rPrChange w:id="1522" w:author="Binder, Larissa" w:date="2023-04-01T20:24:00Z">
                  <w:rPr>
                    <w:del w:id="1523" w:author="Binder, Larissa" w:date="2023-04-01T20:21:00Z"/>
                    <w:rFonts w:ascii="Calibri" w:eastAsia="Times New Roman" w:hAnsi="Calibri" w:cs="Times New Roman"/>
                    <w:lang w:val="en-US" w:eastAsia="de-DE"/>
                  </w:rPr>
                </w:rPrChange>
              </w:rPr>
            </w:pPr>
            <w:del w:id="1524" w:author="Binder, Larissa" w:date="2023-04-01T20:21:00Z">
              <w:r w:rsidRPr="00FD78FA" w:rsidDel="00303FA3">
                <w:rPr>
                  <w:rFonts w:ascii="Calibri" w:eastAsia="Times New Roman" w:hAnsi="Calibri" w:cs="Times New Roman"/>
                  <w:lang w:eastAsia="de-DE"/>
                  <w:rPrChange w:id="1525" w:author="Binder, Larissa" w:date="2023-04-01T20:24:00Z">
                    <w:rPr>
                      <w:rFonts w:ascii="Calibri" w:eastAsia="Times New Roman" w:hAnsi="Calibri" w:cs="Times New Roman"/>
                      <w:lang w:val="en-US" w:eastAsia="de-DE"/>
                    </w:rPr>
                  </w:rPrChange>
                </w:rPr>
                <w:delText>3</w:delText>
              </w:r>
            </w:del>
          </w:p>
        </w:tc>
        <w:tc>
          <w:tcPr>
            <w:tcW w:w="2053" w:type="dxa"/>
            <w:hideMark/>
          </w:tcPr>
          <w:p w14:paraId="6DCDBD4E" w14:textId="6456862D" w:rsidR="00303FA3" w:rsidRPr="00FD78FA" w:rsidDel="00303FA3" w:rsidRDefault="00303FA3" w:rsidP="00303FA3">
            <w:pPr>
              <w:widowControl w:val="0"/>
              <w:spacing w:after="200" w:line="276" w:lineRule="auto"/>
              <w:rPr>
                <w:del w:id="1526" w:author="Binder, Larissa" w:date="2023-04-01T20:21:00Z"/>
                <w:rFonts w:ascii="Calibri" w:eastAsia="Times New Roman" w:hAnsi="Calibri" w:cs="Times New Roman"/>
                <w:lang w:eastAsia="de-DE"/>
                <w:rPrChange w:id="1527" w:author="Binder, Larissa" w:date="2023-04-01T20:24:00Z">
                  <w:rPr>
                    <w:del w:id="1528" w:author="Binder, Larissa" w:date="2023-04-01T20:21:00Z"/>
                    <w:rFonts w:ascii="Calibri" w:eastAsia="Times New Roman" w:hAnsi="Calibri" w:cs="Times New Roman"/>
                    <w:lang w:val="en-US" w:eastAsia="de-DE"/>
                  </w:rPr>
                </w:rPrChange>
              </w:rPr>
            </w:pPr>
            <w:del w:id="1529" w:author="Binder, Larissa" w:date="2023-04-01T20:21:00Z">
              <w:r w:rsidRPr="00FD78FA" w:rsidDel="00303FA3">
                <w:rPr>
                  <w:rFonts w:ascii="Calibri" w:eastAsia="Times New Roman" w:hAnsi="Calibri" w:cs="Times New Roman"/>
                  <w:lang w:eastAsia="de-DE"/>
                  <w:rPrChange w:id="1530" w:author="Binder, Larissa" w:date="2023-04-01T20:24:00Z">
                    <w:rPr>
                      <w:rFonts w:ascii="Calibri" w:eastAsia="Times New Roman" w:hAnsi="Calibri" w:cs="Times New Roman"/>
                      <w:lang w:val="en-US" w:eastAsia="de-DE"/>
                    </w:rPr>
                  </w:rPrChange>
                </w:rPr>
                <w:delText>Hausarbeit (12-15 Seiten), Präsentation (15 Min.)</w:delText>
              </w:r>
            </w:del>
          </w:p>
        </w:tc>
        <w:tc>
          <w:tcPr>
            <w:tcW w:w="891" w:type="dxa"/>
            <w:hideMark/>
          </w:tcPr>
          <w:p w14:paraId="08E45AF7" w14:textId="0167FA05" w:rsidR="00303FA3" w:rsidRPr="00FD78FA" w:rsidDel="00303FA3" w:rsidRDefault="00303FA3" w:rsidP="00303FA3">
            <w:pPr>
              <w:widowControl w:val="0"/>
              <w:spacing w:after="200" w:line="276" w:lineRule="auto"/>
              <w:rPr>
                <w:del w:id="1531" w:author="Binder, Larissa" w:date="2023-04-01T20:21:00Z"/>
                <w:rFonts w:ascii="Calibri" w:eastAsia="Times New Roman" w:hAnsi="Calibri" w:cs="Times New Roman"/>
                <w:lang w:eastAsia="de-DE"/>
                <w:rPrChange w:id="1532" w:author="Binder, Larissa" w:date="2023-04-01T20:24:00Z">
                  <w:rPr>
                    <w:del w:id="1533" w:author="Binder, Larissa" w:date="2023-04-01T20:21:00Z"/>
                    <w:rFonts w:ascii="Calibri" w:eastAsia="Times New Roman" w:hAnsi="Calibri" w:cs="Times New Roman"/>
                    <w:lang w:val="en-US" w:eastAsia="de-DE"/>
                  </w:rPr>
                </w:rPrChange>
              </w:rPr>
            </w:pPr>
            <w:del w:id="1534" w:author="Binder, Larissa" w:date="2023-04-01T20:21:00Z">
              <w:r w:rsidRPr="00FD78FA" w:rsidDel="00303FA3">
                <w:rPr>
                  <w:rFonts w:ascii="Calibri" w:eastAsia="Times New Roman" w:hAnsi="Calibri" w:cs="Times New Roman"/>
                  <w:lang w:eastAsia="de-DE"/>
                  <w:rPrChange w:id="1535" w:author="Binder, Larissa" w:date="2023-04-01T20:24:00Z">
                    <w:rPr>
                      <w:rFonts w:ascii="Calibri" w:eastAsia="Times New Roman" w:hAnsi="Calibri" w:cs="Times New Roman"/>
                      <w:lang w:val="en-US" w:eastAsia="de-DE"/>
                    </w:rPr>
                  </w:rPrChange>
                </w:rPr>
                <w:delText>5</w:delText>
              </w:r>
            </w:del>
          </w:p>
        </w:tc>
      </w:tr>
      <w:tr w:rsidR="00303FA3" w:rsidRPr="00521590" w:rsidDel="00303FA3" w14:paraId="2F3FF5B0" w14:textId="79BD1931" w:rsidTr="00303FA3">
        <w:trPr>
          <w:trHeight w:val="450"/>
          <w:del w:id="1536" w:author="Binder, Larissa" w:date="2023-04-01T20:21:00Z"/>
        </w:trPr>
        <w:tc>
          <w:tcPr>
            <w:tcW w:w="1099" w:type="dxa"/>
            <w:hideMark/>
          </w:tcPr>
          <w:p w14:paraId="166F57E4" w14:textId="45B75A94" w:rsidR="00303FA3" w:rsidRPr="00FD78FA" w:rsidDel="00303FA3" w:rsidRDefault="00303FA3" w:rsidP="00303FA3">
            <w:pPr>
              <w:widowControl w:val="0"/>
              <w:spacing w:after="200" w:line="276" w:lineRule="auto"/>
              <w:rPr>
                <w:del w:id="1537" w:author="Binder, Larissa" w:date="2023-04-01T20:21:00Z"/>
                <w:rFonts w:ascii="Calibri" w:eastAsia="Times New Roman" w:hAnsi="Calibri" w:cs="Times New Roman"/>
                <w:lang w:eastAsia="de-DE"/>
                <w:rPrChange w:id="1538" w:author="Binder, Larissa" w:date="2023-04-01T20:24:00Z">
                  <w:rPr>
                    <w:del w:id="1539" w:author="Binder, Larissa" w:date="2023-04-01T20:21:00Z"/>
                    <w:rFonts w:ascii="Calibri" w:eastAsia="Times New Roman" w:hAnsi="Calibri" w:cs="Times New Roman"/>
                    <w:lang w:val="en-US" w:eastAsia="de-DE"/>
                  </w:rPr>
                </w:rPrChange>
              </w:rPr>
            </w:pPr>
            <w:del w:id="1540" w:author="Binder, Larissa" w:date="2023-04-01T20:21:00Z">
              <w:r w:rsidRPr="00FD78FA" w:rsidDel="00303FA3">
                <w:rPr>
                  <w:rFonts w:ascii="Calibri" w:eastAsia="Times New Roman" w:hAnsi="Calibri" w:cs="Times New Roman"/>
                  <w:lang w:eastAsia="de-DE"/>
                  <w:rPrChange w:id="1541" w:author="Binder, Larissa" w:date="2023-04-01T20:24:00Z">
                    <w:rPr>
                      <w:rFonts w:ascii="Calibri" w:eastAsia="Times New Roman" w:hAnsi="Calibri" w:cs="Times New Roman"/>
                      <w:lang w:val="en-US" w:eastAsia="de-DE"/>
                    </w:rPr>
                  </w:rPrChange>
                </w:rPr>
                <w:delText>Modul  35</w:delText>
              </w:r>
            </w:del>
          </w:p>
        </w:tc>
        <w:tc>
          <w:tcPr>
            <w:tcW w:w="914" w:type="dxa"/>
            <w:hideMark/>
          </w:tcPr>
          <w:p w14:paraId="488B92EE" w14:textId="6B8892E2" w:rsidR="00303FA3" w:rsidRPr="00FD78FA" w:rsidDel="00303FA3" w:rsidRDefault="00303FA3" w:rsidP="00303FA3">
            <w:pPr>
              <w:widowControl w:val="0"/>
              <w:spacing w:after="200" w:line="276" w:lineRule="auto"/>
              <w:rPr>
                <w:del w:id="1542" w:author="Binder, Larissa" w:date="2023-04-01T20:21:00Z"/>
                <w:rFonts w:ascii="Calibri" w:eastAsia="Times New Roman" w:hAnsi="Calibri" w:cs="Times New Roman"/>
                <w:lang w:eastAsia="de-DE"/>
                <w:rPrChange w:id="1543" w:author="Binder, Larissa" w:date="2023-04-01T20:24:00Z">
                  <w:rPr>
                    <w:del w:id="1544" w:author="Binder, Larissa" w:date="2023-04-01T20:21:00Z"/>
                    <w:rFonts w:ascii="Calibri" w:eastAsia="Times New Roman" w:hAnsi="Calibri" w:cs="Times New Roman"/>
                    <w:lang w:val="en-US" w:eastAsia="de-DE"/>
                  </w:rPr>
                </w:rPrChange>
              </w:rPr>
            </w:pPr>
            <w:del w:id="1545" w:author="Binder, Larissa" w:date="2023-04-01T20:21:00Z">
              <w:r w:rsidRPr="00FD78FA" w:rsidDel="00303FA3">
                <w:rPr>
                  <w:rFonts w:ascii="Calibri" w:eastAsia="Times New Roman" w:hAnsi="Calibri" w:cs="Times New Roman"/>
                  <w:lang w:eastAsia="de-DE"/>
                  <w:rPrChange w:id="1546" w:author="Binder, Larissa" w:date="2023-04-01T20:24:00Z">
                    <w:rPr>
                      <w:rFonts w:ascii="Calibri" w:eastAsia="Times New Roman" w:hAnsi="Calibri" w:cs="Times New Roman"/>
                      <w:lang w:val="en-US" w:eastAsia="de-DE"/>
                    </w:rPr>
                  </w:rPrChange>
                </w:rPr>
                <w:delText>MIM S108</w:delText>
              </w:r>
            </w:del>
          </w:p>
        </w:tc>
        <w:tc>
          <w:tcPr>
            <w:tcW w:w="2545" w:type="dxa"/>
            <w:hideMark/>
          </w:tcPr>
          <w:p w14:paraId="2D908AC8" w14:textId="5834A647" w:rsidR="00303FA3" w:rsidRPr="00FD78FA" w:rsidDel="00303FA3" w:rsidRDefault="00303FA3" w:rsidP="00303FA3">
            <w:pPr>
              <w:widowControl w:val="0"/>
              <w:spacing w:after="200" w:line="276" w:lineRule="auto"/>
              <w:rPr>
                <w:del w:id="1547" w:author="Binder, Larissa" w:date="2023-04-01T20:21:00Z"/>
                <w:rFonts w:ascii="Calibri" w:eastAsia="Times New Roman" w:hAnsi="Calibri" w:cs="Times New Roman"/>
                <w:lang w:eastAsia="de-DE"/>
                <w:rPrChange w:id="1548" w:author="Binder, Larissa" w:date="2023-04-01T20:24:00Z">
                  <w:rPr>
                    <w:del w:id="1549" w:author="Binder, Larissa" w:date="2023-04-01T20:21:00Z"/>
                    <w:rFonts w:ascii="Calibri" w:eastAsia="Times New Roman" w:hAnsi="Calibri" w:cs="Times New Roman"/>
                    <w:lang w:val="en-US" w:eastAsia="de-DE"/>
                  </w:rPr>
                </w:rPrChange>
              </w:rPr>
            </w:pPr>
            <w:del w:id="1550" w:author="Binder, Larissa" w:date="2023-04-01T20:21:00Z">
              <w:r w:rsidRPr="00FD78FA" w:rsidDel="00303FA3">
                <w:rPr>
                  <w:rFonts w:ascii="Calibri" w:eastAsia="Times New Roman" w:hAnsi="Calibri" w:cs="Times New Roman"/>
                  <w:lang w:eastAsia="de-DE"/>
                  <w:rPrChange w:id="1551" w:author="Binder, Larissa" w:date="2023-04-01T20:24:00Z">
                    <w:rPr>
                      <w:rFonts w:ascii="Calibri" w:eastAsia="Times New Roman" w:hAnsi="Calibri" w:cs="Times New Roman"/>
                      <w:lang w:val="en-US" w:eastAsia="de-DE"/>
                    </w:rPr>
                  </w:rPrChange>
                </w:rPr>
                <w:delText>Research Seminar on Entrepreneurship</w:delText>
              </w:r>
            </w:del>
          </w:p>
        </w:tc>
        <w:tc>
          <w:tcPr>
            <w:tcW w:w="821" w:type="dxa"/>
            <w:hideMark/>
          </w:tcPr>
          <w:p w14:paraId="1D28D7BA" w14:textId="6978F383" w:rsidR="00303FA3" w:rsidRPr="00FD78FA" w:rsidDel="00303FA3" w:rsidRDefault="00303FA3" w:rsidP="00303FA3">
            <w:pPr>
              <w:widowControl w:val="0"/>
              <w:spacing w:after="200" w:line="276" w:lineRule="auto"/>
              <w:rPr>
                <w:del w:id="1552" w:author="Binder, Larissa" w:date="2023-04-01T20:21:00Z"/>
                <w:rFonts w:ascii="Calibri" w:eastAsia="Times New Roman" w:hAnsi="Calibri" w:cs="Times New Roman"/>
                <w:lang w:eastAsia="de-DE"/>
                <w:rPrChange w:id="1553" w:author="Binder, Larissa" w:date="2023-04-01T20:24:00Z">
                  <w:rPr>
                    <w:del w:id="1554" w:author="Binder, Larissa" w:date="2023-04-01T20:21:00Z"/>
                    <w:rFonts w:ascii="Calibri" w:eastAsia="Times New Roman" w:hAnsi="Calibri" w:cs="Times New Roman"/>
                    <w:lang w:val="en-US" w:eastAsia="de-DE"/>
                  </w:rPr>
                </w:rPrChange>
              </w:rPr>
            </w:pPr>
            <w:del w:id="1555" w:author="Binder, Larissa" w:date="2023-04-01T20:21:00Z">
              <w:r w:rsidRPr="00FD78FA" w:rsidDel="00303FA3">
                <w:rPr>
                  <w:rFonts w:ascii="Calibri" w:eastAsia="Times New Roman" w:hAnsi="Calibri" w:cs="Times New Roman"/>
                  <w:lang w:eastAsia="de-DE"/>
                  <w:rPrChange w:id="1556" w:author="Binder, Larissa" w:date="2023-04-01T20:24:00Z">
                    <w:rPr>
                      <w:rFonts w:ascii="Calibri" w:eastAsia="Times New Roman" w:hAnsi="Calibri" w:cs="Times New Roman"/>
                      <w:lang w:val="en-US" w:eastAsia="de-DE"/>
                    </w:rPr>
                  </w:rPrChange>
                </w:rPr>
                <w:delText>S</w:delText>
              </w:r>
            </w:del>
          </w:p>
        </w:tc>
        <w:tc>
          <w:tcPr>
            <w:tcW w:w="567" w:type="dxa"/>
            <w:noWrap/>
            <w:hideMark/>
          </w:tcPr>
          <w:p w14:paraId="42E8AF78" w14:textId="34555BEC" w:rsidR="00303FA3" w:rsidRPr="00FD78FA" w:rsidDel="00303FA3" w:rsidRDefault="00303FA3" w:rsidP="00303FA3">
            <w:pPr>
              <w:widowControl w:val="0"/>
              <w:spacing w:after="200" w:line="276" w:lineRule="auto"/>
              <w:rPr>
                <w:del w:id="1557" w:author="Binder, Larissa" w:date="2023-04-01T20:21:00Z"/>
                <w:rFonts w:ascii="Calibri" w:eastAsia="Times New Roman" w:hAnsi="Calibri" w:cs="Times New Roman"/>
                <w:lang w:eastAsia="de-DE"/>
                <w:rPrChange w:id="1558" w:author="Binder, Larissa" w:date="2023-04-01T20:24:00Z">
                  <w:rPr>
                    <w:del w:id="1559" w:author="Binder, Larissa" w:date="2023-04-01T20:21:00Z"/>
                    <w:rFonts w:ascii="Calibri" w:eastAsia="Times New Roman" w:hAnsi="Calibri" w:cs="Times New Roman"/>
                    <w:lang w:val="en-US" w:eastAsia="de-DE"/>
                  </w:rPr>
                </w:rPrChange>
              </w:rPr>
            </w:pPr>
            <w:del w:id="1560" w:author="Binder, Larissa" w:date="2023-04-01T20:21:00Z">
              <w:r w:rsidRPr="00FD78FA" w:rsidDel="00303FA3">
                <w:rPr>
                  <w:rFonts w:ascii="Calibri" w:eastAsia="Times New Roman" w:hAnsi="Calibri" w:cs="Times New Roman"/>
                  <w:lang w:eastAsia="de-DE"/>
                  <w:rPrChange w:id="1561" w:author="Binder, Larissa" w:date="2023-04-01T20:24:00Z">
                    <w:rPr>
                      <w:rFonts w:ascii="Calibri" w:eastAsia="Times New Roman" w:hAnsi="Calibri" w:cs="Times New Roman"/>
                      <w:lang w:val="en-US" w:eastAsia="de-DE"/>
                    </w:rPr>
                  </w:rPrChange>
                </w:rPr>
                <w:delText>3</w:delText>
              </w:r>
            </w:del>
          </w:p>
        </w:tc>
        <w:tc>
          <w:tcPr>
            <w:tcW w:w="2053" w:type="dxa"/>
            <w:hideMark/>
          </w:tcPr>
          <w:p w14:paraId="73A07192" w14:textId="222CDC49" w:rsidR="00303FA3" w:rsidRPr="00FD78FA" w:rsidDel="00303FA3" w:rsidRDefault="00303FA3" w:rsidP="00303FA3">
            <w:pPr>
              <w:widowControl w:val="0"/>
              <w:spacing w:after="200" w:line="276" w:lineRule="auto"/>
              <w:rPr>
                <w:del w:id="1562" w:author="Binder, Larissa" w:date="2023-04-01T20:21:00Z"/>
                <w:rFonts w:ascii="Calibri" w:eastAsia="Times New Roman" w:hAnsi="Calibri" w:cs="Times New Roman"/>
                <w:lang w:eastAsia="de-DE"/>
                <w:rPrChange w:id="1563" w:author="Binder, Larissa" w:date="2023-04-01T20:24:00Z">
                  <w:rPr>
                    <w:del w:id="1564" w:author="Binder, Larissa" w:date="2023-04-01T20:21:00Z"/>
                    <w:rFonts w:ascii="Calibri" w:eastAsia="Times New Roman" w:hAnsi="Calibri" w:cs="Times New Roman"/>
                    <w:lang w:val="en-US" w:eastAsia="de-DE"/>
                  </w:rPr>
                </w:rPrChange>
              </w:rPr>
            </w:pPr>
            <w:del w:id="1565" w:author="Binder, Larissa" w:date="2023-04-01T20:21:00Z">
              <w:r w:rsidRPr="00FD78FA" w:rsidDel="00303FA3">
                <w:rPr>
                  <w:rFonts w:ascii="Calibri" w:eastAsia="Times New Roman" w:hAnsi="Calibri" w:cs="Times New Roman"/>
                  <w:lang w:eastAsia="de-DE"/>
                  <w:rPrChange w:id="1566" w:author="Binder, Larissa" w:date="2023-04-01T20:24:00Z">
                    <w:rPr>
                      <w:rFonts w:ascii="Calibri" w:eastAsia="Times New Roman" w:hAnsi="Calibri" w:cs="Times New Roman"/>
                      <w:lang w:val="en-US" w:eastAsia="de-DE"/>
                    </w:rPr>
                  </w:rPrChange>
                </w:rPr>
                <w:delText>Hausarbeit/Exposé (15-20 Seiten)</w:delText>
              </w:r>
            </w:del>
          </w:p>
        </w:tc>
        <w:tc>
          <w:tcPr>
            <w:tcW w:w="891" w:type="dxa"/>
            <w:hideMark/>
          </w:tcPr>
          <w:p w14:paraId="6D31EC37" w14:textId="101B1339" w:rsidR="00303FA3" w:rsidRPr="00FD78FA" w:rsidDel="00303FA3" w:rsidRDefault="00303FA3" w:rsidP="00303FA3">
            <w:pPr>
              <w:widowControl w:val="0"/>
              <w:spacing w:after="200" w:line="276" w:lineRule="auto"/>
              <w:rPr>
                <w:del w:id="1567" w:author="Binder, Larissa" w:date="2023-04-01T20:21:00Z"/>
                <w:rFonts w:ascii="Calibri" w:eastAsia="Times New Roman" w:hAnsi="Calibri" w:cs="Times New Roman"/>
                <w:lang w:eastAsia="de-DE"/>
                <w:rPrChange w:id="1568" w:author="Binder, Larissa" w:date="2023-04-01T20:24:00Z">
                  <w:rPr>
                    <w:del w:id="1569" w:author="Binder, Larissa" w:date="2023-04-01T20:21:00Z"/>
                    <w:rFonts w:ascii="Calibri" w:eastAsia="Times New Roman" w:hAnsi="Calibri" w:cs="Times New Roman"/>
                    <w:lang w:val="en-US" w:eastAsia="de-DE"/>
                  </w:rPr>
                </w:rPrChange>
              </w:rPr>
            </w:pPr>
            <w:del w:id="1570" w:author="Binder, Larissa" w:date="2023-04-01T20:21:00Z">
              <w:r w:rsidRPr="00FD78FA" w:rsidDel="00303FA3">
                <w:rPr>
                  <w:rFonts w:ascii="Calibri" w:eastAsia="Times New Roman" w:hAnsi="Calibri" w:cs="Times New Roman"/>
                  <w:lang w:eastAsia="de-DE"/>
                  <w:rPrChange w:id="1571" w:author="Binder, Larissa" w:date="2023-04-01T20:24:00Z">
                    <w:rPr>
                      <w:rFonts w:ascii="Calibri" w:eastAsia="Times New Roman" w:hAnsi="Calibri" w:cs="Times New Roman"/>
                      <w:lang w:val="en-US" w:eastAsia="de-DE"/>
                    </w:rPr>
                  </w:rPrChange>
                </w:rPr>
                <w:delText>5</w:delText>
              </w:r>
            </w:del>
          </w:p>
        </w:tc>
      </w:tr>
      <w:tr w:rsidR="00303FA3" w:rsidRPr="00521590" w:rsidDel="00303FA3" w14:paraId="60FF9509" w14:textId="10682632" w:rsidTr="00303FA3">
        <w:trPr>
          <w:trHeight w:val="450"/>
          <w:del w:id="1572" w:author="Binder, Larissa" w:date="2023-04-01T20:21:00Z"/>
        </w:trPr>
        <w:tc>
          <w:tcPr>
            <w:tcW w:w="1099" w:type="dxa"/>
            <w:hideMark/>
          </w:tcPr>
          <w:p w14:paraId="43C13695" w14:textId="4CD9436B" w:rsidR="00303FA3" w:rsidRPr="00FD78FA" w:rsidDel="00303FA3" w:rsidRDefault="00303FA3" w:rsidP="00303FA3">
            <w:pPr>
              <w:widowControl w:val="0"/>
              <w:spacing w:after="200" w:line="276" w:lineRule="auto"/>
              <w:rPr>
                <w:del w:id="1573" w:author="Binder, Larissa" w:date="2023-04-01T20:21:00Z"/>
                <w:rFonts w:ascii="Calibri" w:eastAsia="Times New Roman" w:hAnsi="Calibri" w:cs="Times New Roman"/>
                <w:lang w:eastAsia="de-DE"/>
                <w:rPrChange w:id="1574" w:author="Binder, Larissa" w:date="2023-04-01T20:24:00Z">
                  <w:rPr>
                    <w:del w:id="1575" w:author="Binder, Larissa" w:date="2023-04-01T20:21:00Z"/>
                    <w:rFonts w:ascii="Calibri" w:eastAsia="Times New Roman" w:hAnsi="Calibri" w:cs="Times New Roman"/>
                    <w:lang w:val="en-US" w:eastAsia="de-DE"/>
                  </w:rPr>
                </w:rPrChange>
              </w:rPr>
            </w:pPr>
            <w:del w:id="1576" w:author="Binder, Larissa" w:date="2023-04-01T20:21:00Z">
              <w:r w:rsidRPr="00FD78FA" w:rsidDel="00303FA3">
                <w:rPr>
                  <w:rFonts w:ascii="Calibri" w:eastAsia="Times New Roman" w:hAnsi="Calibri" w:cs="Times New Roman"/>
                  <w:lang w:eastAsia="de-DE"/>
                  <w:rPrChange w:id="1577" w:author="Binder, Larissa" w:date="2023-04-01T20:24:00Z">
                    <w:rPr>
                      <w:rFonts w:ascii="Calibri" w:eastAsia="Times New Roman" w:hAnsi="Calibri" w:cs="Times New Roman"/>
                      <w:lang w:val="en-US" w:eastAsia="de-DE"/>
                    </w:rPr>
                  </w:rPrChange>
                </w:rPr>
                <w:delText>Modul  36</w:delText>
              </w:r>
            </w:del>
          </w:p>
        </w:tc>
        <w:tc>
          <w:tcPr>
            <w:tcW w:w="914" w:type="dxa"/>
            <w:hideMark/>
          </w:tcPr>
          <w:p w14:paraId="6657BD34" w14:textId="7B1BCBCF" w:rsidR="00303FA3" w:rsidRPr="00FD78FA" w:rsidDel="00303FA3" w:rsidRDefault="00303FA3" w:rsidP="00303FA3">
            <w:pPr>
              <w:widowControl w:val="0"/>
              <w:spacing w:after="200" w:line="276" w:lineRule="auto"/>
              <w:rPr>
                <w:del w:id="1578" w:author="Binder, Larissa" w:date="2023-04-01T20:21:00Z"/>
                <w:rFonts w:ascii="Calibri" w:eastAsia="Times New Roman" w:hAnsi="Calibri" w:cs="Times New Roman"/>
                <w:lang w:eastAsia="de-DE"/>
                <w:rPrChange w:id="1579" w:author="Binder, Larissa" w:date="2023-04-01T20:24:00Z">
                  <w:rPr>
                    <w:del w:id="1580" w:author="Binder, Larissa" w:date="2023-04-01T20:21:00Z"/>
                    <w:rFonts w:ascii="Calibri" w:eastAsia="Times New Roman" w:hAnsi="Calibri" w:cs="Times New Roman"/>
                    <w:lang w:val="en-US" w:eastAsia="de-DE"/>
                  </w:rPr>
                </w:rPrChange>
              </w:rPr>
            </w:pPr>
            <w:del w:id="1581" w:author="Binder, Larissa" w:date="2023-04-01T20:21:00Z">
              <w:r w:rsidRPr="00FD78FA" w:rsidDel="00303FA3">
                <w:rPr>
                  <w:rFonts w:ascii="Calibri" w:eastAsia="Times New Roman" w:hAnsi="Calibri" w:cs="Times New Roman"/>
                  <w:lang w:eastAsia="de-DE"/>
                  <w:rPrChange w:id="1582" w:author="Binder, Larissa" w:date="2023-04-01T20:24:00Z">
                    <w:rPr>
                      <w:rFonts w:ascii="Calibri" w:eastAsia="Times New Roman" w:hAnsi="Calibri" w:cs="Times New Roman"/>
                      <w:lang w:val="en-US" w:eastAsia="de-DE"/>
                    </w:rPr>
                  </w:rPrChange>
                </w:rPr>
                <w:delText>MIM S109</w:delText>
              </w:r>
            </w:del>
          </w:p>
        </w:tc>
        <w:tc>
          <w:tcPr>
            <w:tcW w:w="2545" w:type="dxa"/>
            <w:hideMark/>
          </w:tcPr>
          <w:p w14:paraId="4F02743E" w14:textId="23366FDD" w:rsidR="00303FA3" w:rsidRPr="00FD78FA" w:rsidDel="00303FA3" w:rsidRDefault="00303FA3" w:rsidP="00303FA3">
            <w:pPr>
              <w:widowControl w:val="0"/>
              <w:spacing w:after="200" w:line="276" w:lineRule="auto"/>
              <w:rPr>
                <w:del w:id="1583" w:author="Binder, Larissa" w:date="2023-04-01T20:21:00Z"/>
                <w:rFonts w:ascii="Calibri" w:eastAsia="Times New Roman" w:hAnsi="Calibri" w:cs="Times New Roman"/>
                <w:lang w:eastAsia="de-DE"/>
                <w:rPrChange w:id="1584" w:author="Binder, Larissa" w:date="2023-04-01T20:24:00Z">
                  <w:rPr>
                    <w:del w:id="1585" w:author="Binder, Larissa" w:date="2023-04-01T20:21:00Z"/>
                    <w:rFonts w:ascii="Calibri" w:eastAsia="Times New Roman" w:hAnsi="Calibri" w:cs="Times New Roman"/>
                    <w:lang w:val="en-US" w:eastAsia="de-DE"/>
                  </w:rPr>
                </w:rPrChange>
              </w:rPr>
            </w:pPr>
            <w:del w:id="1586" w:author="Binder, Larissa" w:date="2023-04-01T20:21:00Z">
              <w:r w:rsidRPr="00FD78FA" w:rsidDel="00303FA3">
                <w:rPr>
                  <w:rFonts w:ascii="Calibri" w:eastAsia="Times New Roman" w:hAnsi="Calibri" w:cs="Times New Roman"/>
                  <w:lang w:eastAsia="de-DE"/>
                  <w:rPrChange w:id="1587" w:author="Binder, Larissa" w:date="2023-04-01T20:24:00Z">
                    <w:rPr>
                      <w:rFonts w:ascii="Calibri" w:eastAsia="Times New Roman" w:hAnsi="Calibri" w:cs="Times New Roman"/>
                      <w:lang w:val="en-US" w:eastAsia="de-DE"/>
                    </w:rPr>
                  </w:rPrChange>
                </w:rPr>
                <w:delText>Innovationsmanagement im Mittelstand</w:delText>
              </w:r>
            </w:del>
          </w:p>
        </w:tc>
        <w:tc>
          <w:tcPr>
            <w:tcW w:w="821" w:type="dxa"/>
            <w:hideMark/>
          </w:tcPr>
          <w:p w14:paraId="2C324E22" w14:textId="6FD28F82" w:rsidR="00303FA3" w:rsidRPr="00FD78FA" w:rsidDel="00303FA3" w:rsidRDefault="00303FA3" w:rsidP="00303FA3">
            <w:pPr>
              <w:widowControl w:val="0"/>
              <w:spacing w:after="200" w:line="276" w:lineRule="auto"/>
              <w:rPr>
                <w:del w:id="1588" w:author="Binder, Larissa" w:date="2023-04-01T20:21:00Z"/>
                <w:rFonts w:ascii="Calibri" w:eastAsia="Times New Roman" w:hAnsi="Calibri" w:cs="Times New Roman"/>
                <w:lang w:eastAsia="de-DE"/>
                <w:rPrChange w:id="1589" w:author="Binder, Larissa" w:date="2023-04-01T20:24:00Z">
                  <w:rPr>
                    <w:del w:id="1590" w:author="Binder, Larissa" w:date="2023-04-01T20:21:00Z"/>
                    <w:rFonts w:ascii="Calibri" w:eastAsia="Times New Roman" w:hAnsi="Calibri" w:cs="Times New Roman"/>
                    <w:lang w:val="en-US" w:eastAsia="de-DE"/>
                  </w:rPr>
                </w:rPrChange>
              </w:rPr>
            </w:pPr>
            <w:del w:id="1591" w:author="Binder, Larissa" w:date="2023-04-01T20:21:00Z">
              <w:r w:rsidRPr="00FD78FA" w:rsidDel="00303FA3">
                <w:rPr>
                  <w:rFonts w:ascii="Calibri" w:eastAsia="Times New Roman" w:hAnsi="Calibri" w:cs="Times New Roman"/>
                  <w:lang w:eastAsia="de-DE"/>
                  <w:rPrChange w:id="1592" w:author="Binder, Larissa" w:date="2023-04-01T20:24:00Z">
                    <w:rPr>
                      <w:rFonts w:ascii="Calibri" w:eastAsia="Times New Roman" w:hAnsi="Calibri" w:cs="Times New Roman"/>
                      <w:lang w:val="en-US" w:eastAsia="de-DE"/>
                    </w:rPr>
                  </w:rPrChange>
                </w:rPr>
                <w:delText>V/Ü</w:delText>
              </w:r>
            </w:del>
          </w:p>
        </w:tc>
        <w:tc>
          <w:tcPr>
            <w:tcW w:w="567" w:type="dxa"/>
            <w:noWrap/>
            <w:hideMark/>
          </w:tcPr>
          <w:p w14:paraId="20EC3F80" w14:textId="365F62BF" w:rsidR="00303FA3" w:rsidRPr="00FD78FA" w:rsidDel="00303FA3" w:rsidRDefault="00303FA3" w:rsidP="00303FA3">
            <w:pPr>
              <w:widowControl w:val="0"/>
              <w:spacing w:after="200" w:line="276" w:lineRule="auto"/>
              <w:rPr>
                <w:del w:id="1593" w:author="Binder, Larissa" w:date="2023-04-01T20:21:00Z"/>
                <w:rFonts w:ascii="Calibri" w:eastAsia="Times New Roman" w:hAnsi="Calibri" w:cs="Times New Roman"/>
                <w:lang w:eastAsia="de-DE"/>
                <w:rPrChange w:id="1594" w:author="Binder, Larissa" w:date="2023-04-01T20:24:00Z">
                  <w:rPr>
                    <w:del w:id="1595" w:author="Binder, Larissa" w:date="2023-04-01T20:21:00Z"/>
                    <w:rFonts w:ascii="Calibri" w:eastAsia="Times New Roman" w:hAnsi="Calibri" w:cs="Times New Roman"/>
                    <w:lang w:val="en-US" w:eastAsia="de-DE"/>
                  </w:rPr>
                </w:rPrChange>
              </w:rPr>
            </w:pPr>
            <w:del w:id="1596" w:author="Binder, Larissa" w:date="2023-04-01T20:21:00Z">
              <w:r w:rsidRPr="00FD78FA" w:rsidDel="00303FA3">
                <w:rPr>
                  <w:rFonts w:ascii="Calibri" w:eastAsia="Times New Roman" w:hAnsi="Calibri" w:cs="Times New Roman"/>
                  <w:lang w:eastAsia="de-DE"/>
                  <w:rPrChange w:id="1597" w:author="Binder, Larissa" w:date="2023-04-01T20:24:00Z">
                    <w:rPr>
                      <w:rFonts w:ascii="Calibri" w:eastAsia="Times New Roman" w:hAnsi="Calibri" w:cs="Times New Roman"/>
                      <w:lang w:val="en-US" w:eastAsia="de-DE"/>
                    </w:rPr>
                  </w:rPrChange>
                </w:rPr>
                <w:delText>3</w:delText>
              </w:r>
            </w:del>
          </w:p>
        </w:tc>
        <w:tc>
          <w:tcPr>
            <w:tcW w:w="2053" w:type="dxa"/>
            <w:hideMark/>
          </w:tcPr>
          <w:p w14:paraId="224CE07A" w14:textId="5B156CD8" w:rsidR="00303FA3" w:rsidRPr="00521590" w:rsidDel="00303FA3" w:rsidRDefault="00303FA3" w:rsidP="00303FA3">
            <w:pPr>
              <w:widowControl w:val="0"/>
              <w:spacing w:after="200" w:line="276" w:lineRule="auto"/>
              <w:rPr>
                <w:del w:id="1598" w:author="Binder, Larissa" w:date="2023-04-01T20:21:00Z"/>
                <w:rFonts w:ascii="Calibri" w:eastAsia="Times New Roman" w:hAnsi="Calibri" w:cs="Times New Roman"/>
                <w:lang w:eastAsia="de-DE"/>
              </w:rPr>
            </w:pPr>
            <w:del w:id="1599" w:author="Binder, Larissa" w:date="2023-04-01T20:21:00Z">
              <w:r w:rsidRPr="00521590" w:rsidDel="00303FA3">
                <w:rPr>
                  <w:rFonts w:ascii="Calibri" w:eastAsia="Times New Roman" w:hAnsi="Calibri" w:cs="Times New Roman"/>
                  <w:lang w:eastAsia="de-DE"/>
                </w:rPr>
                <w:delText>Klausur (90 Min.) oder Hausarbeit (10-15 Seiten) und Präsentation (30 Min.)</w:delText>
              </w:r>
            </w:del>
          </w:p>
        </w:tc>
        <w:tc>
          <w:tcPr>
            <w:tcW w:w="891" w:type="dxa"/>
            <w:hideMark/>
          </w:tcPr>
          <w:p w14:paraId="7A4C6D07" w14:textId="1CA566DE" w:rsidR="00303FA3" w:rsidRPr="00FD78FA" w:rsidDel="00303FA3" w:rsidRDefault="00303FA3" w:rsidP="00303FA3">
            <w:pPr>
              <w:widowControl w:val="0"/>
              <w:spacing w:after="200" w:line="276" w:lineRule="auto"/>
              <w:rPr>
                <w:del w:id="1600" w:author="Binder, Larissa" w:date="2023-04-01T20:21:00Z"/>
                <w:rFonts w:ascii="Calibri" w:eastAsia="Times New Roman" w:hAnsi="Calibri" w:cs="Times New Roman"/>
                <w:lang w:eastAsia="de-DE"/>
                <w:rPrChange w:id="1601" w:author="Binder, Larissa" w:date="2023-04-01T20:24:00Z">
                  <w:rPr>
                    <w:del w:id="1602" w:author="Binder, Larissa" w:date="2023-04-01T20:21:00Z"/>
                    <w:rFonts w:ascii="Calibri" w:eastAsia="Times New Roman" w:hAnsi="Calibri" w:cs="Times New Roman"/>
                    <w:lang w:val="en-US" w:eastAsia="de-DE"/>
                  </w:rPr>
                </w:rPrChange>
              </w:rPr>
            </w:pPr>
            <w:del w:id="1603" w:author="Binder, Larissa" w:date="2023-04-01T20:21:00Z">
              <w:r w:rsidRPr="00FD78FA" w:rsidDel="00303FA3">
                <w:rPr>
                  <w:rFonts w:ascii="Calibri" w:eastAsia="Times New Roman" w:hAnsi="Calibri" w:cs="Times New Roman"/>
                  <w:lang w:eastAsia="de-DE"/>
                  <w:rPrChange w:id="1604" w:author="Binder, Larissa" w:date="2023-04-01T20:24:00Z">
                    <w:rPr>
                      <w:rFonts w:ascii="Calibri" w:eastAsia="Times New Roman" w:hAnsi="Calibri" w:cs="Times New Roman"/>
                      <w:lang w:val="en-US" w:eastAsia="de-DE"/>
                    </w:rPr>
                  </w:rPrChange>
                </w:rPr>
                <w:delText>5</w:delText>
              </w:r>
            </w:del>
          </w:p>
        </w:tc>
      </w:tr>
      <w:tr w:rsidR="00303FA3" w:rsidRPr="00521590" w:rsidDel="00303FA3" w14:paraId="2A2BBC73" w14:textId="7F963B26" w:rsidTr="00303FA3">
        <w:trPr>
          <w:trHeight w:val="450"/>
          <w:del w:id="1605" w:author="Binder, Larissa" w:date="2023-04-01T20:21:00Z"/>
        </w:trPr>
        <w:tc>
          <w:tcPr>
            <w:tcW w:w="1099" w:type="dxa"/>
            <w:hideMark/>
          </w:tcPr>
          <w:p w14:paraId="48055EE6" w14:textId="13A00535" w:rsidR="00303FA3" w:rsidRPr="00FD78FA" w:rsidDel="00303FA3" w:rsidRDefault="00303FA3" w:rsidP="00303FA3">
            <w:pPr>
              <w:widowControl w:val="0"/>
              <w:spacing w:after="200" w:line="276" w:lineRule="auto"/>
              <w:rPr>
                <w:del w:id="1606" w:author="Binder, Larissa" w:date="2023-04-01T20:21:00Z"/>
                <w:rFonts w:ascii="Calibri" w:eastAsia="Times New Roman" w:hAnsi="Calibri" w:cs="Times New Roman"/>
                <w:lang w:eastAsia="de-DE"/>
                <w:rPrChange w:id="1607" w:author="Binder, Larissa" w:date="2023-04-01T20:24:00Z">
                  <w:rPr>
                    <w:del w:id="1608" w:author="Binder, Larissa" w:date="2023-04-01T20:21:00Z"/>
                    <w:rFonts w:ascii="Calibri" w:eastAsia="Times New Roman" w:hAnsi="Calibri" w:cs="Times New Roman"/>
                    <w:lang w:val="en-US" w:eastAsia="de-DE"/>
                  </w:rPr>
                </w:rPrChange>
              </w:rPr>
            </w:pPr>
            <w:del w:id="1609" w:author="Binder, Larissa" w:date="2023-04-01T20:21:00Z">
              <w:r w:rsidRPr="00FD78FA" w:rsidDel="00303FA3">
                <w:rPr>
                  <w:rFonts w:ascii="Calibri" w:eastAsia="Times New Roman" w:hAnsi="Calibri" w:cs="Times New Roman"/>
                  <w:lang w:eastAsia="de-DE"/>
                  <w:rPrChange w:id="1610" w:author="Binder, Larissa" w:date="2023-04-01T20:24:00Z">
                    <w:rPr>
                      <w:rFonts w:ascii="Calibri" w:eastAsia="Times New Roman" w:hAnsi="Calibri" w:cs="Times New Roman"/>
                      <w:lang w:val="en-US" w:eastAsia="de-DE"/>
                    </w:rPr>
                  </w:rPrChange>
                </w:rPr>
                <w:delText>Modul  37</w:delText>
              </w:r>
            </w:del>
          </w:p>
        </w:tc>
        <w:tc>
          <w:tcPr>
            <w:tcW w:w="914" w:type="dxa"/>
            <w:hideMark/>
          </w:tcPr>
          <w:p w14:paraId="11167539" w14:textId="48A040C1" w:rsidR="00303FA3" w:rsidRPr="00FD78FA" w:rsidDel="00303FA3" w:rsidRDefault="00303FA3" w:rsidP="00303FA3">
            <w:pPr>
              <w:widowControl w:val="0"/>
              <w:spacing w:after="200" w:line="276" w:lineRule="auto"/>
              <w:rPr>
                <w:del w:id="1611" w:author="Binder, Larissa" w:date="2023-04-01T20:21:00Z"/>
                <w:rFonts w:ascii="Calibri" w:eastAsia="Times New Roman" w:hAnsi="Calibri" w:cs="Times New Roman"/>
                <w:lang w:eastAsia="de-DE"/>
                <w:rPrChange w:id="1612" w:author="Binder, Larissa" w:date="2023-04-01T20:24:00Z">
                  <w:rPr>
                    <w:del w:id="1613" w:author="Binder, Larissa" w:date="2023-04-01T20:21:00Z"/>
                    <w:rFonts w:ascii="Calibri" w:eastAsia="Times New Roman" w:hAnsi="Calibri" w:cs="Times New Roman"/>
                    <w:lang w:val="en-US" w:eastAsia="de-DE"/>
                  </w:rPr>
                </w:rPrChange>
              </w:rPr>
            </w:pPr>
            <w:del w:id="1614" w:author="Binder, Larissa" w:date="2023-04-01T20:21:00Z">
              <w:r w:rsidRPr="00FD78FA" w:rsidDel="00303FA3">
                <w:rPr>
                  <w:rFonts w:ascii="Calibri" w:eastAsia="Times New Roman" w:hAnsi="Calibri" w:cs="Times New Roman"/>
                  <w:lang w:eastAsia="de-DE"/>
                  <w:rPrChange w:id="1615" w:author="Binder, Larissa" w:date="2023-04-01T20:24:00Z">
                    <w:rPr>
                      <w:rFonts w:ascii="Calibri" w:eastAsia="Times New Roman" w:hAnsi="Calibri" w:cs="Times New Roman"/>
                      <w:lang w:val="en-US" w:eastAsia="de-DE"/>
                    </w:rPr>
                  </w:rPrChange>
                </w:rPr>
                <w:delText>MIM S110</w:delText>
              </w:r>
            </w:del>
          </w:p>
        </w:tc>
        <w:tc>
          <w:tcPr>
            <w:tcW w:w="2545" w:type="dxa"/>
            <w:hideMark/>
          </w:tcPr>
          <w:p w14:paraId="259BD31E" w14:textId="4049C359" w:rsidR="00303FA3" w:rsidRPr="00FD78FA" w:rsidDel="00303FA3" w:rsidRDefault="00303FA3" w:rsidP="00303FA3">
            <w:pPr>
              <w:widowControl w:val="0"/>
              <w:spacing w:after="200" w:line="276" w:lineRule="auto"/>
              <w:rPr>
                <w:del w:id="1616" w:author="Binder, Larissa" w:date="2023-04-01T20:21:00Z"/>
                <w:rFonts w:ascii="Calibri" w:eastAsia="Times New Roman" w:hAnsi="Calibri" w:cs="Times New Roman"/>
                <w:lang w:eastAsia="de-DE"/>
                <w:rPrChange w:id="1617" w:author="Binder, Larissa" w:date="2023-04-01T20:24:00Z">
                  <w:rPr>
                    <w:del w:id="1618" w:author="Binder, Larissa" w:date="2023-04-01T20:21:00Z"/>
                    <w:rFonts w:ascii="Calibri" w:eastAsia="Times New Roman" w:hAnsi="Calibri" w:cs="Times New Roman"/>
                    <w:lang w:val="en-US" w:eastAsia="de-DE"/>
                  </w:rPr>
                </w:rPrChange>
              </w:rPr>
            </w:pPr>
            <w:del w:id="1619" w:author="Binder, Larissa" w:date="2023-04-01T20:21:00Z">
              <w:r w:rsidRPr="00FD78FA" w:rsidDel="00303FA3">
                <w:rPr>
                  <w:rFonts w:ascii="Calibri" w:eastAsia="Times New Roman" w:hAnsi="Calibri" w:cs="Times New Roman"/>
                  <w:lang w:eastAsia="de-DE"/>
                  <w:rPrChange w:id="1620" w:author="Binder, Larissa" w:date="2023-04-01T20:24:00Z">
                    <w:rPr>
                      <w:rFonts w:ascii="Calibri" w:eastAsia="Times New Roman" w:hAnsi="Calibri" w:cs="Times New Roman"/>
                      <w:lang w:val="en-US" w:eastAsia="de-DE"/>
                    </w:rPr>
                  </w:rPrChange>
                </w:rPr>
                <w:delText xml:space="preserve">Organisationsentwicklung I </w:delText>
              </w:r>
            </w:del>
          </w:p>
        </w:tc>
        <w:tc>
          <w:tcPr>
            <w:tcW w:w="821" w:type="dxa"/>
            <w:hideMark/>
          </w:tcPr>
          <w:p w14:paraId="65FEDD58" w14:textId="445E2039" w:rsidR="00303FA3" w:rsidRPr="00FD78FA" w:rsidDel="00303FA3" w:rsidRDefault="00303FA3" w:rsidP="00303FA3">
            <w:pPr>
              <w:widowControl w:val="0"/>
              <w:spacing w:after="200" w:line="276" w:lineRule="auto"/>
              <w:rPr>
                <w:del w:id="1621" w:author="Binder, Larissa" w:date="2023-04-01T20:21:00Z"/>
                <w:rFonts w:ascii="Calibri" w:eastAsia="Times New Roman" w:hAnsi="Calibri" w:cs="Times New Roman"/>
                <w:lang w:eastAsia="de-DE"/>
                <w:rPrChange w:id="1622" w:author="Binder, Larissa" w:date="2023-04-01T20:24:00Z">
                  <w:rPr>
                    <w:del w:id="1623" w:author="Binder, Larissa" w:date="2023-04-01T20:21:00Z"/>
                    <w:rFonts w:ascii="Calibri" w:eastAsia="Times New Roman" w:hAnsi="Calibri" w:cs="Times New Roman"/>
                    <w:lang w:val="en-US" w:eastAsia="de-DE"/>
                  </w:rPr>
                </w:rPrChange>
              </w:rPr>
            </w:pPr>
            <w:del w:id="1624" w:author="Binder, Larissa" w:date="2023-04-01T20:21:00Z">
              <w:r w:rsidRPr="00FD78FA" w:rsidDel="00303FA3">
                <w:rPr>
                  <w:rFonts w:ascii="Calibri" w:eastAsia="Times New Roman" w:hAnsi="Calibri" w:cs="Times New Roman"/>
                  <w:lang w:eastAsia="de-DE"/>
                  <w:rPrChange w:id="1625" w:author="Binder, Larissa" w:date="2023-04-01T20:24:00Z">
                    <w:rPr>
                      <w:rFonts w:ascii="Calibri" w:eastAsia="Times New Roman" w:hAnsi="Calibri" w:cs="Times New Roman"/>
                      <w:lang w:val="en-US" w:eastAsia="de-DE"/>
                    </w:rPr>
                  </w:rPrChange>
                </w:rPr>
                <w:delText>V</w:delText>
              </w:r>
            </w:del>
          </w:p>
        </w:tc>
        <w:tc>
          <w:tcPr>
            <w:tcW w:w="567" w:type="dxa"/>
            <w:noWrap/>
            <w:hideMark/>
          </w:tcPr>
          <w:p w14:paraId="7D7E62B0" w14:textId="2A5D3F80" w:rsidR="00303FA3" w:rsidRPr="00FD78FA" w:rsidDel="00303FA3" w:rsidRDefault="00303FA3" w:rsidP="00303FA3">
            <w:pPr>
              <w:widowControl w:val="0"/>
              <w:spacing w:after="200" w:line="276" w:lineRule="auto"/>
              <w:rPr>
                <w:del w:id="1626" w:author="Binder, Larissa" w:date="2023-04-01T20:21:00Z"/>
                <w:rFonts w:ascii="Calibri" w:eastAsia="Times New Roman" w:hAnsi="Calibri" w:cs="Times New Roman"/>
                <w:lang w:eastAsia="de-DE"/>
                <w:rPrChange w:id="1627" w:author="Binder, Larissa" w:date="2023-04-01T20:24:00Z">
                  <w:rPr>
                    <w:del w:id="1628" w:author="Binder, Larissa" w:date="2023-04-01T20:21:00Z"/>
                    <w:rFonts w:ascii="Calibri" w:eastAsia="Times New Roman" w:hAnsi="Calibri" w:cs="Times New Roman"/>
                    <w:lang w:val="en-US" w:eastAsia="de-DE"/>
                  </w:rPr>
                </w:rPrChange>
              </w:rPr>
            </w:pPr>
            <w:del w:id="1629" w:author="Binder, Larissa" w:date="2023-04-01T20:21:00Z">
              <w:r w:rsidRPr="00FD78FA" w:rsidDel="00303FA3">
                <w:rPr>
                  <w:rFonts w:ascii="Calibri" w:eastAsia="Times New Roman" w:hAnsi="Calibri" w:cs="Times New Roman"/>
                  <w:lang w:eastAsia="de-DE"/>
                  <w:rPrChange w:id="1630" w:author="Binder, Larissa" w:date="2023-04-01T20:24:00Z">
                    <w:rPr>
                      <w:rFonts w:ascii="Calibri" w:eastAsia="Times New Roman" w:hAnsi="Calibri" w:cs="Times New Roman"/>
                      <w:lang w:val="en-US" w:eastAsia="de-DE"/>
                    </w:rPr>
                  </w:rPrChange>
                </w:rPr>
                <w:delText>2</w:delText>
              </w:r>
            </w:del>
          </w:p>
        </w:tc>
        <w:tc>
          <w:tcPr>
            <w:tcW w:w="2053" w:type="dxa"/>
            <w:hideMark/>
          </w:tcPr>
          <w:p w14:paraId="749D0573" w14:textId="4DA433F5" w:rsidR="00303FA3" w:rsidRPr="00521590" w:rsidDel="00303FA3" w:rsidRDefault="00303FA3" w:rsidP="00303FA3">
            <w:pPr>
              <w:widowControl w:val="0"/>
              <w:spacing w:after="200" w:line="276" w:lineRule="auto"/>
              <w:rPr>
                <w:del w:id="1631" w:author="Binder, Larissa" w:date="2023-04-01T20:21:00Z"/>
                <w:rFonts w:ascii="Calibri" w:eastAsia="Times New Roman" w:hAnsi="Calibri" w:cs="Times New Roman"/>
                <w:lang w:eastAsia="de-DE"/>
              </w:rPr>
            </w:pPr>
            <w:del w:id="1632" w:author="Binder, Larissa" w:date="2023-04-01T20:21:00Z">
              <w:r w:rsidRPr="00521590" w:rsidDel="00303FA3">
                <w:rPr>
                  <w:rFonts w:ascii="Calibri" w:eastAsia="Times New Roman" w:hAnsi="Calibri" w:cs="Times New Roman"/>
                  <w:lang w:eastAsia="de-DE"/>
                </w:rPr>
                <w:delText>Klausur (90 Min.) oder Hausarbeit (10-15 Seiten) und Präsentation (30 Min.)</w:delText>
              </w:r>
            </w:del>
          </w:p>
        </w:tc>
        <w:tc>
          <w:tcPr>
            <w:tcW w:w="891" w:type="dxa"/>
            <w:hideMark/>
          </w:tcPr>
          <w:p w14:paraId="46E7155F" w14:textId="138C11DE" w:rsidR="00303FA3" w:rsidRPr="00FD78FA" w:rsidDel="00303FA3" w:rsidRDefault="00303FA3" w:rsidP="00303FA3">
            <w:pPr>
              <w:widowControl w:val="0"/>
              <w:spacing w:after="200" w:line="276" w:lineRule="auto"/>
              <w:rPr>
                <w:del w:id="1633" w:author="Binder, Larissa" w:date="2023-04-01T20:21:00Z"/>
                <w:rFonts w:ascii="Calibri" w:eastAsia="Times New Roman" w:hAnsi="Calibri" w:cs="Times New Roman"/>
                <w:lang w:eastAsia="de-DE"/>
                <w:rPrChange w:id="1634" w:author="Binder, Larissa" w:date="2023-04-01T20:24:00Z">
                  <w:rPr>
                    <w:del w:id="1635" w:author="Binder, Larissa" w:date="2023-04-01T20:21:00Z"/>
                    <w:rFonts w:ascii="Calibri" w:eastAsia="Times New Roman" w:hAnsi="Calibri" w:cs="Times New Roman"/>
                    <w:lang w:val="en-US" w:eastAsia="de-DE"/>
                  </w:rPr>
                </w:rPrChange>
              </w:rPr>
            </w:pPr>
            <w:del w:id="1636" w:author="Binder, Larissa" w:date="2023-04-01T20:21:00Z">
              <w:r w:rsidRPr="00FD78FA" w:rsidDel="00303FA3">
                <w:rPr>
                  <w:rFonts w:ascii="Calibri" w:eastAsia="Times New Roman" w:hAnsi="Calibri" w:cs="Times New Roman"/>
                  <w:lang w:eastAsia="de-DE"/>
                  <w:rPrChange w:id="1637" w:author="Binder, Larissa" w:date="2023-04-01T20:24:00Z">
                    <w:rPr>
                      <w:rFonts w:ascii="Calibri" w:eastAsia="Times New Roman" w:hAnsi="Calibri" w:cs="Times New Roman"/>
                      <w:lang w:val="en-US" w:eastAsia="de-DE"/>
                    </w:rPr>
                  </w:rPrChange>
                </w:rPr>
                <w:delText>5</w:delText>
              </w:r>
            </w:del>
          </w:p>
        </w:tc>
      </w:tr>
      <w:tr w:rsidR="00303FA3" w:rsidRPr="00521590" w:rsidDel="00303FA3" w14:paraId="29E0BB3A" w14:textId="33AB0196" w:rsidTr="00303FA3">
        <w:trPr>
          <w:trHeight w:val="450"/>
          <w:del w:id="1638" w:author="Binder, Larissa" w:date="2023-04-01T20:21:00Z"/>
        </w:trPr>
        <w:tc>
          <w:tcPr>
            <w:tcW w:w="1099" w:type="dxa"/>
            <w:hideMark/>
          </w:tcPr>
          <w:p w14:paraId="6AE94092" w14:textId="53DDEEDA" w:rsidR="00303FA3" w:rsidRPr="00FD78FA" w:rsidDel="00303FA3" w:rsidRDefault="00303FA3" w:rsidP="00303FA3">
            <w:pPr>
              <w:widowControl w:val="0"/>
              <w:spacing w:after="200" w:line="276" w:lineRule="auto"/>
              <w:rPr>
                <w:del w:id="1639" w:author="Binder, Larissa" w:date="2023-04-01T20:21:00Z"/>
                <w:rFonts w:ascii="Calibri" w:eastAsia="Times New Roman" w:hAnsi="Calibri" w:cs="Times New Roman"/>
                <w:lang w:eastAsia="de-DE"/>
                <w:rPrChange w:id="1640" w:author="Binder, Larissa" w:date="2023-04-01T20:24:00Z">
                  <w:rPr>
                    <w:del w:id="1641" w:author="Binder, Larissa" w:date="2023-04-01T20:21:00Z"/>
                    <w:rFonts w:ascii="Calibri" w:eastAsia="Times New Roman" w:hAnsi="Calibri" w:cs="Times New Roman"/>
                    <w:lang w:val="en-US" w:eastAsia="de-DE"/>
                  </w:rPr>
                </w:rPrChange>
              </w:rPr>
            </w:pPr>
            <w:del w:id="1642" w:author="Binder, Larissa" w:date="2023-04-01T20:21:00Z">
              <w:r w:rsidRPr="00FD78FA" w:rsidDel="00303FA3">
                <w:rPr>
                  <w:rFonts w:ascii="Calibri" w:eastAsia="Times New Roman" w:hAnsi="Calibri" w:cs="Times New Roman"/>
                  <w:lang w:eastAsia="de-DE"/>
                  <w:rPrChange w:id="1643" w:author="Binder, Larissa" w:date="2023-04-01T20:24:00Z">
                    <w:rPr>
                      <w:rFonts w:ascii="Calibri" w:eastAsia="Times New Roman" w:hAnsi="Calibri" w:cs="Times New Roman"/>
                      <w:lang w:val="en-US" w:eastAsia="de-DE"/>
                    </w:rPr>
                  </w:rPrChange>
                </w:rPr>
                <w:delText>Modul  38</w:delText>
              </w:r>
            </w:del>
          </w:p>
        </w:tc>
        <w:tc>
          <w:tcPr>
            <w:tcW w:w="914" w:type="dxa"/>
            <w:hideMark/>
          </w:tcPr>
          <w:p w14:paraId="115F151B" w14:textId="038FD450" w:rsidR="00303FA3" w:rsidRPr="00FD78FA" w:rsidDel="00303FA3" w:rsidRDefault="00303FA3" w:rsidP="00303FA3">
            <w:pPr>
              <w:widowControl w:val="0"/>
              <w:spacing w:after="200" w:line="276" w:lineRule="auto"/>
              <w:rPr>
                <w:del w:id="1644" w:author="Binder, Larissa" w:date="2023-04-01T20:21:00Z"/>
                <w:rFonts w:ascii="Calibri" w:eastAsia="Times New Roman" w:hAnsi="Calibri" w:cs="Times New Roman"/>
                <w:lang w:eastAsia="de-DE"/>
                <w:rPrChange w:id="1645" w:author="Binder, Larissa" w:date="2023-04-01T20:24:00Z">
                  <w:rPr>
                    <w:del w:id="1646" w:author="Binder, Larissa" w:date="2023-04-01T20:21:00Z"/>
                    <w:rFonts w:ascii="Calibri" w:eastAsia="Times New Roman" w:hAnsi="Calibri" w:cs="Times New Roman"/>
                    <w:lang w:val="en-US" w:eastAsia="de-DE"/>
                  </w:rPr>
                </w:rPrChange>
              </w:rPr>
            </w:pPr>
            <w:del w:id="1647" w:author="Binder, Larissa" w:date="2023-04-01T20:21:00Z">
              <w:r w:rsidRPr="00FD78FA" w:rsidDel="00303FA3">
                <w:rPr>
                  <w:rFonts w:ascii="Calibri" w:eastAsia="Times New Roman" w:hAnsi="Calibri" w:cs="Times New Roman"/>
                  <w:lang w:eastAsia="de-DE"/>
                  <w:rPrChange w:id="1648" w:author="Binder, Larissa" w:date="2023-04-01T20:24:00Z">
                    <w:rPr>
                      <w:rFonts w:ascii="Calibri" w:eastAsia="Times New Roman" w:hAnsi="Calibri" w:cs="Times New Roman"/>
                      <w:lang w:val="en-US" w:eastAsia="de-DE"/>
                    </w:rPr>
                  </w:rPrChange>
                </w:rPr>
                <w:delText>MIM S111</w:delText>
              </w:r>
            </w:del>
          </w:p>
        </w:tc>
        <w:tc>
          <w:tcPr>
            <w:tcW w:w="2545" w:type="dxa"/>
            <w:hideMark/>
          </w:tcPr>
          <w:p w14:paraId="07B96E3A" w14:textId="431B55C8" w:rsidR="00303FA3" w:rsidRPr="00FD78FA" w:rsidDel="00303FA3" w:rsidRDefault="00303FA3" w:rsidP="00303FA3">
            <w:pPr>
              <w:widowControl w:val="0"/>
              <w:spacing w:after="200" w:line="276" w:lineRule="auto"/>
              <w:rPr>
                <w:del w:id="1649" w:author="Binder, Larissa" w:date="2023-04-01T20:21:00Z"/>
                <w:rFonts w:ascii="Calibri" w:eastAsia="Times New Roman" w:hAnsi="Calibri" w:cs="Times New Roman"/>
                <w:lang w:eastAsia="de-DE"/>
                <w:rPrChange w:id="1650" w:author="Binder, Larissa" w:date="2023-04-01T20:24:00Z">
                  <w:rPr>
                    <w:del w:id="1651" w:author="Binder, Larissa" w:date="2023-04-01T20:21:00Z"/>
                    <w:rFonts w:ascii="Calibri" w:eastAsia="Times New Roman" w:hAnsi="Calibri" w:cs="Times New Roman"/>
                    <w:lang w:val="en-US" w:eastAsia="de-DE"/>
                  </w:rPr>
                </w:rPrChange>
              </w:rPr>
            </w:pPr>
            <w:del w:id="1652" w:author="Binder, Larissa" w:date="2023-04-01T20:21:00Z">
              <w:r w:rsidRPr="00FD78FA" w:rsidDel="00303FA3">
                <w:rPr>
                  <w:rFonts w:ascii="Calibri" w:eastAsia="Times New Roman" w:hAnsi="Calibri" w:cs="Times New Roman"/>
                  <w:lang w:eastAsia="de-DE"/>
                  <w:rPrChange w:id="1653" w:author="Binder, Larissa" w:date="2023-04-01T20:24:00Z">
                    <w:rPr>
                      <w:rFonts w:ascii="Calibri" w:eastAsia="Times New Roman" w:hAnsi="Calibri" w:cs="Times New Roman"/>
                      <w:lang w:val="en-US" w:eastAsia="de-DE"/>
                    </w:rPr>
                  </w:rPrChange>
                </w:rPr>
                <w:delText>Organisationsentwicklung II</w:delText>
              </w:r>
            </w:del>
          </w:p>
        </w:tc>
        <w:tc>
          <w:tcPr>
            <w:tcW w:w="821" w:type="dxa"/>
            <w:hideMark/>
          </w:tcPr>
          <w:p w14:paraId="6FC64A22" w14:textId="1D9B061D" w:rsidR="00303FA3" w:rsidRPr="00FD78FA" w:rsidDel="00303FA3" w:rsidRDefault="00303FA3" w:rsidP="00303FA3">
            <w:pPr>
              <w:widowControl w:val="0"/>
              <w:spacing w:after="200" w:line="276" w:lineRule="auto"/>
              <w:rPr>
                <w:del w:id="1654" w:author="Binder, Larissa" w:date="2023-04-01T20:21:00Z"/>
                <w:rFonts w:ascii="Calibri" w:eastAsia="Times New Roman" w:hAnsi="Calibri" w:cs="Times New Roman"/>
                <w:lang w:eastAsia="de-DE"/>
                <w:rPrChange w:id="1655" w:author="Binder, Larissa" w:date="2023-04-01T20:24:00Z">
                  <w:rPr>
                    <w:del w:id="1656" w:author="Binder, Larissa" w:date="2023-04-01T20:21:00Z"/>
                    <w:rFonts w:ascii="Calibri" w:eastAsia="Times New Roman" w:hAnsi="Calibri" w:cs="Times New Roman"/>
                    <w:lang w:val="en-US" w:eastAsia="de-DE"/>
                  </w:rPr>
                </w:rPrChange>
              </w:rPr>
            </w:pPr>
            <w:del w:id="1657" w:author="Binder, Larissa" w:date="2023-04-01T20:21:00Z">
              <w:r w:rsidRPr="00FD78FA" w:rsidDel="00303FA3">
                <w:rPr>
                  <w:rFonts w:ascii="Calibri" w:eastAsia="Times New Roman" w:hAnsi="Calibri" w:cs="Times New Roman"/>
                  <w:lang w:eastAsia="de-DE"/>
                  <w:rPrChange w:id="1658" w:author="Binder, Larissa" w:date="2023-04-01T20:24:00Z">
                    <w:rPr>
                      <w:rFonts w:ascii="Calibri" w:eastAsia="Times New Roman" w:hAnsi="Calibri" w:cs="Times New Roman"/>
                      <w:lang w:val="en-US" w:eastAsia="de-DE"/>
                    </w:rPr>
                  </w:rPrChange>
                </w:rPr>
                <w:delText>S</w:delText>
              </w:r>
            </w:del>
          </w:p>
        </w:tc>
        <w:tc>
          <w:tcPr>
            <w:tcW w:w="567" w:type="dxa"/>
            <w:noWrap/>
            <w:hideMark/>
          </w:tcPr>
          <w:p w14:paraId="2516FADB" w14:textId="266E1CC5" w:rsidR="00303FA3" w:rsidRPr="00FD78FA" w:rsidDel="00303FA3" w:rsidRDefault="00303FA3" w:rsidP="00303FA3">
            <w:pPr>
              <w:widowControl w:val="0"/>
              <w:spacing w:after="200" w:line="276" w:lineRule="auto"/>
              <w:rPr>
                <w:del w:id="1659" w:author="Binder, Larissa" w:date="2023-04-01T20:21:00Z"/>
                <w:rFonts w:ascii="Calibri" w:eastAsia="Times New Roman" w:hAnsi="Calibri" w:cs="Times New Roman"/>
                <w:lang w:eastAsia="de-DE"/>
                <w:rPrChange w:id="1660" w:author="Binder, Larissa" w:date="2023-04-01T20:24:00Z">
                  <w:rPr>
                    <w:del w:id="1661" w:author="Binder, Larissa" w:date="2023-04-01T20:21:00Z"/>
                    <w:rFonts w:ascii="Calibri" w:eastAsia="Times New Roman" w:hAnsi="Calibri" w:cs="Times New Roman"/>
                    <w:lang w:val="en-US" w:eastAsia="de-DE"/>
                  </w:rPr>
                </w:rPrChange>
              </w:rPr>
            </w:pPr>
            <w:del w:id="1662" w:author="Binder, Larissa" w:date="2023-04-01T20:21:00Z">
              <w:r w:rsidRPr="00FD78FA" w:rsidDel="00303FA3">
                <w:rPr>
                  <w:rFonts w:ascii="Calibri" w:eastAsia="Times New Roman" w:hAnsi="Calibri" w:cs="Times New Roman"/>
                  <w:lang w:eastAsia="de-DE"/>
                  <w:rPrChange w:id="1663" w:author="Binder, Larissa" w:date="2023-04-01T20:24:00Z">
                    <w:rPr>
                      <w:rFonts w:ascii="Calibri" w:eastAsia="Times New Roman" w:hAnsi="Calibri" w:cs="Times New Roman"/>
                      <w:lang w:val="en-US" w:eastAsia="de-DE"/>
                    </w:rPr>
                  </w:rPrChange>
                </w:rPr>
                <w:delText>3</w:delText>
              </w:r>
            </w:del>
          </w:p>
        </w:tc>
        <w:tc>
          <w:tcPr>
            <w:tcW w:w="2053" w:type="dxa"/>
            <w:hideMark/>
          </w:tcPr>
          <w:p w14:paraId="7DA26AD0" w14:textId="1B42AE6B" w:rsidR="00303FA3" w:rsidRPr="00521590" w:rsidDel="00303FA3" w:rsidRDefault="00303FA3" w:rsidP="00303FA3">
            <w:pPr>
              <w:widowControl w:val="0"/>
              <w:spacing w:after="200" w:line="276" w:lineRule="auto"/>
              <w:rPr>
                <w:del w:id="1664" w:author="Binder, Larissa" w:date="2023-04-01T20:21:00Z"/>
                <w:rFonts w:ascii="Calibri" w:eastAsia="Times New Roman" w:hAnsi="Calibri" w:cs="Times New Roman"/>
                <w:lang w:eastAsia="de-DE"/>
              </w:rPr>
            </w:pPr>
            <w:del w:id="1665" w:author="Binder, Larissa" w:date="2023-04-01T20:21:00Z">
              <w:r w:rsidRPr="00521590" w:rsidDel="00303FA3">
                <w:rPr>
                  <w:rFonts w:ascii="Calibri" w:eastAsia="Times New Roman" w:hAnsi="Calibri" w:cs="Times New Roman"/>
                  <w:lang w:eastAsia="de-DE"/>
                </w:rPr>
                <w:delText>Klausur (90 Min.) oder Hausarbeit (10-15 Seiten) und Präsentation (30 Min.)</w:delText>
              </w:r>
            </w:del>
          </w:p>
        </w:tc>
        <w:tc>
          <w:tcPr>
            <w:tcW w:w="891" w:type="dxa"/>
            <w:hideMark/>
          </w:tcPr>
          <w:p w14:paraId="5AE8A3CC" w14:textId="2D4E65FA" w:rsidR="00303FA3" w:rsidRPr="00FD78FA" w:rsidDel="00303FA3" w:rsidRDefault="00303FA3" w:rsidP="00303FA3">
            <w:pPr>
              <w:widowControl w:val="0"/>
              <w:spacing w:after="200" w:line="276" w:lineRule="auto"/>
              <w:rPr>
                <w:del w:id="1666" w:author="Binder, Larissa" w:date="2023-04-01T20:21:00Z"/>
                <w:rFonts w:ascii="Calibri" w:eastAsia="Times New Roman" w:hAnsi="Calibri" w:cs="Times New Roman"/>
                <w:lang w:eastAsia="de-DE"/>
                <w:rPrChange w:id="1667" w:author="Binder, Larissa" w:date="2023-04-01T20:24:00Z">
                  <w:rPr>
                    <w:del w:id="1668" w:author="Binder, Larissa" w:date="2023-04-01T20:21:00Z"/>
                    <w:rFonts w:ascii="Calibri" w:eastAsia="Times New Roman" w:hAnsi="Calibri" w:cs="Times New Roman"/>
                    <w:lang w:val="en-US" w:eastAsia="de-DE"/>
                  </w:rPr>
                </w:rPrChange>
              </w:rPr>
            </w:pPr>
            <w:del w:id="1669" w:author="Binder, Larissa" w:date="2023-04-01T20:21:00Z">
              <w:r w:rsidRPr="00FD78FA" w:rsidDel="00303FA3">
                <w:rPr>
                  <w:rFonts w:ascii="Calibri" w:eastAsia="Times New Roman" w:hAnsi="Calibri" w:cs="Times New Roman"/>
                  <w:lang w:eastAsia="de-DE"/>
                  <w:rPrChange w:id="1670" w:author="Binder, Larissa" w:date="2023-04-01T20:24:00Z">
                    <w:rPr>
                      <w:rFonts w:ascii="Calibri" w:eastAsia="Times New Roman" w:hAnsi="Calibri" w:cs="Times New Roman"/>
                      <w:lang w:val="en-US" w:eastAsia="de-DE"/>
                    </w:rPr>
                  </w:rPrChange>
                </w:rPr>
                <w:delText>5</w:delText>
              </w:r>
            </w:del>
          </w:p>
        </w:tc>
      </w:tr>
      <w:tr w:rsidR="00303FA3" w:rsidRPr="00521590" w:rsidDel="00303FA3" w14:paraId="72ECE93D" w14:textId="38CEFBB3" w:rsidTr="00303FA3">
        <w:trPr>
          <w:trHeight w:val="450"/>
          <w:del w:id="1671" w:author="Binder, Larissa" w:date="2023-04-01T20:21:00Z"/>
        </w:trPr>
        <w:tc>
          <w:tcPr>
            <w:tcW w:w="8890" w:type="dxa"/>
            <w:gridSpan w:val="7"/>
            <w:shd w:val="clear" w:color="auto" w:fill="FFFF99"/>
            <w:hideMark/>
          </w:tcPr>
          <w:p w14:paraId="2D7B6C0D" w14:textId="432335AD" w:rsidR="00303FA3" w:rsidRPr="00FD78FA" w:rsidDel="00303FA3" w:rsidRDefault="00303FA3" w:rsidP="00303FA3">
            <w:pPr>
              <w:widowControl w:val="0"/>
              <w:spacing w:after="200" w:line="276" w:lineRule="auto"/>
              <w:rPr>
                <w:del w:id="1672" w:author="Binder, Larissa" w:date="2023-04-01T20:21:00Z"/>
                <w:rFonts w:ascii="Calibri" w:eastAsia="Times New Roman" w:hAnsi="Calibri" w:cs="Times New Roman"/>
                <w:b/>
                <w:bCs/>
                <w:lang w:eastAsia="de-DE"/>
                <w:rPrChange w:id="1673" w:author="Binder, Larissa" w:date="2023-04-01T20:24:00Z">
                  <w:rPr>
                    <w:del w:id="1674" w:author="Binder, Larissa" w:date="2023-04-01T20:21:00Z"/>
                    <w:rFonts w:ascii="Calibri" w:eastAsia="Times New Roman" w:hAnsi="Calibri" w:cs="Times New Roman"/>
                    <w:b/>
                    <w:bCs/>
                    <w:lang w:val="en-US" w:eastAsia="de-DE"/>
                  </w:rPr>
                </w:rPrChange>
              </w:rPr>
            </w:pPr>
            <w:del w:id="1675" w:author="Binder, Larissa" w:date="2023-04-01T20:21:00Z">
              <w:r w:rsidRPr="00FD78FA" w:rsidDel="00303FA3">
                <w:rPr>
                  <w:rFonts w:ascii="Calibri" w:eastAsia="Times New Roman" w:hAnsi="Calibri" w:cs="Times New Roman"/>
                  <w:b/>
                  <w:bCs/>
                  <w:lang w:eastAsia="de-DE"/>
                  <w:rPrChange w:id="1676" w:author="Binder, Larissa" w:date="2023-04-01T20:24:00Z">
                    <w:rPr>
                      <w:rFonts w:ascii="Calibri" w:eastAsia="Times New Roman" w:hAnsi="Calibri" w:cs="Times New Roman"/>
                      <w:b/>
                      <w:bCs/>
                      <w:lang w:val="en-US" w:eastAsia="de-DE"/>
                    </w:rPr>
                  </w:rPrChange>
                </w:rPr>
                <w:delText>Strategy &amp; Organisation (S2)</w:delText>
              </w:r>
            </w:del>
          </w:p>
        </w:tc>
      </w:tr>
      <w:tr w:rsidR="00303FA3" w:rsidRPr="00521590" w:rsidDel="00303FA3" w14:paraId="56BA4F5D" w14:textId="1786AA0F" w:rsidTr="00303FA3">
        <w:trPr>
          <w:trHeight w:val="834"/>
          <w:del w:id="1677" w:author="Binder, Larissa" w:date="2023-04-01T20:21:00Z"/>
        </w:trPr>
        <w:tc>
          <w:tcPr>
            <w:tcW w:w="1099" w:type="dxa"/>
            <w:noWrap/>
            <w:hideMark/>
          </w:tcPr>
          <w:p w14:paraId="05BCC40C" w14:textId="095C578F" w:rsidR="00303FA3" w:rsidRPr="00FD78FA" w:rsidDel="00303FA3" w:rsidRDefault="00303FA3" w:rsidP="00303FA3">
            <w:pPr>
              <w:widowControl w:val="0"/>
              <w:spacing w:after="200" w:line="276" w:lineRule="auto"/>
              <w:rPr>
                <w:del w:id="1678" w:author="Binder, Larissa" w:date="2023-04-01T20:21:00Z"/>
                <w:rFonts w:ascii="Calibri" w:eastAsia="Times New Roman" w:hAnsi="Calibri" w:cs="Times New Roman"/>
                <w:lang w:eastAsia="de-DE"/>
                <w:rPrChange w:id="1679" w:author="Binder, Larissa" w:date="2023-04-01T20:24:00Z">
                  <w:rPr>
                    <w:del w:id="1680" w:author="Binder, Larissa" w:date="2023-04-01T20:21:00Z"/>
                    <w:rFonts w:ascii="Calibri" w:eastAsia="Times New Roman" w:hAnsi="Calibri" w:cs="Times New Roman"/>
                    <w:lang w:val="en-US" w:eastAsia="de-DE"/>
                  </w:rPr>
                </w:rPrChange>
              </w:rPr>
            </w:pPr>
            <w:del w:id="1681" w:author="Binder, Larissa" w:date="2023-04-01T20:21:00Z">
              <w:r w:rsidRPr="00FD78FA" w:rsidDel="00303FA3">
                <w:rPr>
                  <w:rFonts w:ascii="Calibri" w:eastAsia="Times New Roman" w:hAnsi="Calibri" w:cs="Times New Roman"/>
                  <w:lang w:eastAsia="de-DE"/>
                  <w:rPrChange w:id="1682" w:author="Binder, Larissa" w:date="2023-04-01T20:24:00Z">
                    <w:rPr>
                      <w:rFonts w:ascii="Calibri" w:eastAsia="Times New Roman" w:hAnsi="Calibri" w:cs="Times New Roman"/>
                      <w:lang w:val="en-US" w:eastAsia="de-DE"/>
                    </w:rPr>
                  </w:rPrChange>
                </w:rPr>
                <w:delText>Modul  39</w:delText>
              </w:r>
            </w:del>
          </w:p>
        </w:tc>
        <w:tc>
          <w:tcPr>
            <w:tcW w:w="914" w:type="dxa"/>
            <w:hideMark/>
          </w:tcPr>
          <w:p w14:paraId="35B9AFA4" w14:textId="16A7EBCE" w:rsidR="00303FA3" w:rsidRPr="00FD78FA" w:rsidDel="00303FA3" w:rsidRDefault="00303FA3" w:rsidP="00303FA3">
            <w:pPr>
              <w:widowControl w:val="0"/>
              <w:spacing w:after="200" w:line="276" w:lineRule="auto"/>
              <w:rPr>
                <w:del w:id="1683" w:author="Binder, Larissa" w:date="2023-04-01T20:21:00Z"/>
                <w:rFonts w:ascii="Calibri" w:eastAsia="Times New Roman" w:hAnsi="Calibri" w:cs="Times New Roman"/>
                <w:lang w:eastAsia="de-DE"/>
                <w:rPrChange w:id="1684" w:author="Binder, Larissa" w:date="2023-04-01T20:24:00Z">
                  <w:rPr>
                    <w:del w:id="1685" w:author="Binder, Larissa" w:date="2023-04-01T20:21:00Z"/>
                    <w:rFonts w:ascii="Calibri" w:eastAsia="Times New Roman" w:hAnsi="Calibri" w:cs="Times New Roman"/>
                    <w:lang w:val="en-US" w:eastAsia="de-DE"/>
                  </w:rPr>
                </w:rPrChange>
              </w:rPr>
            </w:pPr>
            <w:del w:id="1686" w:author="Binder, Larissa" w:date="2023-04-01T20:21:00Z">
              <w:r w:rsidRPr="00FD78FA" w:rsidDel="00303FA3">
                <w:rPr>
                  <w:rFonts w:ascii="Calibri" w:eastAsia="Times New Roman" w:hAnsi="Calibri" w:cs="Times New Roman"/>
                  <w:lang w:eastAsia="de-DE"/>
                  <w:rPrChange w:id="1687" w:author="Binder, Larissa" w:date="2023-04-01T20:24:00Z">
                    <w:rPr>
                      <w:rFonts w:ascii="Calibri" w:eastAsia="Times New Roman" w:hAnsi="Calibri" w:cs="Times New Roman"/>
                      <w:lang w:val="en-US" w:eastAsia="de-DE"/>
                    </w:rPr>
                  </w:rPrChange>
                </w:rPr>
                <w:delText>MIM S201</w:delText>
              </w:r>
            </w:del>
          </w:p>
        </w:tc>
        <w:tc>
          <w:tcPr>
            <w:tcW w:w="2545" w:type="dxa"/>
            <w:hideMark/>
          </w:tcPr>
          <w:p w14:paraId="2F93F1A8" w14:textId="0B22C264" w:rsidR="00303FA3" w:rsidRPr="00FD78FA" w:rsidDel="00303FA3" w:rsidRDefault="00303FA3" w:rsidP="00303FA3">
            <w:pPr>
              <w:widowControl w:val="0"/>
              <w:spacing w:after="200" w:line="276" w:lineRule="auto"/>
              <w:rPr>
                <w:del w:id="1688" w:author="Binder, Larissa" w:date="2023-04-01T20:21:00Z"/>
                <w:rFonts w:ascii="Calibri" w:eastAsia="Times New Roman" w:hAnsi="Calibri" w:cs="Times New Roman"/>
                <w:lang w:eastAsia="de-DE"/>
                <w:rPrChange w:id="1689" w:author="Binder, Larissa" w:date="2023-04-01T20:24:00Z">
                  <w:rPr>
                    <w:del w:id="1690" w:author="Binder, Larissa" w:date="2023-04-01T20:21:00Z"/>
                    <w:rFonts w:ascii="Calibri" w:eastAsia="Times New Roman" w:hAnsi="Calibri" w:cs="Times New Roman"/>
                    <w:lang w:val="en-GB" w:eastAsia="de-DE"/>
                  </w:rPr>
                </w:rPrChange>
              </w:rPr>
            </w:pPr>
            <w:del w:id="1691" w:author="Binder, Larissa" w:date="2023-04-01T20:21:00Z">
              <w:r w:rsidRPr="00FD78FA" w:rsidDel="00303FA3">
                <w:rPr>
                  <w:rFonts w:ascii="Calibri" w:eastAsia="Times New Roman" w:hAnsi="Calibri" w:cs="Times New Roman"/>
                  <w:lang w:eastAsia="de-DE"/>
                  <w:rPrChange w:id="1692" w:author="Binder, Larissa" w:date="2023-04-01T20:24:00Z">
                    <w:rPr>
                      <w:rFonts w:ascii="Calibri" w:eastAsia="Times New Roman" w:hAnsi="Calibri" w:cs="Times New Roman"/>
                      <w:lang w:val="en-GB" w:eastAsia="de-DE"/>
                    </w:rPr>
                  </w:rPrChange>
                </w:rPr>
                <w:delText>Strategic Management: Theory and Practice</w:delText>
              </w:r>
            </w:del>
          </w:p>
        </w:tc>
        <w:tc>
          <w:tcPr>
            <w:tcW w:w="821" w:type="dxa"/>
            <w:hideMark/>
          </w:tcPr>
          <w:p w14:paraId="59AA9405" w14:textId="3556D9E8" w:rsidR="00303FA3" w:rsidRPr="00FD78FA" w:rsidDel="00303FA3" w:rsidRDefault="00303FA3" w:rsidP="00303FA3">
            <w:pPr>
              <w:widowControl w:val="0"/>
              <w:spacing w:after="200" w:line="276" w:lineRule="auto"/>
              <w:rPr>
                <w:del w:id="1693" w:author="Binder, Larissa" w:date="2023-04-01T20:21:00Z"/>
                <w:rFonts w:ascii="Calibri" w:eastAsia="Times New Roman" w:hAnsi="Calibri" w:cs="Times New Roman"/>
                <w:lang w:eastAsia="de-DE"/>
                <w:rPrChange w:id="1694" w:author="Binder, Larissa" w:date="2023-04-01T20:24:00Z">
                  <w:rPr>
                    <w:del w:id="1695" w:author="Binder, Larissa" w:date="2023-04-01T20:21:00Z"/>
                    <w:rFonts w:ascii="Calibri" w:eastAsia="Times New Roman" w:hAnsi="Calibri" w:cs="Times New Roman"/>
                    <w:lang w:val="en-US" w:eastAsia="de-DE"/>
                  </w:rPr>
                </w:rPrChange>
              </w:rPr>
            </w:pPr>
            <w:del w:id="1696" w:author="Binder, Larissa" w:date="2023-04-01T20:21:00Z">
              <w:r w:rsidRPr="00FD78FA" w:rsidDel="00303FA3">
                <w:rPr>
                  <w:rFonts w:ascii="Calibri" w:eastAsia="Times New Roman" w:hAnsi="Calibri" w:cs="Times New Roman"/>
                  <w:lang w:eastAsia="de-DE"/>
                  <w:rPrChange w:id="1697" w:author="Binder, Larissa" w:date="2023-04-01T20:24:00Z">
                    <w:rPr>
                      <w:rFonts w:ascii="Calibri" w:eastAsia="Times New Roman" w:hAnsi="Calibri" w:cs="Times New Roman"/>
                      <w:lang w:val="en-US" w:eastAsia="de-DE"/>
                    </w:rPr>
                  </w:rPrChange>
                </w:rPr>
                <w:delText>V: 3 SWS</w:delText>
              </w:r>
              <w:r w:rsidRPr="00FD78FA" w:rsidDel="00303FA3">
                <w:rPr>
                  <w:rFonts w:ascii="Calibri" w:eastAsia="Times New Roman" w:hAnsi="Calibri" w:cs="Times New Roman"/>
                  <w:lang w:eastAsia="de-DE"/>
                  <w:rPrChange w:id="1698" w:author="Binder, Larissa" w:date="2023-04-01T20:24:00Z">
                    <w:rPr>
                      <w:rFonts w:ascii="Calibri" w:eastAsia="Times New Roman" w:hAnsi="Calibri" w:cs="Times New Roman"/>
                      <w:lang w:val="en-US" w:eastAsia="de-DE"/>
                    </w:rPr>
                  </w:rPrChange>
                </w:rPr>
                <w:br/>
                <w:delText>Ü: 2 SWS</w:delText>
              </w:r>
            </w:del>
          </w:p>
        </w:tc>
        <w:tc>
          <w:tcPr>
            <w:tcW w:w="567" w:type="dxa"/>
            <w:noWrap/>
            <w:hideMark/>
          </w:tcPr>
          <w:p w14:paraId="7FFD636C" w14:textId="712655BA" w:rsidR="00303FA3" w:rsidRPr="00FD78FA" w:rsidDel="00303FA3" w:rsidRDefault="00303FA3" w:rsidP="00303FA3">
            <w:pPr>
              <w:widowControl w:val="0"/>
              <w:spacing w:after="200" w:line="276" w:lineRule="auto"/>
              <w:rPr>
                <w:del w:id="1699" w:author="Binder, Larissa" w:date="2023-04-01T20:21:00Z"/>
                <w:rFonts w:ascii="Calibri" w:eastAsia="Times New Roman" w:hAnsi="Calibri" w:cs="Times New Roman"/>
                <w:lang w:eastAsia="de-DE"/>
                <w:rPrChange w:id="1700" w:author="Binder, Larissa" w:date="2023-04-01T20:24:00Z">
                  <w:rPr>
                    <w:del w:id="1701" w:author="Binder, Larissa" w:date="2023-04-01T20:21:00Z"/>
                    <w:rFonts w:ascii="Calibri" w:eastAsia="Times New Roman" w:hAnsi="Calibri" w:cs="Times New Roman"/>
                    <w:lang w:val="en-US" w:eastAsia="de-DE"/>
                  </w:rPr>
                </w:rPrChange>
              </w:rPr>
            </w:pPr>
            <w:del w:id="1702" w:author="Binder, Larissa" w:date="2023-04-01T20:21:00Z">
              <w:r w:rsidRPr="00FD78FA" w:rsidDel="00303FA3">
                <w:rPr>
                  <w:rFonts w:ascii="Calibri" w:eastAsia="Times New Roman" w:hAnsi="Calibri" w:cs="Times New Roman"/>
                  <w:lang w:eastAsia="de-DE"/>
                  <w:rPrChange w:id="1703" w:author="Binder, Larissa" w:date="2023-04-01T20:24:00Z">
                    <w:rPr>
                      <w:rFonts w:ascii="Calibri" w:eastAsia="Times New Roman" w:hAnsi="Calibri" w:cs="Times New Roman"/>
                      <w:lang w:val="en-US" w:eastAsia="de-DE"/>
                    </w:rPr>
                  </w:rPrChange>
                </w:rPr>
                <w:delText>5</w:delText>
              </w:r>
            </w:del>
          </w:p>
        </w:tc>
        <w:tc>
          <w:tcPr>
            <w:tcW w:w="2053" w:type="dxa"/>
            <w:hideMark/>
          </w:tcPr>
          <w:p w14:paraId="36DC1DBF" w14:textId="178D0DF9" w:rsidR="00303FA3" w:rsidRPr="00521590" w:rsidDel="00303FA3" w:rsidRDefault="00303FA3" w:rsidP="00303FA3">
            <w:pPr>
              <w:widowControl w:val="0"/>
              <w:spacing w:after="200" w:line="276" w:lineRule="auto"/>
              <w:rPr>
                <w:del w:id="1704" w:author="Binder, Larissa" w:date="2023-04-01T20:21:00Z"/>
                <w:rFonts w:ascii="Calibri" w:eastAsia="Times New Roman" w:hAnsi="Calibri" w:cs="Times New Roman"/>
                <w:lang w:eastAsia="de-DE"/>
              </w:rPr>
            </w:pPr>
            <w:del w:id="1705" w:author="Binder, Larissa" w:date="2023-04-01T20:21:00Z">
              <w:r w:rsidRPr="00521590" w:rsidDel="00303FA3">
                <w:rPr>
                  <w:rFonts w:ascii="Calibri" w:eastAsia="Times New Roman" w:hAnsi="Calibri" w:cs="Times New Roman"/>
                  <w:lang w:eastAsia="de-DE"/>
                </w:rPr>
                <w:delText>Impulsreferat (15. Minuten), Schriftl. Ausarbeitung (5-10 Seiten) und Präsentation mit Diskussionsleitung (90 Min.)</w:delText>
              </w:r>
            </w:del>
          </w:p>
        </w:tc>
        <w:tc>
          <w:tcPr>
            <w:tcW w:w="891" w:type="dxa"/>
            <w:hideMark/>
          </w:tcPr>
          <w:p w14:paraId="356DF770" w14:textId="40339FCF" w:rsidR="00303FA3" w:rsidRPr="00FD78FA" w:rsidDel="00303FA3" w:rsidRDefault="00303FA3" w:rsidP="00303FA3">
            <w:pPr>
              <w:widowControl w:val="0"/>
              <w:spacing w:after="200" w:line="276" w:lineRule="auto"/>
              <w:rPr>
                <w:del w:id="1706" w:author="Binder, Larissa" w:date="2023-04-01T20:21:00Z"/>
                <w:rFonts w:ascii="Calibri" w:eastAsia="Times New Roman" w:hAnsi="Calibri" w:cs="Times New Roman"/>
                <w:lang w:eastAsia="de-DE"/>
                <w:rPrChange w:id="1707" w:author="Binder, Larissa" w:date="2023-04-01T20:24:00Z">
                  <w:rPr>
                    <w:del w:id="1708" w:author="Binder, Larissa" w:date="2023-04-01T20:21:00Z"/>
                    <w:rFonts w:ascii="Calibri" w:eastAsia="Times New Roman" w:hAnsi="Calibri" w:cs="Times New Roman"/>
                    <w:lang w:val="en-US" w:eastAsia="de-DE"/>
                  </w:rPr>
                </w:rPrChange>
              </w:rPr>
            </w:pPr>
            <w:del w:id="1709" w:author="Binder, Larissa" w:date="2023-04-01T20:21:00Z">
              <w:r w:rsidRPr="00FD78FA" w:rsidDel="00303FA3">
                <w:rPr>
                  <w:rFonts w:ascii="Calibri" w:eastAsia="Times New Roman" w:hAnsi="Calibri" w:cs="Times New Roman"/>
                  <w:lang w:eastAsia="de-DE"/>
                  <w:rPrChange w:id="1710" w:author="Binder, Larissa" w:date="2023-04-01T20:24:00Z">
                    <w:rPr>
                      <w:rFonts w:ascii="Calibri" w:eastAsia="Times New Roman" w:hAnsi="Calibri" w:cs="Times New Roman"/>
                      <w:lang w:val="en-US" w:eastAsia="de-DE"/>
                    </w:rPr>
                  </w:rPrChange>
                </w:rPr>
                <w:delText>10</w:delText>
              </w:r>
            </w:del>
          </w:p>
        </w:tc>
      </w:tr>
      <w:tr w:rsidR="00303FA3" w:rsidRPr="00521590" w:rsidDel="00303FA3" w14:paraId="1882D68A" w14:textId="6DDC7AFB" w:rsidTr="00303FA3">
        <w:trPr>
          <w:trHeight w:val="691"/>
          <w:del w:id="1711" w:author="Binder, Larissa" w:date="2023-04-01T20:21:00Z"/>
        </w:trPr>
        <w:tc>
          <w:tcPr>
            <w:tcW w:w="1099" w:type="dxa"/>
            <w:noWrap/>
            <w:hideMark/>
          </w:tcPr>
          <w:p w14:paraId="44838E28" w14:textId="630F6B06" w:rsidR="00303FA3" w:rsidRPr="00FD78FA" w:rsidDel="00303FA3" w:rsidRDefault="00303FA3" w:rsidP="00303FA3">
            <w:pPr>
              <w:widowControl w:val="0"/>
              <w:spacing w:after="200" w:line="276" w:lineRule="auto"/>
              <w:rPr>
                <w:del w:id="1712" w:author="Binder, Larissa" w:date="2023-04-01T20:21:00Z"/>
                <w:rFonts w:ascii="Calibri" w:eastAsia="Times New Roman" w:hAnsi="Calibri" w:cs="Times New Roman"/>
                <w:lang w:eastAsia="de-DE"/>
                <w:rPrChange w:id="1713" w:author="Binder, Larissa" w:date="2023-04-01T20:24:00Z">
                  <w:rPr>
                    <w:del w:id="1714" w:author="Binder, Larissa" w:date="2023-04-01T20:21:00Z"/>
                    <w:rFonts w:ascii="Calibri" w:eastAsia="Times New Roman" w:hAnsi="Calibri" w:cs="Times New Roman"/>
                    <w:lang w:val="en-US" w:eastAsia="de-DE"/>
                  </w:rPr>
                </w:rPrChange>
              </w:rPr>
            </w:pPr>
            <w:del w:id="1715" w:author="Binder, Larissa" w:date="2023-04-01T20:21:00Z">
              <w:r w:rsidRPr="00FD78FA" w:rsidDel="00303FA3">
                <w:rPr>
                  <w:rFonts w:ascii="Calibri" w:eastAsia="Times New Roman" w:hAnsi="Calibri" w:cs="Times New Roman"/>
                  <w:lang w:eastAsia="de-DE"/>
                  <w:rPrChange w:id="1716" w:author="Binder, Larissa" w:date="2023-04-01T20:24:00Z">
                    <w:rPr>
                      <w:rFonts w:ascii="Calibri" w:eastAsia="Times New Roman" w:hAnsi="Calibri" w:cs="Times New Roman"/>
                      <w:lang w:val="en-US" w:eastAsia="de-DE"/>
                    </w:rPr>
                  </w:rPrChange>
                </w:rPr>
                <w:delText>Modul  40</w:delText>
              </w:r>
            </w:del>
          </w:p>
        </w:tc>
        <w:tc>
          <w:tcPr>
            <w:tcW w:w="914" w:type="dxa"/>
            <w:hideMark/>
          </w:tcPr>
          <w:p w14:paraId="05F1798A" w14:textId="7BEAA357" w:rsidR="00303FA3" w:rsidRPr="00FD78FA" w:rsidDel="00303FA3" w:rsidRDefault="00303FA3" w:rsidP="00303FA3">
            <w:pPr>
              <w:widowControl w:val="0"/>
              <w:spacing w:after="200" w:line="276" w:lineRule="auto"/>
              <w:rPr>
                <w:del w:id="1717" w:author="Binder, Larissa" w:date="2023-04-01T20:21:00Z"/>
                <w:rFonts w:ascii="Calibri" w:eastAsia="Times New Roman" w:hAnsi="Calibri" w:cs="Times New Roman"/>
                <w:lang w:eastAsia="de-DE"/>
                <w:rPrChange w:id="1718" w:author="Binder, Larissa" w:date="2023-04-01T20:24:00Z">
                  <w:rPr>
                    <w:del w:id="1719" w:author="Binder, Larissa" w:date="2023-04-01T20:21:00Z"/>
                    <w:rFonts w:ascii="Calibri" w:eastAsia="Times New Roman" w:hAnsi="Calibri" w:cs="Times New Roman"/>
                    <w:lang w:val="en-US" w:eastAsia="de-DE"/>
                  </w:rPr>
                </w:rPrChange>
              </w:rPr>
            </w:pPr>
            <w:del w:id="1720" w:author="Binder, Larissa" w:date="2023-04-01T20:21:00Z">
              <w:r w:rsidRPr="00FD78FA" w:rsidDel="00303FA3">
                <w:rPr>
                  <w:rFonts w:ascii="Calibri" w:eastAsia="Times New Roman" w:hAnsi="Calibri" w:cs="Times New Roman"/>
                  <w:lang w:eastAsia="de-DE"/>
                  <w:rPrChange w:id="1721" w:author="Binder, Larissa" w:date="2023-04-01T20:24:00Z">
                    <w:rPr>
                      <w:rFonts w:ascii="Calibri" w:eastAsia="Times New Roman" w:hAnsi="Calibri" w:cs="Times New Roman"/>
                      <w:lang w:val="en-US" w:eastAsia="de-DE"/>
                    </w:rPr>
                  </w:rPrChange>
                </w:rPr>
                <w:delText>MIM S202</w:delText>
              </w:r>
            </w:del>
          </w:p>
        </w:tc>
        <w:tc>
          <w:tcPr>
            <w:tcW w:w="2545" w:type="dxa"/>
            <w:hideMark/>
          </w:tcPr>
          <w:p w14:paraId="1BD050EB" w14:textId="528CB4F1" w:rsidR="00303FA3" w:rsidRPr="00521590" w:rsidDel="00303FA3" w:rsidRDefault="00303FA3" w:rsidP="00303FA3">
            <w:pPr>
              <w:widowControl w:val="0"/>
              <w:spacing w:after="200" w:line="276" w:lineRule="auto"/>
              <w:rPr>
                <w:del w:id="1722" w:author="Binder, Larissa" w:date="2023-04-01T20:21:00Z"/>
                <w:rFonts w:ascii="Calibri" w:eastAsia="Times New Roman" w:hAnsi="Calibri" w:cs="Times New Roman"/>
                <w:lang w:eastAsia="de-DE"/>
              </w:rPr>
            </w:pPr>
            <w:del w:id="1723" w:author="Binder, Larissa" w:date="2023-04-01T20:21:00Z">
              <w:r w:rsidRPr="00521590" w:rsidDel="00303FA3">
                <w:rPr>
                  <w:rFonts w:ascii="Calibri" w:eastAsia="Times New Roman" w:hAnsi="Calibri" w:cs="Times New Roman"/>
                  <w:lang w:eastAsia="de-DE"/>
                </w:rPr>
                <w:delText>Management Strategischer Kooperationen und Unternehmensgrenzen</w:delText>
              </w:r>
            </w:del>
          </w:p>
        </w:tc>
        <w:tc>
          <w:tcPr>
            <w:tcW w:w="821" w:type="dxa"/>
            <w:hideMark/>
          </w:tcPr>
          <w:p w14:paraId="21BCFA2D" w14:textId="41737464" w:rsidR="00303FA3" w:rsidRPr="00FD78FA" w:rsidDel="00303FA3" w:rsidRDefault="00303FA3" w:rsidP="00303FA3">
            <w:pPr>
              <w:widowControl w:val="0"/>
              <w:spacing w:after="200" w:line="276" w:lineRule="auto"/>
              <w:rPr>
                <w:del w:id="1724" w:author="Binder, Larissa" w:date="2023-04-01T20:21:00Z"/>
                <w:rFonts w:ascii="Calibri" w:eastAsia="Times New Roman" w:hAnsi="Calibri" w:cs="Times New Roman"/>
                <w:lang w:eastAsia="de-DE"/>
                <w:rPrChange w:id="1725" w:author="Binder, Larissa" w:date="2023-04-01T20:24:00Z">
                  <w:rPr>
                    <w:del w:id="1726" w:author="Binder, Larissa" w:date="2023-04-01T20:21:00Z"/>
                    <w:rFonts w:ascii="Calibri" w:eastAsia="Times New Roman" w:hAnsi="Calibri" w:cs="Times New Roman"/>
                    <w:lang w:val="en-US" w:eastAsia="de-DE"/>
                  </w:rPr>
                </w:rPrChange>
              </w:rPr>
            </w:pPr>
            <w:del w:id="1727" w:author="Binder, Larissa" w:date="2023-04-01T20:21:00Z">
              <w:r w:rsidRPr="00FD78FA" w:rsidDel="00303FA3">
                <w:rPr>
                  <w:rFonts w:ascii="Calibri" w:eastAsia="Times New Roman" w:hAnsi="Calibri" w:cs="Times New Roman"/>
                  <w:lang w:eastAsia="de-DE"/>
                  <w:rPrChange w:id="1728" w:author="Binder, Larissa" w:date="2023-04-01T20:24:00Z">
                    <w:rPr>
                      <w:rFonts w:ascii="Calibri" w:eastAsia="Times New Roman" w:hAnsi="Calibri" w:cs="Times New Roman"/>
                      <w:lang w:val="en-US" w:eastAsia="de-DE"/>
                    </w:rPr>
                  </w:rPrChange>
                </w:rPr>
                <w:delText>V/Ü</w:delText>
              </w:r>
            </w:del>
          </w:p>
        </w:tc>
        <w:tc>
          <w:tcPr>
            <w:tcW w:w="567" w:type="dxa"/>
            <w:noWrap/>
            <w:hideMark/>
          </w:tcPr>
          <w:p w14:paraId="69D649AA" w14:textId="43B98439" w:rsidR="00303FA3" w:rsidRPr="00FD78FA" w:rsidDel="00303FA3" w:rsidRDefault="00303FA3" w:rsidP="00303FA3">
            <w:pPr>
              <w:widowControl w:val="0"/>
              <w:spacing w:after="200" w:line="276" w:lineRule="auto"/>
              <w:rPr>
                <w:del w:id="1729" w:author="Binder, Larissa" w:date="2023-04-01T20:21:00Z"/>
                <w:rFonts w:ascii="Calibri" w:eastAsia="Times New Roman" w:hAnsi="Calibri" w:cs="Times New Roman"/>
                <w:lang w:eastAsia="de-DE"/>
                <w:rPrChange w:id="1730" w:author="Binder, Larissa" w:date="2023-04-01T20:24:00Z">
                  <w:rPr>
                    <w:del w:id="1731" w:author="Binder, Larissa" w:date="2023-04-01T20:21:00Z"/>
                    <w:rFonts w:ascii="Calibri" w:eastAsia="Times New Roman" w:hAnsi="Calibri" w:cs="Times New Roman"/>
                    <w:lang w:val="en-US" w:eastAsia="de-DE"/>
                  </w:rPr>
                </w:rPrChange>
              </w:rPr>
            </w:pPr>
            <w:del w:id="1732" w:author="Binder, Larissa" w:date="2023-04-01T20:21:00Z">
              <w:r w:rsidRPr="00FD78FA" w:rsidDel="00303FA3">
                <w:rPr>
                  <w:rFonts w:ascii="Calibri" w:eastAsia="Times New Roman" w:hAnsi="Calibri" w:cs="Times New Roman"/>
                  <w:lang w:eastAsia="de-DE"/>
                  <w:rPrChange w:id="1733" w:author="Binder, Larissa" w:date="2023-04-01T20:24:00Z">
                    <w:rPr>
                      <w:rFonts w:ascii="Calibri" w:eastAsia="Times New Roman" w:hAnsi="Calibri" w:cs="Times New Roman"/>
                      <w:lang w:val="en-US" w:eastAsia="de-DE"/>
                    </w:rPr>
                  </w:rPrChange>
                </w:rPr>
                <w:delText>3</w:delText>
              </w:r>
            </w:del>
          </w:p>
        </w:tc>
        <w:tc>
          <w:tcPr>
            <w:tcW w:w="2053" w:type="dxa"/>
            <w:hideMark/>
          </w:tcPr>
          <w:p w14:paraId="5CD4FD3C" w14:textId="3CC21135" w:rsidR="00303FA3" w:rsidRPr="00521590" w:rsidDel="00303FA3" w:rsidRDefault="00303FA3" w:rsidP="00303FA3">
            <w:pPr>
              <w:widowControl w:val="0"/>
              <w:spacing w:after="200" w:line="276" w:lineRule="auto"/>
              <w:rPr>
                <w:del w:id="1734" w:author="Binder, Larissa" w:date="2023-04-01T20:21:00Z"/>
                <w:rFonts w:ascii="Calibri" w:eastAsia="Times New Roman" w:hAnsi="Calibri" w:cs="Times New Roman"/>
                <w:lang w:eastAsia="de-DE"/>
              </w:rPr>
            </w:pPr>
            <w:del w:id="1735" w:author="Binder, Larissa" w:date="2023-04-01T20:21:00Z">
              <w:r w:rsidRPr="00521590" w:rsidDel="00303FA3">
                <w:rPr>
                  <w:rFonts w:ascii="Calibri" w:eastAsia="Times New Roman" w:hAnsi="Calibri" w:cs="Times New Roman"/>
                  <w:lang w:eastAsia="de-DE"/>
                </w:rPr>
                <w:delText>Schriftl. Ausarbeitung (5-10 Seiten) und Präsentation mit Diskussionsleitung (90 Min.)</w:delText>
              </w:r>
            </w:del>
          </w:p>
        </w:tc>
        <w:tc>
          <w:tcPr>
            <w:tcW w:w="891" w:type="dxa"/>
            <w:hideMark/>
          </w:tcPr>
          <w:p w14:paraId="7203D803" w14:textId="2EE3A277" w:rsidR="00303FA3" w:rsidRPr="00FD78FA" w:rsidDel="00303FA3" w:rsidRDefault="00303FA3" w:rsidP="00303FA3">
            <w:pPr>
              <w:widowControl w:val="0"/>
              <w:spacing w:after="200" w:line="276" w:lineRule="auto"/>
              <w:rPr>
                <w:del w:id="1736" w:author="Binder, Larissa" w:date="2023-04-01T20:21:00Z"/>
                <w:rFonts w:ascii="Calibri" w:eastAsia="Times New Roman" w:hAnsi="Calibri" w:cs="Times New Roman"/>
                <w:lang w:eastAsia="de-DE"/>
                <w:rPrChange w:id="1737" w:author="Binder, Larissa" w:date="2023-04-01T20:24:00Z">
                  <w:rPr>
                    <w:del w:id="1738" w:author="Binder, Larissa" w:date="2023-04-01T20:21:00Z"/>
                    <w:rFonts w:ascii="Calibri" w:eastAsia="Times New Roman" w:hAnsi="Calibri" w:cs="Times New Roman"/>
                    <w:lang w:val="en-US" w:eastAsia="de-DE"/>
                  </w:rPr>
                </w:rPrChange>
              </w:rPr>
            </w:pPr>
            <w:del w:id="1739" w:author="Binder, Larissa" w:date="2023-04-01T20:21:00Z">
              <w:r w:rsidRPr="00FD78FA" w:rsidDel="00303FA3">
                <w:rPr>
                  <w:rFonts w:ascii="Calibri" w:eastAsia="Times New Roman" w:hAnsi="Calibri" w:cs="Times New Roman"/>
                  <w:lang w:eastAsia="de-DE"/>
                  <w:rPrChange w:id="1740" w:author="Binder, Larissa" w:date="2023-04-01T20:24:00Z">
                    <w:rPr>
                      <w:rFonts w:ascii="Calibri" w:eastAsia="Times New Roman" w:hAnsi="Calibri" w:cs="Times New Roman"/>
                      <w:lang w:val="en-US" w:eastAsia="de-DE"/>
                    </w:rPr>
                  </w:rPrChange>
                </w:rPr>
                <w:delText>5</w:delText>
              </w:r>
            </w:del>
          </w:p>
        </w:tc>
      </w:tr>
      <w:tr w:rsidR="00303FA3" w:rsidRPr="00521590" w:rsidDel="00303FA3" w14:paraId="020317A0" w14:textId="6BF39FB5" w:rsidTr="00303FA3">
        <w:trPr>
          <w:trHeight w:val="601"/>
          <w:del w:id="1741" w:author="Binder, Larissa" w:date="2023-04-01T20:21:00Z"/>
        </w:trPr>
        <w:tc>
          <w:tcPr>
            <w:tcW w:w="1099" w:type="dxa"/>
            <w:noWrap/>
            <w:hideMark/>
          </w:tcPr>
          <w:p w14:paraId="6E6D31E3" w14:textId="0BE6B2B7" w:rsidR="00303FA3" w:rsidRPr="00FD78FA" w:rsidDel="00303FA3" w:rsidRDefault="00303FA3" w:rsidP="00303FA3">
            <w:pPr>
              <w:widowControl w:val="0"/>
              <w:spacing w:after="200" w:line="276" w:lineRule="auto"/>
              <w:rPr>
                <w:del w:id="1742" w:author="Binder, Larissa" w:date="2023-04-01T20:21:00Z"/>
                <w:rFonts w:ascii="Calibri" w:eastAsia="Times New Roman" w:hAnsi="Calibri" w:cs="Times New Roman"/>
                <w:lang w:eastAsia="de-DE"/>
                <w:rPrChange w:id="1743" w:author="Binder, Larissa" w:date="2023-04-01T20:24:00Z">
                  <w:rPr>
                    <w:del w:id="1744" w:author="Binder, Larissa" w:date="2023-04-01T20:21:00Z"/>
                    <w:rFonts w:ascii="Calibri" w:eastAsia="Times New Roman" w:hAnsi="Calibri" w:cs="Times New Roman"/>
                    <w:lang w:val="en-US" w:eastAsia="de-DE"/>
                  </w:rPr>
                </w:rPrChange>
              </w:rPr>
            </w:pPr>
            <w:del w:id="1745" w:author="Binder, Larissa" w:date="2023-04-01T20:21:00Z">
              <w:r w:rsidRPr="00FD78FA" w:rsidDel="00303FA3">
                <w:rPr>
                  <w:rFonts w:ascii="Calibri" w:eastAsia="Times New Roman" w:hAnsi="Calibri" w:cs="Times New Roman"/>
                  <w:lang w:eastAsia="de-DE"/>
                  <w:rPrChange w:id="1746" w:author="Binder, Larissa" w:date="2023-04-01T20:24:00Z">
                    <w:rPr>
                      <w:rFonts w:ascii="Calibri" w:eastAsia="Times New Roman" w:hAnsi="Calibri" w:cs="Times New Roman"/>
                      <w:lang w:val="en-US" w:eastAsia="de-DE"/>
                    </w:rPr>
                  </w:rPrChange>
                </w:rPr>
                <w:delText>Modul  41</w:delText>
              </w:r>
            </w:del>
          </w:p>
        </w:tc>
        <w:tc>
          <w:tcPr>
            <w:tcW w:w="914" w:type="dxa"/>
            <w:hideMark/>
          </w:tcPr>
          <w:p w14:paraId="6E1FD5C9" w14:textId="66351ECD" w:rsidR="00303FA3" w:rsidRPr="00FD78FA" w:rsidDel="00303FA3" w:rsidRDefault="00303FA3" w:rsidP="00303FA3">
            <w:pPr>
              <w:widowControl w:val="0"/>
              <w:spacing w:after="200" w:line="276" w:lineRule="auto"/>
              <w:rPr>
                <w:del w:id="1747" w:author="Binder, Larissa" w:date="2023-04-01T20:21:00Z"/>
                <w:rFonts w:ascii="Calibri" w:eastAsia="Times New Roman" w:hAnsi="Calibri" w:cs="Times New Roman"/>
                <w:lang w:eastAsia="de-DE"/>
                <w:rPrChange w:id="1748" w:author="Binder, Larissa" w:date="2023-04-01T20:24:00Z">
                  <w:rPr>
                    <w:del w:id="1749" w:author="Binder, Larissa" w:date="2023-04-01T20:21:00Z"/>
                    <w:rFonts w:ascii="Calibri" w:eastAsia="Times New Roman" w:hAnsi="Calibri" w:cs="Times New Roman"/>
                    <w:lang w:val="en-US" w:eastAsia="de-DE"/>
                  </w:rPr>
                </w:rPrChange>
              </w:rPr>
            </w:pPr>
            <w:del w:id="1750" w:author="Binder, Larissa" w:date="2023-04-01T20:21:00Z">
              <w:r w:rsidRPr="00FD78FA" w:rsidDel="00303FA3">
                <w:rPr>
                  <w:rFonts w:ascii="Calibri" w:eastAsia="Times New Roman" w:hAnsi="Calibri" w:cs="Times New Roman"/>
                  <w:lang w:eastAsia="de-DE"/>
                  <w:rPrChange w:id="1751" w:author="Binder, Larissa" w:date="2023-04-01T20:24:00Z">
                    <w:rPr>
                      <w:rFonts w:ascii="Calibri" w:eastAsia="Times New Roman" w:hAnsi="Calibri" w:cs="Times New Roman"/>
                      <w:lang w:val="en-US" w:eastAsia="de-DE"/>
                    </w:rPr>
                  </w:rPrChange>
                </w:rPr>
                <w:delText>MIM S203</w:delText>
              </w:r>
            </w:del>
          </w:p>
        </w:tc>
        <w:tc>
          <w:tcPr>
            <w:tcW w:w="2545" w:type="dxa"/>
            <w:hideMark/>
          </w:tcPr>
          <w:p w14:paraId="565977D4" w14:textId="4E199CB4" w:rsidR="00303FA3" w:rsidRPr="00FD78FA" w:rsidDel="00303FA3" w:rsidRDefault="00303FA3" w:rsidP="00303FA3">
            <w:pPr>
              <w:widowControl w:val="0"/>
              <w:spacing w:after="200" w:line="276" w:lineRule="auto"/>
              <w:rPr>
                <w:del w:id="1752" w:author="Binder, Larissa" w:date="2023-04-01T20:21:00Z"/>
                <w:rFonts w:ascii="Calibri" w:eastAsia="Times New Roman" w:hAnsi="Calibri" w:cs="Times New Roman"/>
                <w:lang w:eastAsia="de-DE"/>
                <w:rPrChange w:id="1753" w:author="Binder, Larissa" w:date="2023-04-01T20:24:00Z">
                  <w:rPr>
                    <w:del w:id="1754" w:author="Binder, Larissa" w:date="2023-04-01T20:21:00Z"/>
                    <w:rFonts w:ascii="Calibri" w:eastAsia="Times New Roman" w:hAnsi="Calibri" w:cs="Times New Roman"/>
                    <w:lang w:val="en-US" w:eastAsia="de-DE"/>
                  </w:rPr>
                </w:rPrChange>
              </w:rPr>
            </w:pPr>
            <w:del w:id="1755" w:author="Binder, Larissa" w:date="2023-04-01T20:21:00Z">
              <w:r w:rsidRPr="00FD78FA" w:rsidDel="00303FA3">
                <w:rPr>
                  <w:rFonts w:ascii="Calibri" w:eastAsia="Times New Roman" w:hAnsi="Calibri" w:cs="Times New Roman"/>
                  <w:lang w:eastAsia="de-DE"/>
                  <w:rPrChange w:id="1756" w:author="Binder, Larissa" w:date="2023-04-01T20:24:00Z">
                    <w:rPr>
                      <w:rFonts w:ascii="Calibri" w:eastAsia="Times New Roman" w:hAnsi="Calibri" w:cs="Times New Roman"/>
                      <w:lang w:val="en-US" w:eastAsia="de-DE"/>
                    </w:rPr>
                  </w:rPrChange>
                </w:rPr>
                <w:delText xml:space="preserve">Organisationsgestaltung </w:delText>
              </w:r>
              <w:r w:rsidRPr="00FD78FA" w:rsidDel="00303FA3">
                <w:rPr>
                  <w:rFonts w:ascii="Calibri" w:eastAsia="Times New Roman" w:hAnsi="Calibri" w:cs="Times New Roman"/>
                  <w:lang w:eastAsia="de-DE"/>
                  <w:rPrChange w:id="1757" w:author="Binder, Larissa" w:date="2023-04-01T20:24:00Z">
                    <w:rPr>
                      <w:rFonts w:ascii="Calibri" w:eastAsia="Times New Roman" w:hAnsi="Calibri" w:cs="Times New Roman"/>
                      <w:lang w:val="en-US" w:eastAsia="de-DE"/>
                    </w:rPr>
                  </w:rPrChange>
                </w:rPr>
                <w:lastRenderedPageBreak/>
                <w:delText>internationaler Unternehmen</w:delText>
              </w:r>
            </w:del>
          </w:p>
        </w:tc>
        <w:tc>
          <w:tcPr>
            <w:tcW w:w="821" w:type="dxa"/>
            <w:hideMark/>
          </w:tcPr>
          <w:p w14:paraId="4156EAF0" w14:textId="0096E711" w:rsidR="00303FA3" w:rsidRPr="00FD78FA" w:rsidDel="00303FA3" w:rsidRDefault="00303FA3" w:rsidP="00303FA3">
            <w:pPr>
              <w:widowControl w:val="0"/>
              <w:spacing w:after="200" w:line="276" w:lineRule="auto"/>
              <w:rPr>
                <w:del w:id="1758" w:author="Binder, Larissa" w:date="2023-04-01T20:21:00Z"/>
                <w:rFonts w:ascii="Calibri" w:eastAsia="Times New Roman" w:hAnsi="Calibri" w:cs="Times New Roman"/>
                <w:lang w:eastAsia="de-DE"/>
                <w:rPrChange w:id="1759" w:author="Binder, Larissa" w:date="2023-04-01T20:24:00Z">
                  <w:rPr>
                    <w:del w:id="1760" w:author="Binder, Larissa" w:date="2023-04-01T20:21:00Z"/>
                    <w:rFonts w:ascii="Calibri" w:eastAsia="Times New Roman" w:hAnsi="Calibri" w:cs="Times New Roman"/>
                    <w:lang w:val="en-US" w:eastAsia="de-DE"/>
                  </w:rPr>
                </w:rPrChange>
              </w:rPr>
            </w:pPr>
            <w:del w:id="1761" w:author="Binder, Larissa" w:date="2023-04-01T20:21:00Z">
              <w:r w:rsidRPr="00FD78FA" w:rsidDel="00303FA3">
                <w:rPr>
                  <w:rFonts w:ascii="Calibri" w:eastAsia="Times New Roman" w:hAnsi="Calibri" w:cs="Times New Roman"/>
                  <w:lang w:eastAsia="de-DE"/>
                  <w:rPrChange w:id="1762" w:author="Binder, Larissa" w:date="2023-04-01T20:24:00Z">
                    <w:rPr>
                      <w:rFonts w:ascii="Calibri" w:eastAsia="Times New Roman" w:hAnsi="Calibri" w:cs="Times New Roman"/>
                      <w:lang w:val="en-US" w:eastAsia="de-DE"/>
                    </w:rPr>
                  </w:rPrChange>
                </w:rPr>
                <w:lastRenderedPageBreak/>
                <w:delText>V/Ü</w:delText>
              </w:r>
            </w:del>
          </w:p>
        </w:tc>
        <w:tc>
          <w:tcPr>
            <w:tcW w:w="567" w:type="dxa"/>
            <w:noWrap/>
            <w:hideMark/>
          </w:tcPr>
          <w:p w14:paraId="3E7FDABF" w14:textId="69E807A9" w:rsidR="00303FA3" w:rsidRPr="00FD78FA" w:rsidDel="00303FA3" w:rsidRDefault="00303FA3" w:rsidP="00303FA3">
            <w:pPr>
              <w:widowControl w:val="0"/>
              <w:spacing w:after="200" w:line="276" w:lineRule="auto"/>
              <w:rPr>
                <w:del w:id="1763" w:author="Binder, Larissa" w:date="2023-04-01T20:21:00Z"/>
                <w:rFonts w:ascii="Calibri" w:eastAsia="Times New Roman" w:hAnsi="Calibri" w:cs="Times New Roman"/>
                <w:lang w:eastAsia="de-DE"/>
                <w:rPrChange w:id="1764" w:author="Binder, Larissa" w:date="2023-04-01T20:24:00Z">
                  <w:rPr>
                    <w:del w:id="1765" w:author="Binder, Larissa" w:date="2023-04-01T20:21:00Z"/>
                    <w:rFonts w:ascii="Calibri" w:eastAsia="Times New Roman" w:hAnsi="Calibri" w:cs="Times New Roman"/>
                    <w:lang w:val="en-US" w:eastAsia="de-DE"/>
                  </w:rPr>
                </w:rPrChange>
              </w:rPr>
            </w:pPr>
            <w:del w:id="1766" w:author="Binder, Larissa" w:date="2023-04-01T20:21:00Z">
              <w:r w:rsidRPr="00FD78FA" w:rsidDel="00303FA3">
                <w:rPr>
                  <w:rFonts w:ascii="Calibri" w:eastAsia="Times New Roman" w:hAnsi="Calibri" w:cs="Times New Roman"/>
                  <w:lang w:eastAsia="de-DE"/>
                  <w:rPrChange w:id="1767" w:author="Binder, Larissa" w:date="2023-04-01T20:24:00Z">
                    <w:rPr>
                      <w:rFonts w:ascii="Calibri" w:eastAsia="Times New Roman" w:hAnsi="Calibri" w:cs="Times New Roman"/>
                      <w:lang w:val="en-US" w:eastAsia="de-DE"/>
                    </w:rPr>
                  </w:rPrChange>
                </w:rPr>
                <w:delText>2</w:delText>
              </w:r>
            </w:del>
          </w:p>
        </w:tc>
        <w:tc>
          <w:tcPr>
            <w:tcW w:w="2053" w:type="dxa"/>
            <w:hideMark/>
          </w:tcPr>
          <w:p w14:paraId="49F797E5" w14:textId="6779F44D" w:rsidR="00303FA3" w:rsidRPr="00521590" w:rsidDel="00303FA3" w:rsidRDefault="00303FA3" w:rsidP="00303FA3">
            <w:pPr>
              <w:widowControl w:val="0"/>
              <w:spacing w:after="200" w:line="276" w:lineRule="auto"/>
              <w:rPr>
                <w:del w:id="1768" w:author="Binder, Larissa" w:date="2023-04-01T20:21:00Z"/>
                <w:rFonts w:ascii="Calibri" w:eastAsia="Times New Roman" w:hAnsi="Calibri" w:cs="Times New Roman"/>
                <w:lang w:eastAsia="de-DE"/>
              </w:rPr>
            </w:pPr>
            <w:del w:id="1769" w:author="Binder, Larissa" w:date="2023-04-01T20:21:00Z">
              <w:r w:rsidRPr="00521590" w:rsidDel="00303FA3">
                <w:rPr>
                  <w:rFonts w:ascii="Calibri" w:eastAsia="Times New Roman" w:hAnsi="Calibri" w:cs="Times New Roman"/>
                  <w:lang w:eastAsia="de-DE"/>
                </w:rPr>
                <w:delText xml:space="preserve">Schriftl. Ausarbeitung (5-10 Seiten) und Präsentation </w:delText>
              </w:r>
              <w:r w:rsidRPr="00521590" w:rsidDel="00303FA3">
                <w:rPr>
                  <w:rFonts w:ascii="Calibri" w:eastAsia="Times New Roman" w:hAnsi="Calibri" w:cs="Times New Roman"/>
                  <w:lang w:eastAsia="de-DE"/>
                </w:rPr>
                <w:lastRenderedPageBreak/>
                <w:delText>mit Diskussionsleitung (90 Min.)</w:delText>
              </w:r>
            </w:del>
          </w:p>
        </w:tc>
        <w:tc>
          <w:tcPr>
            <w:tcW w:w="891" w:type="dxa"/>
            <w:hideMark/>
          </w:tcPr>
          <w:p w14:paraId="3A8B031C" w14:textId="683C4A19" w:rsidR="00303FA3" w:rsidRPr="00FD78FA" w:rsidDel="00303FA3" w:rsidRDefault="00303FA3" w:rsidP="00303FA3">
            <w:pPr>
              <w:widowControl w:val="0"/>
              <w:spacing w:after="200" w:line="276" w:lineRule="auto"/>
              <w:rPr>
                <w:del w:id="1770" w:author="Binder, Larissa" w:date="2023-04-01T20:21:00Z"/>
                <w:rFonts w:ascii="Calibri" w:eastAsia="Times New Roman" w:hAnsi="Calibri" w:cs="Times New Roman"/>
                <w:lang w:eastAsia="de-DE"/>
                <w:rPrChange w:id="1771" w:author="Binder, Larissa" w:date="2023-04-01T20:24:00Z">
                  <w:rPr>
                    <w:del w:id="1772" w:author="Binder, Larissa" w:date="2023-04-01T20:21:00Z"/>
                    <w:rFonts w:ascii="Calibri" w:eastAsia="Times New Roman" w:hAnsi="Calibri" w:cs="Times New Roman"/>
                    <w:lang w:val="en-US" w:eastAsia="de-DE"/>
                  </w:rPr>
                </w:rPrChange>
              </w:rPr>
            </w:pPr>
            <w:del w:id="1773" w:author="Binder, Larissa" w:date="2023-04-01T20:21:00Z">
              <w:r w:rsidRPr="00FD78FA" w:rsidDel="00303FA3">
                <w:rPr>
                  <w:rFonts w:ascii="Calibri" w:eastAsia="Times New Roman" w:hAnsi="Calibri" w:cs="Times New Roman"/>
                  <w:lang w:eastAsia="de-DE"/>
                  <w:rPrChange w:id="1774" w:author="Binder, Larissa" w:date="2023-04-01T20:24:00Z">
                    <w:rPr>
                      <w:rFonts w:ascii="Calibri" w:eastAsia="Times New Roman" w:hAnsi="Calibri" w:cs="Times New Roman"/>
                      <w:lang w:val="en-US" w:eastAsia="de-DE"/>
                    </w:rPr>
                  </w:rPrChange>
                </w:rPr>
                <w:lastRenderedPageBreak/>
                <w:delText>5</w:delText>
              </w:r>
            </w:del>
          </w:p>
        </w:tc>
      </w:tr>
      <w:tr w:rsidR="00303FA3" w:rsidRPr="00521590" w:rsidDel="00303FA3" w14:paraId="42B3F3B0" w14:textId="20CFB1E0" w:rsidTr="00303FA3">
        <w:trPr>
          <w:trHeight w:val="450"/>
          <w:del w:id="1775" w:author="Binder, Larissa" w:date="2023-04-01T20:21:00Z"/>
        </w:trPr>
        <w:tc>
          <w:tcPr>
            <w:tcW w:w="1099" w:type="dxa"/>
            <w:noWrap/>
            <w:hideMark/>
          </w:tcPr>
          <w:p w14:paraId="4BAE0F6B" w14:textId="2CE16490" w:rsidR="00303FA3" w:rsidRPr="00FD78FA" w:rsidDel="00303FA3" w:rsidRDefault="00303FA3" w:rsidP="00303FA3">
            <w:pPr>
              <w:widowControl w:val="0"/>
              <w:spacing w:after="200" w:line="276" w:lineRule="auto"/>
              <w:rPr>
                <w:del w:id="1776" w:author="Binder, Larissa" w:date="2023-04-01T20:21:00Z"/>
                <w:rFonts w:ascii="Calibri" w:eastAsia="Times New Roman" w:hAnsi="Calibri" w:cs="Times New Roman"/>
                <w:lang w:eastAsia="de-DE"/>
                <w:rPrChange w:id="1777" w:author="Binder, Larissa" w:date="2023-04-01T20:24:00Z">
                  <w:rPr>
                    <w:del w:id="1778" w:author="Binder, Larissa" w:date="2023-04-01T20:21:00Z"/>
                    <w:rFonts w:ascii="Calibri" w:eastAsia="Times New Roman" w:hAnsi="Calibri" w:cs="Times New Roman"/>
                    <w:lang w:val="en-US" w:eastAsia="de-DE"/>
                  </w:rPr>
                </w:rPrChange>
              </w:rPr>
            </w:pPr>
            <w:del w:id="1779" w:author="Binder, Larissa" w:date="2023-04-01T20:21:00Z">
              <w:r w:rsidRPr="00FD78FA" w:rsidDel="00303FA3">
                <w:rPr>
                  <w:rFonts w:ascii="Calibri" w:eastAsia="Times New Roman" w:hAnsi="Calibri" w:cs="Times New Roman"/>
                  <w:lang w:eastAsia="de-DE"/>
                  <w:rPrChange w:id="1780" w:author="Binder, Larissa" w:date="2023-04-01T20:24:00Z">
                    <w:rPr>
                      <w:rFonts w:ascii="Calibri" w:eastAsia="Times New Roman" w:hAnsi="Calibri" w:cs="Times New Roman"/>
                      <w:lang w:val="en-US" w:eastAsia="de-DE"/>
                    </w:rPr>
                  </w:rPrChange>
                </w:rPr>
                <w:delText>Modul  42</w:delText>
              </w:r>
            </w:del>
          </w:p>
        </w:tc>
        <w:tc>
          <w:tcPr>
            <w:tcW w:w="914" w:type="dxa"/>
            <w:hideMark/>
          </w:tcPr>
          <w:p w14:paraId="6F9261D9" w14:textId="50D6F94F" w:rsidR="00303FA3" w:rsidRPr="00FD78FA" w:rsidDel="00303FA3" w:rsidRDefault="00303FA3" w:rsidP="00303FA3">
            <w:pPr>
              <w:widowControl w:val="0"/>
              <w:spacing w:after="200" w:line="276" w:lineRule="auto"/>
              <w:rPr>
                <w:del w:id="1781" w:author="Binder, Larissa" w:date="2023-04-01T20:21:00Z"/>
                <w:rFonts w:ascii="Calibri" w:eastAsia="Times New Roman" w:hAnsi="Calibri" w:cs="Times New Roman"/>
                <w:lang w:eastAsia="de-DE"/>
                <w:rPrChange w:id="1782" w:author="Binder, Larissa" w:date="2023-04-01T20:24:00Z">
                  <w:rPr>
                    <w:del w:id="1783" w:author="Binder, Larissa" w:date="2023-04-01T20:21:00Z"/>
                    <w:rFonts w:ascii="Calibri" w:eastAsia="Times New Roman" w:hAnsi="Calibri" w:cs="Times New Roman"/>
                    <w:lang w:val="en-US" w:eastAsia="de-DE"/>
                  </w:rPr>
                </w:rPrChange>
              </w:rPr>
            </w:pPr>
            <w:del w:id="1784" w:author="Binder, Larissa" w:date="2023-04-01T20:21:00Z">
              <w:r w:rsidRPr="00FD78FA" w:rsidDel="00303FA3">
                <w:rPr>
                  <w:rFonts w:ascii="Calibri" w:eastAsia="Times New Roman" w:hAnsi="Calibri" w:cs="Times New Roman"/>
                  <w:lang w:eastAsia="de-DE"/>
                  <w:rPrChange w:id="1785" w:author="Binder, Larissa" w:date="2023-04-01T20:24:00Z">
                    <w:rPr>
                      <w:rFonts w:ascii="Calibri" w:eastAsia="Times New Roman" w:hAnsi="Calibri" w:cs="Times New Roman"/>
                      <w:lang w:val="en-US" w:eastAsia="de-DE"/>
                    </w:rPr>
                  </w:rPrChange>
                </w:rPr>
                <w:delText>MIM S204</w:delText>
              </w:r>
            </w:del>
          </w:p>
        </w:tc>
        <w:tc>
          <w:tcPr>
            <w:tcW w:w="2545" w:type="dxa"/>
            <w:hideMark/>
          </w:tcPr>
          <w:p w14:paraId="5DC0BAD7" w14:textId="11CF7CB5" w:rsidR="00303FA3" w:rsidRPr="00FD78FA" w:rsidDel="00303FA3" w:rsidRDefault="00303FA3" w:rsidP="00303FA3">
            <w:pPr>
              <w:widowControl w:val="0"/>
              <w:spacing w:after="200" w:line="276" w:lineRule="auto"/>
              <w:rPr>
                <w:del w:id="1786" w:author="Binder, Larissa" w:date="2023-04-01T20:21:00Z"/>
                <w:rFonts w:ascii="Calibri" w:eastAsia="Times New Roman" w:hAnsi="Calibri" w:cs="Times New Roman"/>
                <w:lang w:eastAsia="de-DE"/>
                <w:rPrChange w:id="1787" w:author="Binder, Larissa" w:date="2023-04-01T20:24:00Z">
                  <w:rPr>
                    <w:del w:id="1788" w:author="Binder, Larissa" w:date="2023-04-01T20:21:00Z"/>
                    <w:rFonts w:ascii="Calibri" w:eastAsia="Times New Roman" w:hAnsi="Calibri" w:cs="Times New Roman"/>
                    <w:lang w:val="en-US" w:eastAsia="de-DE"/>
                  </w:rPr>
                </w:rPrChange>
              </w:rPr>
            </w:pPr>
            <w:del w:id="1789" w:author="Binder, Larissa" w:date="2023-04-01T20:21:00Z">
              <w:r w:rsidRPr="00FD78FA" w:rsidDel="00303FA3">
                <w:rPr>
                  <w:rFonts w:ascii="Calibri" w:eastAsia="Times New Roman" w:hAnsi="Calibri" w:cs="Times New Roman"/>
                  <w:lang w:eastAsia="de-DE"/>
                  <w:rPrChange w:id="1790" w:author="Binder, Larissa" w:date="2023-04-01T20:24:00Z">
                    <w:rPr>
                      <w:rFonts w:ascii="Calibri" w:eastAsia="Times New Roman" w:hAnsi="Calibri" w:cs="Times New Roman"/>
                      <w:lang w:val="en-US" w:eastAsia="de-DE"/>
                    </w:rPr>
                  </w:rPrChange>
                </w:rPr>
                <w:delText>Finance</w:delText>
              </w:r>
            </w:del>
          </w:p>
        </w:tc>
        <w:tc>
          <w:tcPr>
            <w:tcW w:w="821" w:type="dxa"/>
            <w:hideMark/>
          </w:tcPr>
          <w:p w14:paraId="45CCB16E" w14:textId="0F95F4A5" w:rsidR="00303FA3" w:rsidRPr="00FD78FA" w:rsidDel="00303FA3" w:rsidRDefault="00303FA3" w:rsidP="00303FA3">
            <w:pPr>
              <w:widowControl w:val="0"/>
              <w:spacing w:after="200" w:line="276" w:lineRule="auto"/>
              <w:rPr>
                <w:del w:id="1791" w:author="Binder, Larissa" w:date="2023-04-01T20:21:00Z"/>
                <w:rFonts w:ascii="Calibri" w:eastAsia="Times New Roman" w:hAnsi="Calibri" w:cs="Times New Roman"/>
                <w:lang w:eastAsia="de-DE"/>
                <w:rPrChange w:id="1792" w:author="Binder, Larissa" w:date="2023-04-01T20:24:00Z">
                  <w:rPr>
                    <w:del w:id="1793" w:author="Binder, Larissa" w:date="2023-04-01T20:21:00Z"/>
                    <w:rFonts w:ascii="Calibri" w:eastAsia="Times New Roman" w:hAnsi="Calibri" w:cs="Times New Roman"/>
                    <w:lang w:val="en-US" w:eastAsia="de-DE"/>
                  </w:rPr>
                </w:rPrChange>
              </w:rPr>
            </w:pPr>
            <w:del w:id="1794" w:author="Binder, Larissa" w:date="2023-04-01T20:21:00Z">
              <w:r w:rsidRPr="00FD78FA" w:rsidDel="00303FA3">
                <w:rPr>
                  <w:rFonts w:ascii="Calibri" w:eastAsia="Times New Roman" w:hAnsi="Calibri" w:cs="Times New Roman"/>
                  <w:lang w:eastAsia="de-DE"/>
                  <w:rPrChange w:id="1795" w:author="Binder, Larissa" w:date="2023-04-01T20:24:00Z">
                    <w:rPr>
                      <w:rFonts w:ascii="Calibri" w:eastAsia="Times New Roman" w:hAnsi="Calibri" w:cs="Times New Roman"/>
                      <w:lang w:val="en-US" w:eastAsia="de-DE"/>
                    </w:rPr>
                  </w:rPrChange>
                </w:rPr>
                <w:delText>V/S/Ü</w:delText>
              </w:r>
            </w:del>
          </w:p>
        </w:tc>
        <w:tc>
          <w:tcPr>
            <w:tcW w:w="567" w:type="dxa"/>
            <w:noWrap/>
            <w:hideMark/>
          </w:tcPr>
          <w:p w14:paraId="58BFB54E" w14:textId="04370260" w:rsidR="00303FA3" w:rsidRPr="00FD78FA" w:rsidDel="00303FA3" w:rsidRDefault="00303FA3" w:rsidP="00303FA3">
            <w:pPr>
              <w:widowControl w:val="0"/>
              <w:spacing w:after="200" w:line="276" w:lineRule="auto"/>
              <w:rPr>
                <w:del w:id="1796" w:author="Binder, Larissa" w:date="2023-04-01T20:21:00Z"/>
                <w:rFonts w:ascii="Calibri" w:eastAsia="Times New Roman" w:hAnsi="Calibri" w:cs="Times New Roman"/>
                <w:lang w:eastAsia="de-DE"/>
                <w:rPrChange w:id="1797" w:author="Binder, Larissa" w:date="2023-04-01T20:24:00Z">
                  <w:rPr>
                    <w:del w:id="1798" w:author="Binder, Larissa" w:date="2023-04-01T20:21:00Z"/>
                    <w:rFonts w:ascii="Calibri" w:eastAsia="Times New Roman" w:hAnsi="Calibri" w:cs="Times New Roman"/>
                    <w:lang w:val="en-US" w:eastAsia="de-DE"/>
                  </w:rPr>
                </w:rPrChange>
              </w:rPr>
            </w:pPr>
            <w:del w:id="1799" w:author="Binder, Larissa" w:date="2023-04-01T20:21:00Z">
              <w:r w:rsidRPr="00FD78FA" w:rsidDel="00303FA3">
                <w:rPr>
                  <w:rFonts w:ascii="Calibri" w:eastAsia="Times New Roman" w:hAnsi="Calibri" w:cs="Times New Roman"/>
                  <w:lang w:eastAsia="de-DE"/>
                  <w:rPrChange w:id="1800" w:author="Binder, Larissa" w:date="2023-04-01T20:24:00Z">
                    <w:rPr>
                      <w:rFonts w:ascii="Calibri" w:eastAsia="Times New Roman" w:hAnsi="Calibri" w:cs="Times New Roman"/>
                      <w:lang w:val="en-US" w:eastAsia="de-DE"/>
                    </w:rPr>
                  </w:rPrChange>
                </w:rPr>
                <w:delText>3</w:delText>
              </w:r>
            </w:del>
          </w:p>
        </w:tc>
        <w:tc>
          <w:tcPr>
            <w:tcW w:w="2053" w:type="dxa"/>
            <w:hideMark/>
          </w:tcPr>
          <w:p w14:paraId="4D9B6433" w14:textId="6119B2CD" w:rsidR="00303FA3" w:rsidRPr="00FD78FA" w:rsidDel="00303FA3" w:rsidRDefault="00303FA3" w:rsidP="00303FA3">
            <w:pPr>
              <w:widowControl w:val="0"/>
              <w:spacing w:after="200" w:line="276" w:lineRule="auto"/>
              <w:rPr>
                <w:del w:id="1801" w:author="Binder, Larissa" w:date="2023-04-01T20:21:00Z"/>
                <w:rFonts w:ascii="Calibri" w:eastAsia="Times New Roman" w:hAnsi="Calibri" w:cs="Times New Roman"/>
                <w:lang w:eastAsia="de-DE"/>
                <w:rPrChange w:id="1802" w:author="Binder, Larissa" w:date="2023-04-01T20:24:00Z">
                  <w:rPr>
                    <w:del w:id="1803" w:author="Binder, Larissa" w:date="2023-04-01T20:21:00Z"/>
                    <w:rFonts w:ascii="Calibri" w:eastAsia="Times New Roman" w:hAnsi="Calibri" w:cs="Times New Roman"/>
                    <w:lang w:val="en-US" w:eastAsia="de-DE"/>
                  </w:rPr>
                </w:rPrChange>
              </w:rPr>
            </w:pPr>
            <w:del w:id="1804" w:author="Binder, Larissa" w:date="2023-04-01T20:21:00Z">
              <w:r w:rsidRPr="00FD78FA" w:rsidDel="00303FA3">
                <w:rPr>
                  <w:rFonts w:ascii="Calibri" w:eastAsia="Times New Roman" w:hAnsi="Calibri" w:cs="Times New Roman"/>
                  <w:lang w:eastAsia="de-DE"/>
                  <w:rPrChange w:id="1805" w:author="Binder, Larissa" w:date="2023-04-01T20:24:00Z">
                    <w:rPr>
                      <w:rFonts w:ascii="Calibri" w:eastAsia="Times New Roman" w:hAnsi="Calibri" w:cs="Times New Roman"/>
                      <w:lang w:val="en-US" w:eastAsia="de-DE"/>
                    </w:rPr>
                  </w:rPrChange>
                </w:rPr>
                <w:delText xml:space="preserve">90 Min. Klausur </w:delText>
              </w:r>
            </w:del>
          </w:p>
        </w:tc>
        <w:tc>
          <w:tcPr>
            <w:tcW w:w="891" w:type="dxa"/>
            <w:hideMark/>
          </w:tcPr>
          <w:p w14:paraId="5D5FE3D3" w14:textId="74F61D51" w:rsidR="00303FA3" w:rsidRPr="00FD78FA" w:rsidDel="00303FA3" w:rsidRDefault="00303FA3" w:rsidP="00303FA3">
            <w:pPr>
              <w:widowControl w:val="0"/>
              <w:spacing w:after="200" w:line="276" w:lineRule="auto"/>
              <w:rPr>
                <w:del w:id="1806" w:author="Binder, Larissa" w:date="2023-04-01T20:21:00Z"/>
                <w:rFonts w:ascii="Calibri" w:eastAsia="Times New Roman" w:hAnsi="Calibri" w:cs="Times New Roman"/>
                <w:lang w:eastAsia="de-DE"/>
                <w:rPrChange w:id="1807" w:author="Binder, Larissa" w:date="2023-04-01T20:24:00Z">
                  <w:rPr>
                    <w:del w:id="1808" w:author="Binder, Larissa" w:date="2023-04-01T20:21:00Z"/>
                    <w:rFonts w:ascii="Calibri" w:eastAsia="Times New Roman" w:hAnsi="Calibri" w:cs="Times New Roman"/>
                    <w:lang w:val="en-US" w:eastAsia="de-DE"/>
                  </w:rPr>
                </w:rPrChange>
              </w:rPr>
            </w:pPr>
            <w:del w:id="1809" w:author="Binder, Larissa" w:date="2023-04-01T20:21:00Z">
              <w:r w:rsidRPr="00FD78FA" w:rsidDel="00303FA3">
                <w:rPr>
                  <w:rFonts w:ascii="Calibri" w:eastAsia="Times New Roman" w:hAnsi="Calibri" w:cs="Times New Roman"/>
                  <w:lang w:eastAsia="de-DE"/>
                  <w:rPrChange w:id="1810" w:author="Binder, Larissa" w:date="2023-04-01T20:24:00Z">
                    <w:rPr>
                      <w:rFonts w:ascii="Calibri" w:eastAsia="Times New Roman" w:hAnsi="Calibri" w:cs="Times New Roman"/>
                      <w:lang w:val="en-US" w:eastAsia="de-DE"/>
                    </w:rPr>
                  </w:rPrChange>
                </w:rPr>
                <w:delText>5</w:delText>
              </w:r>
            </w:del>
          </w:p>
        </w:tc>
      </w:tr>
      <w:tr w:rsidR="00303FA3" w:rsidRPr="00521590" w:rsidDel="00303FA3" w14:paraId="68F3CB20" w14:textId="23187639" w:rsidTr="00303FA3">
        <w:trPr>
          <w:trHeight w:val="450"/>
          <w:del w:id="1811" w:author="Binder, Larissa" w:date="2023-04-01T20:21:00Z"/>
        </w:trPr>
        <w:tc>
          <w:tcPr>
            <w:tcW w:w="1099" w:type="dxa"/>
            <w:noWrap/>
            <w:hideMark/>
          </w:tcPr>
          <w:p w14:paraId="0C987F35" w14:textId="03B8C881" w:rsidR="00303FA3" w:rsidRPr="00FD78FA" w:rsidDel="00303FA3" w:rsidRDefault="00303FA3" w:rsidP="00303FA3">
            <w:pPr>
              <w:widowControl w:val="0"/>
              <w:spacing w:after="200" w:line="276" w:lineRule="auto"/>
              <w:rPr>
                <w:del w:id="1812" w:author="Binder, Larissa" w:date="2023-04-01T20:21:00Z"/>
                <w:rFonts w:ascii="Calibri" w:eastAsia="Times New Roman" w:hAnsi="Calibri" w:cs="Times New Roman"/>
                <w:lang w:eastAsia="de-DE"/>
                <w:rPrChange w:id="1813" w:author="Binder, Larissa" w:date="2023-04-01T20:24:00Z">
                  <w:rPr>
                    <w:del w:id="1814" w:author="Binder, Larissa" w:date="2023-04-01T20:21:00Z"/>
                    <w:rFonts w:ascii="Calibri" w:eastAsia="Times New Roman" w:hAnsi="Calibri" w:cs="Times New Roman"/>
                    <w:lang w:val="en-US" w:eastAsia="de-DE"/>
                  </w:rPr>
                </w:rPrChange>
              </w:rPr>
            </w:pPr>
            <w:del w:id="1815" w:author="Binder, Larissa" w:date="2023-04-01T20:21:00Z">
              <w:r w:rsidRPr="00FD78FA" w:rsidDel="00303FA3">
                <w:rPr>
                  <w:rFonts w:ascii="Calibri" w:eastAsia="Times New Roman" w:hAnsi="Calibri" w:cs="Times New Roman"/>
                  <w:lang w:eastAsia="de-DE"/>
                  <w:rPrChange w:id="1816" w:author="Binder, Larissa" w:date="2023-04-01T20:24:00Z">
                    <w:rPr>
                      <w:rFonts w:ascii="Calibri" w:eastAsia="Times New Roman" w:hAnsi="Calibri" w:cs="Times New Roman"/>
                      <w:lang w:val="en-US" w:eastAsia="de-DE"/>
                    </w:rPr>
                  </w:rPrChange>
                </w:rPr>
                <w:delText>Modul  43</w:delText>
              </w:r>
            </w:del>
          </w:p>
        </w:tc>
        <w:tc>
          <w:tcPr>
            <w:tcW w:w="914" w:type="dxa"/>
            <w:hideMark/>
          </w:tcPr>
          <w:p w14:paraId="5154C6AE" w14:textId="483C392C" w:rsidR="00303FA3" w:rsidRPr="00FD78FA" w:rsidDel="00303FA3" w:rsidRDefault="00303FA3" w:rsidP="00303FA3">
            <w:pPr>
              <w:widowControl w:val="0"/>
              <w:spacing w:after="200" w:line="276" w:lineRule="auto"/>
              <w:rPr>
                <w:del w:id="1817" w:author="Binder, Larissa" w:date="2023-04-01T20:21:00Z"/>
                <w:rFonts w:ascii="Calibri" w:eastAsia="Times New Roman" w:hAnsi="Calibri" w:cs="Times New Roman"/>
                <w:lang w:eastAsia="de-DE"/>
                <w:rPrChange w:id="1818" w:author="Binder, Larissa" w:date="2023-04-01T20:24:00Z">
                  <w:rPr>
                    <w:del w:id="1819" w:author="Binder, Larissa" w:date="2023-04-01T20:21:00Z"/>
                    <w:rFonts w:ascii="Calibri" w:eastAsia="Times New Roman" w:hAnsi="Calibri" w:cs="Times New Roman"/>
                    <w:lang w:val="en-US" w:eastAsia="de-DE"/>
                  </w:rPr>
                </w:rPrChange>
              </w:rPr>
            </w:pPr>
            <w:del w:id="1820" w:author="Binder, Larissa" w:date="2023-04-01T20:21:00Z">
              <w:r w:rsidRPr="00FD78FA" w:rsidDel="00303FA3">
                <w:rPr>
                  <w:rFonts w:ascii="Calibri" w:eastAsia="Times New Roman" w:hAnsi="Calibri" w:cs="Times New Roman"/>
                  <w:lang w:eastAsia="de-DE"/>
                  <w:rPrChange w:id="1821" w:author="Binder, Larissa" w:date="2023-04-01T20:24:00Z">
                    <w:rPr>
                      <w:rFonts w:ascii="Calibri" w:eastAsia="Times New Roman" w:hAnsi="Calibri" w:cs="Times New Roman"/>
                      <w:lang w:val="en-US" w:eastAsia="de-DE"/>
                    </w:rPr>
                  </w:rPrChange>
                </w:rPr>
                <w:delText>MIM S205</w:delText>
              </w:r>
            </w:del>
          </w:p>
        </w:tc>
        <w:tc>
          <w:tcPr>
            <w:tcW w:w="2545" w:type="dxa"/>
            <w:hideMark/>
          </w:tcPr>
          <w:p w14:paraId="3C56E46B" w14:textId="081581B1" w:rsidR="00303FA3" w:rsidRPr="00FD78FA" w:rsidDel="00303FA3" w:rsidRDefault="00303FA3" w:rsidP="00303FA3">
            <w:pPr>
              <w:widowControl w:val="0"/>
              <w:spacing w:after="200" w:line="276" w:lineRule="auto"/>
              <w:rPr>
                <w:del w:id="1822" w:author="Binder, Larissa" w:date="2023-04-01T20:21:00Z"/>
                <w:rFonts w:ascii="Calibri" w:eastAsia="Times New Roman" w:hAnsi="Calibri" w:cs="Times New Roman"/>
                <w:lang w:eastAsia="de-DE"/>
                <w:rPrChange w:id="1823" w:author="Binder, Larissa" w:date="2023-04-01T20:24:00Z">
                  <w:rPr>
                    <w:del w:id="1824" w:author="Binder, Larissa" w:date="2023-04-01T20:21:00Z"/>
                    <w:rFonts w:ascii="Calibri" w:eastAsia="Times New Roman" w:hAnsi="Calibri" w:cs="Times New Roman"/>
                    <w:lang w:val="en-US" w:eastAsia="de-DE"/>
                  </w:rPr>
                </w:rPrChange>
              </w:rPr>
            </w:pPr>
            <w:del w:id="1825" w:author="Binder, Larissa" w:date="2023-04-01T20:21:00Z">
              <w:r w:rsidRPr="00FD78FA" w:rsidDel="00303FA3">
                <w:rPr>
                  <w:rFonts w:ascii="Calibri" w:eastAsia="Times New Roman" w:hAnsi="Calibri" w:cs="Times New Roman"/>
                  <w:lang w:eastAsia="de-DE"/>
                  <w:rPrChange w:id="1826" w:author="Binder, Larissa" w:date="2023-04-01T20:24:00Z">
                    <w:rPr>
                      <w:rFonts w:ascii="Calibri" w:eastAsia="Times New Roman" w:hAnsi="Calibri" w:cs="Times New Roman"/>
                      <w:lang w:val="en-US" w:eastAsia="de-DE"/>
                    </w:rPr>
                  </w:rPrChange>
                </w:rPr>
                <w:delText>Seminar on Industry Studies</w:delText>
              </w:r>
            </w:del>
          </w:p>
        </w:tc>
        <w:tc>
          <w:tcPr>
            <w:tcW w:w="821" w:type="dxa"/>
            <w:hideMark/>
          </w:tcPr>
          <w:p w14:paraId="6C85A33A" w14:textId="41BDB073" w:rsidR="00303FA3" w:rsidRPr="00FD78FA" w:rsidDel="00303FA3" w:rsidRDefault="00303FA3" w:rsidP="00303FA3">
            <w:pPr>
              <w:widowControl w:val="0"/>
              <w:spacing w:after="200" w:line="276" w:lineRule="auto"/>
              <w:rPr>
                <w:del w:id="1827" w:author="Binder, Larissa" w:date="2023-04-01T20:21:00Z"/>
                <w:rFonts w:ascii="Calibri" w:eastAsia="Times New Roman" w:hAnsi="Calibri" w:cs="Times New Roman"/>
                <w:lang w:eastAsia="de-DE"/>
                <w:rPrChange w:id="1828" w:author="Binder, Larissa" w:date="2023-04-01T20:24:00Z">
                  <w:rPr>
                    <w:del w:id="1829" w:author="Binder, Larissa" w:date="2023-04-01T20:21:00Z"/>
                    <w:rFonts w:ascii="Calibri" w:eastAsia="Times New Roman" w:hAnsi="Calibri" w:cs="Times New Roman"/>
                    <w:lang w:val="en-US" w:eastAsia="de-DE"/>
                  </w:rPr>
                </w:rPrChange>
              </w:rPr>
            </w:pPr>
            <w:del w:id="1830" w:author="Binder, Larissa" w:date="2023-04-01T20:21:00Z">
              <w:r w:rsidRPr="00FD78FA" w:rsidDel="00303FA3">
                <w:rPr>
                  <w:rFonts w:ascii="Calibri" w:eastAsia="Times New Roman" w:hAnsi="Calibri" w:cs="Times New Roman"/>
                  <w:lang w:eastAsia="de-DE"/>
                  <w:rPrChange w:id="1831" w:author="Binder, Larissa" w:date="2023-04-01T20:24:00Z">
                    <w:rPr>
                      <w:rFonts w:ascii="Calibri" w:eastAsia="Times New Roman" w:hAnsi="Calibri" w:cs="Times New Roman"/>
                      <w:lang w:val="en-US" w:eastAsia="de-DE"/>
                    </w:rPr>
                  </w:rPrChange>
                </w:rPr>
                <w:delText>V/S/Ü</w:delText>
              </w:r>
            </w:del>
          </w:p>
        </w:tc>
        <w:tc>
          <w:tcPr>
            <w:tcW w:w="567" w:type="dxa"/>
            <w:noWrap/>
            <w:hideMark/>
          </w:tcPr>
          <w:p w14:paraId="5DD3D76A" w14:textId="652C0EC6" w:rsidR="00303FA3" w:rsidRPr="00FD78FA" w:rsidDel="00303FA3" w:rsidRDefault="00303FA3" w:rsidP="00303FA3">
            <w:pPr>
              <w:widowControl w:val="0"/>
              <w:spacing w:after="200" w:line="276" w:lineRule="auto"/>
              <w:rPr>
                <w:del w:id="1832" w:author="Binder, Larissa" w:date="2023-04-01T20:21:00Z"/>
                <w:rFonts w:ascii="Calibri" w:eastAsia="Times New Roman" w:hAnsi="Calibri" w:cs="Times New Roman"/>
                <w:lang w:eastAsia="de-DE"/>
                <w:rPrChange w:id="1833" w:author="Binder, Larissa" w:date="2023-04-01T20:24:00Z">
                  <w:rPr>
                    <w:del w:id="1834" w:author="Binder, Larissa" w:date="2023-04-01T20:21:00Z"/>
                    <w:rFonts w:ascii="Calibri" w:eastAsia="Times New Roman" w:hAnsi="Calibri" w:cs="Times New Roman"/>
                    <w:lang w:val="en-US" w:eastAsia="de-DE"/>
                  </w:rPr>
                </w:rPrChange>
              </w:rPr>
            </w:pPr>
            <w:del w:id="1835" w:author="Binder, Larissa" w:date="2023-04-01T20:21:00Z">
              <w:r w:rsidRPr="00FD78FA" w:rsidDel="00303FA3">
                <w:rPr>
                  <w:rFonts w:ascii="Calibri" w:eastAsia="Times New Roman" w:hAnsi="Calibri" w:cs="Times New Roman"/>
                  <w:lang w:eastAsia="de-DE"/>
                  <w:rPrChange w:id="1836" w:author="Binder, Larissa" w:date="2023-04-01T20:24:00Z">
                    <w:rPr>
                      <w:rFonts w:ascii="Calibri" w:eastAsia="Times New Roman" w:hAnsi="Calibri" w:cs="Times New Roman"/>
                      <w:lang w:val="en-US" w:eastAsia="de-DE"/>
                    </w:rPr>
                  </w:rPrChange>
                </w:rPr>
                <w:delText>3</w:delText>
              </w:r>
            </w:del>
          </w:p>
        </w:tc>
        <w:tc>
          <w:tcPr>
            <w:tcW w:w="2053" w:type="dxa"/>
            <w:hideMark/>
          </w:tcPr>
          <w:p w14:paraId="22FBD45A" w14:textId="3688E9B7" w:rsidR="00303FA3" w:rsidRPr="00FD78FA" w:rsidDel="00303FA3" w:rsidRDefault="00303FA3" w:rsidP="00303FA3">
            <w:pPr>
              <w:widowControl w:val="0"/>
              <w:spacing w:after="200" w:line="276" w:lineRule="auto"/>
              <w:rPr>
                <w:del w:id="1837" w:author="Binder, Larissa" w:date="2023-04-01T20:21:00Z"/>
                <w:rFonts w:ascii="Calibri" w:eastAsia="Times New Roman" w:hAnsi="Calibri" w:cs="Times New Roman"/>
                <w:lang w:eastAsia="de-DE"/>
                <w:rPrChange w:id="1838" w:author="Binder, Larissa" w:date="2023-04-01T20:24:00Z">
                  <w:rPr>
                    <w:del w:id="1839" w:author="Binder, Larissa" w:date="2023-04-01T20:21:00Z"/>
                    <w:rFonts w:ascii="Calibri" w:eastAsia="Times New Roman" w:hAnsi="Calibri" w:cs="Times New Roman"/>
                    <w:lang w:val="en-US" w:eastAsia="de-DE"/>
                  </w:rPr>
                </w:rPrChange>
              </w:rPr>
            </w:pPr>
            <w:del w:id="1840" w:author="Binder, Larissa" w:date="2023-04-01T20:21:00Z">
              <w:r w:rsidRPr="00FD78FA" w:rsidDel="00303FA3">
                <w:rPr>
                  <w:rFonts w:ascii="Calibri" w:eastAsia="Times New Roman" w:hAnsi="Calibri" w:cs="Times New Roman"/>
                  <w:lang w:eastAsia="de-DE"/>
                  <w:rPrChange w:id="1841" w:author="Binder, Larissa" w:date="2023-04-01T20:24:00Z">
                    <w:rPr>
                      <w:rFonts w:ascii="Calibri" w:eastAsia="Times New Roman" w:hAnsi="Calibri" w:cs="Times New Roman"/>
                      <w:lang w:val="en-US" w:eastAsia="de-DE"/>
                    </w:rPr>
                  </w:rPrChange>
                </w:rPr>
                <w:delText>Präsentation (20 Min.), Forschungsaufsatz (15 Seiten)</w:delText>
              </w:r>
            </w:del>
          </w:p>
        </w:tc>
        <w:tc>
          <w:tcPr>
            <w:tcW w:w="891" w:type="dxa"/>
            <w:hideMark/>
          </w:tcPr>
          <w:p w14:paraId="320E482E" w14:textId="2DFECD58" w:rsidR="00303FA3" w:rsidRPr="00FD78FA" w:rsidDel="00303FA3" w:rsidRDefault="00303FA3" w:rsidP="00303FA3">
            <w:pPr>
              <w:widowControl w:val="0"/>
              <w:spacing w:after="200" w:line="276" w:lineRule="auto"/>
              <w:rPr>
                <w:del w:id="1842" w:author="Binder, Larissa" w:date="2023-04-01T20:21:00Z"/>
                <w:rFonts w:ascii="Calibri" w:eastAsia="Times New Roman" w:hAnsi="Calibri" w:cs="Times New Roman"/>
                <w:lang w:eastAsia="de-DE"/>
                <w:rPrChange w:id="1843" w:author="Binder, Larissa" w:date="2023-04-01T20:24:00Z">
                  <w:rPr>
                    <w:del w:id="1844" w:author="Binder, Larissa" w:date="2023-04-01T20:21:00Z"/>
                    <w:rFonts w:ascii="Calibri" w:eastAsia="Times New Roman" w:hAnsi="Calibri" w:cs="Times New Roman"/>
                    <w:lang w:val="en-US" w:eastAsia="de-DE"/>
                  </w:rPr>
                </w:rPrChange>
              </w:rPr>
            </w:pPr>
            <w:del w:id="1845" w:author="Binder, Larissa" w:date="2023-04-01T20:21:00Z">
              <w:r w:rsidRPr="00FD78FA" w:rsidDel="00303FA3">
                <w:rPr>
                  <w:rFonts w:ascii="Calibri" w:eastAsia="Times New Roman" w:hAnsi="Calibri" w:cs="Times New Roman"/>
                  <w:lang w:eastAsia="de-DE"/>
                  <w:rPrChange w:id="1846" w:author="Binder, Larissa" w:date="2023-04-01T20:24:00Z">
                    <w:rPr>
                      <w:rFonts w:ascii="Calibri" w:eastAsia="Times New Roman" w:hAnsi="Calibri" w:cs="Times New Roman"/>
                      <w:lang w:val="en-US" w:eastAsia="de-DE"/>
                    </w:rPr>
                  </w:rPrChange>
                </w:rPr>
                <w:delText>5</w:delText>
              </w:r>
            </w:del>
          </w:p>
        </w:tc>
      </w:tr>
      <w:tr w:rsidR="00303FA3" w:rsidRPr="00521590" w:rsidDel="00303FA3" w14:paraId="67907400" w14:textId="2AE0B702" w:rsidTr="00303FA3">
        <w:trPr>
          <w:trHeight w:val="450"/>
          <w:del w:id="1847" w:author="Binder, Larissa" w:date="2023-04-01T20:21:00Z"/>
        </w:trPr>
        <w:tc>
          <w:tcPr>
            <w:tcW w:w="1099" w:type="dxa"/>
            <w:noWrap/>
            <w:hideMark/>
          </w:tcPr>
          <w:p w14:paraId="6BC4703A" w14:textId="41E196C5" w:rsidR="00303FA3" w:rsidRPr="00FD78FA" w:rsidDel="00303FA3" w:rsidRDefault="00303FA3" w:rsidP="00303FA3">
            <w:pPr>
              <w:widowControl w:val="0"/>
              <w:spacing w:after="200" w:line="276" w:lineRule="auto"/>
              <w:rPr>
                <w:del w:id="1848" w:author="Binder, Larissa" w:date="2023-04-01T20:21:00Z"/>
                <w:rFonts w:ascii="Calibri" w:eastAsia="Times New Roman" w:hAnsi="Calibri" w:cs="Times New Roman"/>
                <w:lang w:eastAsia="de-DE"/>
                <w:rPrChange w:id="1849" w:author="Binder, Larissa" w:date="2023-04-01T20:24:00Z">
                  <w:rPr>
                    <w:del w:id="1850" w:author="Binder, Larissa" w:date="2023-04-01T20:21:00Z"/>
                    <w:rFonts w:ascii="Calibri" w:eastAsia="Times New Roman" w:hAnsi="Calibri" w:cs="Times New Roman"/>
                    <w:lang w:val="en-US" w:eastAsia="de-DE"/>
                  </w:rPr>
                </w:rPrChange>
              </w:rPr>
            </w:pPr>
            <w:del w:id="1851" w:author="Binder, Larissa" w:date="2023-04-01T20:21:00Z">
              <w:r w:rsidRPr="00FD78FA" w:rsidDel="00303FA3">
                <w:rPr>
                  <w:rFonts w:ascii="Calibri" w:eastAsia="Times New Roman" w:hAnsi="Calibri" w:cs="Times New Roman"/>
                  <w:lang w:eastAsia="de-DE"/>
                  <w:rPrChange w:id="1852" w:author="Binder, Larissa" w:date="2023-04-01T20:24:00Z">
                    <w:rPr>
                      <w:rFonts w:ascii="Calibri" w:eastAsia="Times New Roman" w:hAnsi="Calibri" w:cs="Times New Roman"/>
                      <w:lang w:val="en-US" w:eastAsia="de-DE"/>
                    </w:rPr>
                  </w:rPrChange>
                </w:rPr>
                <w:delText>Modul  44</w:delText>
              </w:r>
            </w:del>
          </w:p>
        </w:tc>
        <w:tc>
          <w:tcPr>
            <w:tcW w:w="914" w:type="dxa"/>
            <w:hideMark/>
          </w:tcPr>
          <w:p w14:paraId="6A124699" w14:textId="73CDEC92" w:rsidR="00303FA3" w:rsidRPr="00FD78FA" w:rsidDel="00303FA3" w:rsidRDefault="00303FA3" w:rsidP="00303FA3">
            <w:pPr>
              <w:widowControl w:val="0"/>
              <w:spacing w:after="200" w:line="276" w:lineRule="auto"/>
              <w:rPr>
                <w:del w:id="1853" w:author="Binder, Larissa" w:date="2023-04-01T20:21:00Z"/>
                <w:rFonts w:ascii="Calibri" w:eastAsia="Times New Roman" w:hAnsi="Calibri" w:cs="Times New Roman"/>
                <w:lang w:eastAsia="de-DE"/>
                <w:rPrChange w:id="1854" w:author="Binder, Larissa" w:date="2023-04-01T20:24:00Z">
                  <w:rPr>
                    <w:del w:id="1855" w:author="Binder, Larissa" w:date="2023-04-01T20:21:00Z"/>
                    <w:rFonts w:ascii="Calibri" w:eastAsia="Times New Roman" w:hAnsi="Calibri" w:cs="Times New Roman"/>
                    <w:lang w:val="en-US" w:eastAsia="de-DE"/>
                  </w:rPr>
                </w:rPrChange>
              </w:rPr>
            </w:pPr>
            <w:del w:id="1856" w:author="Binder, Larissa" w:date="2023-04-01T20:21:00Z">
              <w:r w:rsidRPr="00FD78FA" w:rsidDel="00303FA3">
                <w:rPr>
                  <w:rFonts w:ascii="Calibri" w:eastAsia="Times New Roman" w:hAnsi="Calibri" w:cs="Times New Roman"/>
                  <w:lang w:eastAsia="de-DE"/>
                  <w:rPrChange w:id="1857" w:author="Binder, Larissa" w:date="2023-04-01T20:24:00Z">
                    <w:rPr>
                      <w:rFonts w:ascii="Calibri" w:eastAsia="Times New Roman" w:hAnsi="Calibri" w:cs="Times New Roman"/>
                      <w:lang w:val="en-US" w:eastAsia="de-DE"/>
                    </w:rPr>
                  </w:rPrChange>
                </w:rPr>
                <w:delText>MIM S206</w:delText>
              </w:r>
            </w:del>
          </w:p>
        </w:tc>
        <w:tc>
          <w:tcPr>
            <w:tcW w:w="2545" w:type="dxa"/>
            <w:hideMark/>
          </w:tcPr>
          <w:p w14:paraId="5A2B3A37" w14:textId="2AB934CA" w:rsidR="00303FA3" w:rsidRPr="00FD78FA" w:rsidDel="00303FA3" w:rsidRDefault="00303FA3" w:rsidP="00303FA3">
            <w:pPr>
              <w:widowControl w:val="0"/>
              <w:spacing w:after="200" w:line="276" w:lineRule="auto"/>
              <w:rPr>
                <w:del w:id="1858" w:author="Binder, Larissa" w:date="2023-04-01T20:21:00Z"/>
                <w:rFonts w:ascii="Calibri" w:eastAsia="Times New Roman" w:hAnsi="Calibri" w:cs="Times New Roman"/>
                <w:lang w:eastAsia="de-DE"/>
                <w:rPrChange w:id="1859" w:author="Binder, Larissa" w:date="2023-04-01T20:24:00Z">
                  <w:rPr>
                    <w:del w:id="1860" w:author="Binder, Larissa" w:date="2023-04-01T20:21:00Z"/>
                    <w:rFonts w:ascii="Calibri" w:eastAsia="Times New Roman" w:hAnsi="Calibri" w:cs="Times New Roman"/>
                    <w:lang w:val="en-US" w:eastAsia="de-DE"/>
                  </w:rPr>
                </w:rPrChange>
              </w:rPr>
            </w:pPr>
            <w:del w:id="1861" w:author="Binder, Larissa" w:date="2023-04-01T20:21:00Z">
              <w:r w:rsidRPr="00FD78FA" w:rsidDel="00303FA3">
                <w:rPr>
                  <w:rFonts w:ascii="Calibri" w:eastAsia="Times New Roman" w:hAnsi="Calibri" w:cs="Times New Roman"/>
                  <w:lang w:eastAsia="de-DE"/>
                  <w:rPrChange w:id="1862" w:author="Binder, Larissa" w:date="2023-04-01T20:24:00Z">
                    <w:rPr>
                      <w:rFonts w:ascii="Calibri" w:eastAsia="Times New Roman" w:hAnsi="Calibri" w:cs="Times New Roman"/>
                      <w:lang w:val="en-US" w:eastAsia="de-DE"/>
                    </w:rPr>
                  </w:rPrChange>
                </w:rPr>
                <w:delText>International Business</w:delText>
              </w:r>
            </w:del>
          </w:p>
        </w:tc>
        <w:tc>
          <w:tcPr>
            <w:tcW w:w="821" w:type="dxa"/>
            <w:hideMark/>
          </w:tcPr>
          <w:p w14:paraId="476539A1" w14:textId="73808F5E" w:rsidR="00303FA3" w:rsidRPr="00FD78FA" w:rsidDel="00303FA3" w:rsidRDefault="00303FA3" w:rsidP="00303FA3">
            <w:pPr>
              <w:widowControl w:val="0"/>
              <w:spacing w:after="200" w:line="276" w:lineRule="auto"/>
              <w:rPr>
                <w:del w:id="1863" w:author="Binder, Larissa" w:date="2023-04-01T20:21:00Z"/>
                <w:rFonts w:ascii="Calibri" w:eastAsia="Times New Roman" w:hAnsi="Calibri" w:cs="Times New Roman"/>
                <w:lang w:eastAsia="de-DE"/>
                <w:rPrChange w:id="1864" w:author="Binder, Larissa" w:date="2023-04-01T20:24:00Z">
                  <w:rPr>
                    <w:del w:id="1865" w:author="Binder, Larissa" w:date="2023-04-01T20:21:00Z"/>
                    <w:rFonts w:ascii="Calibri" w:eastAsia="Times New Roman" w:hAnsi="Calibri" w:cs="Times New Roman"/>
                    <w:lang w:val="en-US" w:eastAsia="de-DE"/>
                  </w:rPr>
                </w:rPrChange>
              </w:rPr>
            </w:pPr>
            <w:del w:id="1866" w:author="Binder, Larissa" w:date="2023-04-01T20:21:00Z">
              <w:r w:rsidRPr="00FD78FA" w:rsidDel="00303FA3">
                <w:rPr>
                  <w:rFonts w:ascii="Calibri" w:eastAsia="Times New Roman" w:hAnsi="Calibri" w:cs="Times New Roman"/>
                  <w:lang w:eastAsia="de-DE"/>
                  <w:rPrChange w:id="1867" w:author="Binder, Larissa" w:date="2023-04-01T20:24:00Z">
                    <w:rPr>
                      <w:rFonts w:ascii="Calibri" w:eastAsia="Times New Roman" w:hAnsi="Calibri" w:cs="Times New Roman"/>
                      <w:lang w:val="en-US" w:eastAsia="de-DE"/>
                    </w:rPr>
                  </w:rPrChange>
                </w:rPr>
                <w:delText>V/S/Ü</w:delText>
              </w:r>
            </w:del>
          </w:p>
        </w:tc>
        <w:tc>
          <w:tcPr>
            <w:tcW w:w="567" w:type="dxa"/>
            <w:noWrap/>
            <w:hideMark/>
          </w:tcPr>
          <w:p w14:paraId="1160B3AD" w14:textId="41C18A00" w:rsidR="00303FA3" w:rsidRPr="00FD78FA" w:rsidDel="00303FA3" w:rsidRDefault="00303FA3" w:rsidP="00303FA3">
            <w:pPr>
              <w:widowControl w:val="0"/>
              <w:spacing w:after="200" w:line="276" w:lineRule="auto"/>
              <w:rPr>
                <w:del w:id="1868" w:author="Binder, Larissa" w:date="2023-04-01T20:21:00Z"/>
                <w:rFonts w:ascii="Calibri" w:eastAsia="Times New Roman" w:hAnsi="Calibri" w:cs="Times New Roman"/>
                <w:lang w:eastAsia="de-DE"/>
                <w:rPrChange w:id="1869" w:author="Binder, Larissa" w:date="2023-04-01T20:24:00Z">
                  <w:rPr>
                    <w:del w:id="1870" w:author="Binder, Larissa" w:date="2023-04-01T20:21:00Z"/>
                    <w:rFonts w:ascii="Calibri" w:eastAsia="Times New Roman" w:hAnsi="Calibri" w:cs="Times New Roman"/>
                    <w:lang w:val="en-US" w:eastAsia="de-DE"/>
                  </w:rPr>
                </w:rPrChange>
              </w:rPr>
            </w:pPr>
            <w:del w:id="1871" w:author="Binder, Larissa" w:date="2023-04-01T20:21:00Z">
              <w:r w:rsidRPr="00FD78FA" w:rsidDel="00303FA3">
                <w:rPr>
                  <w:rFonts w:ascii="Calibri" w:eastAsia="Times New Roman" w:hAnsi="Calibri" w:cs="Times New Roman"/>
                  <w:lang w:eastAsia="de-DE"/>
                  <w:rPrChange w:id="1872" w:author="Binder, Larissa" w:date="2023-04-01T20:24:00Z">
                    <w:rPr>
                      <w:rFonts w:ascii="Calibri" w:eastAsia="Times New Roman" w:hAnsi="Calibri" w:cs="Times New Roman"/>
                      <w:lang w:val="en-US" w:eastAsia="de-DE"/>
                    </w:rPr>
                  </w:rPrChange>
                </w:rPr>
                <w:delText>3</w:delText>
              </w:r>
            </w:del>
          </w:p>
        </w:tc>
        <w:tc>
          <w:tcPr>
            <w:tcW w:w="2053" w:type="dxa"/>
            <w:hideMark/>
          </w:tcPr>
          <w:p w14:paraId="45D9B3B0" w14:textId="4FABE6E0" w:rsidR="00303FA3" w:rsidRPr="00FD78FA" w:rsidDel="00303FA3" w:rsidRDefault="00303FA3" w:rsidP="00303FA3">
            <w:pPr>
              <w:widowControl w:val="0"/>
              <w:spacing w:after="200" w:line="276" w:lineRule="auto"/>
              <w:rPr>
                <w:del w:id="1873" w:author="Binder, Larissa" w:date="2023-04-01T20:21:00Z"/>
                <w:rFonts w:ascii="Calibri" w:eastAsia="Times New Roman" w:hAnsi="Calibri" w:cs="Times New Roman"/>
                <w:lang w:eastAsia="de-DE"/>
                <w:rPrChange w:id="1874" w:author="Binder, Larissa" w:date="2023-04-01T20:24:00Z">
                  <w:rPr>
                    <w:del w:id="1875" w:author="Binder, Larissa" w:date="2023-04-01T20:21:00Z"/>
                    <w:rFonts w:ascii="Calibri" w:eastAsia="Times New Roman" w:hAnsi="Calibri" w:cs="Times New Roman"/>
                    <w:lang w:val="en-US" w:eastAsia="de-DE"/>
                  </w:rPr>
                </w:rPrChange>
              </w:rPr>
            </w:pPr>
            <w:del w:id="1876" w:author="Binder, Larissa" w:date="2023-04-01T20:21:00Z">
              <w:r w:rsidRPr="00FD78FA" w:rsidDel="00303FA3">
                <w:rPr>
                  <w:rFonts w:ascii="Calibri" w:eastAsia="Times New Roman" w:hAnsi="Calibri" w:cs="Times New Roman"/>
                  <w:lang w:eastAsia="de-DE"/>
                  <w:rPrChange w:id="1877" w:author="Binder, Larissa" w:date="2023-04-01T20:24:00Z">
                    <w:rPr>
                      <w:rFonts w:ascii="Calibri" w:eastAsia="Times New Roman" w:hAnsi="Calibri" w:cs="Times New Roman"/>
                      <w:lang w:val="en-US" w:eastAsia="de-DE"/>
                    </w:rPr>
                  </w:rPrChange>
                </w:rPr>
                <w:delText>Präsentation (20 Min.), Forschungsaufsatz (15 Seiten)</w:delText>
              </w:r>
            </w:del>
          </w:p>
        </w:tc>
        <w:tc>
          <w:tcPr>
            <w:tcW w:w="891" w:type="dxa"/>
            <w:hideMark/>
          </w:tcPr>
          <w:p w14:paraId="4BCF377C" w14:textId="6DDBF8B2" w:rsidR="00303FA3" w:rsidRPr="00FD78FA" w:rsidDel="00303FA3" w:rsidRDefault="00303FA3" w:rsidP="00303FA3">
            <w:pPr>
              <w:widowControl w:val="0"/>
              <w:spacing w:after="200" w:line="276" w:lineRule="auto"/>
              <w:rPr>
                <w:del w:id="1878" w:author="Binder, Larissa" w:date="2023-04-01T20:21:00Z"/>
                <w:rFonts w:ascii="Calibri" w:eastAsia="Times New Roman" w:hAnsi="Calibri" w:cs="Times New Roman"/>
                <w:lang w:eastAsia="de-DE"/>
                <w:rPrChange w:id="1879" w:author="Binder, Larissa" w:date="2023-04-01T20:24:00Z">
                  <w:rPr>
                    <w:del w:id="1880" w:author="Binder, Larissa" w:date="2023-04-01T20:21:00Z"/>
                    <w:rFonts w:ascii="Calibri" w:eastAsia="Times New Roman" w:hAnsi="Calibri" w:cs="Times New Roman"/>
                    <w:lang w:val="en-US" w:eastAsia="de-DE"/>
                  </w:rPr>
                </w:rPrChange>
              </w:rPr>
            </w:pPr>
            <w:del w:id="1881" w:author="Binder, Larissa" w:date="2023-04-01T20:21:00Z">
              <w:r w:rsidRPr="00FD78FA" w:rsidDel="00303FA3">
                <w:rPr>
                  <w:rFonts w:ascii="Calibri" w:eastAsia="Times New Roman" w:hAnsi="Calibri" w:cs="Times New Roman"/>
                  <w:lang w:eastAsia="de-DE"/>
                  <w:rPrChange w:id="1882" w:author="Binder, Larissa" w:date="2023-04-01T20:24:00Z">
                    <w:rPr>
                      <w:rFonts w:ascii="Calibri" w:eastAsia="Times New Roman" w:hAnsi="Calibri" w:cs="Times New Roman"/>
                      <w:lang w:val="en-US" w:eastAsia="de-DE"/>
                    </w:rPr>
                  </w:rPrChange>
                </w:rPr>
                <w:delText>5</w:delText>
              </w:r>
            </w:del>
          </w:p>
        </w:tc>
      </w:tr>
      <w:tr w:rsidR="00303FA3" w:rsidRPr="00521590" w:rsidDel="00303FA3" w14:paraId="0F1D12F9" w14:textId="4C437BD0" w:rsidTr="00303FA3">
        <w:trPr>
          <w:trHeight w:val="450"/>
          <w:del w:id="1883" w:author="Binder, Larissa" w:date="2023-04-01T20:21:00Z"/>
        </w:trPr>
        <w:tc>
          <w:tcPr>
            <w:tcW w:w="1099" w:type="dxa"/>
            <w:hideMark/>
          </w:tcPr>
          <w:p w14:paraId="2BBF09AE" w14:textId="786C3F25" w:rsidR="00303FA3" w:rsidRPr="00FD78FA" w:rsidDel="00303FA3" w:rsidRDefault="00303FA3" w:rsidP="00303FA3">
            <w:pPr>
              <w:widowControl w:val="0"/>
              <w:spacing w:after="200" w:line="276" w:lineRule="auto"/>
              <w:rPr>
                <w:del w:id="1884" w:author="Binder, Larissa" w:date="2023-04-01T20:21:00Z"/>
                <w:rFonts w:ascii="Calibri" w:eastAsia="Times New Roman" w:hAnsi="Calibri" w:cs="Times New Roman"/>
                <w:lang w:eastAsia="de-DE"/>
                <w:rPrChange w:id="1885" w:author="Binder, Larissa" w:date="2023-04-01T20:24:00Z">
                  <w:rPr>
                    <w:del w:id="1886" w:author="Binder, Larissa" w:date="2023-04-01T20:21:00Z"/>
                    <w:rFonts w:ascii="Calibri" w:eastAsia="Times New Roman" w:hAnsi="Calibri" w:cs="Times New Roman"/>
                    <w:lang w:val="en-US" w:eastAsia="de-DE"/>
                  </w:rPr>
                </w:rPrChange>
              </w:rPr>
            </w:pPr>
            <w:del w:id="1887" w:author="Binder, Larissa" w:date="2023-04-01T20:21:00Z">
              <w:r w:rsidRPr="00FD78FA" w:rsidDel="00303FA3">
                <w:rPr>
                  <w:rFonts w:ascii="Calibri" w:eastAsia="Times New Roman" w:hAnsi="Calibri" w:cs="Times New Roman"/>
                  <w:lang w:eastAsia="de-DE"/>
                  <w:rPrChange w:id="1888" w:author="Binder, Larissa" w:date="2023-04-01T20:24:00Z">
                    <w:rPr>
                      <w:rFonts w:ascii="Calibri" w:eastAsia="Times New Roman" w:hAnsi="Calibri" w:cs="Times New Roman"/>
                      <w:lang w:val="en-US" w:eastAsia="de-DE"/>
                    </w:rPr>
                  </w:rPrChange>
                </w:rPr>
                <w:delText>Modul  45</w:delText>
              </w:r>
            </w:del>
          </w:p>
        </w:tc>
        <w:tc>
          <w:tcPr>
            <w:tcW w:w="914" w:type="dxa"/>
            <w:hideMark/>
          </w:tcPr>
          <w:p w14:paraId="5AE31E58" w14:textId="28275728" w:rsidR="00303FA3" w:rsidRPr="00FD78FA" w:rsidDel="00303FA3" w:rsidRDefault="00303FA3" w:rsidP="00303FA3">
            <w:pPr>
              <w:widowControl w:val="0"/>
              <w:spacing w:after="200" w:line="276" w:lineRule="auto"/>
              <w:rPr>
                <w:del w:id="1889" w:author="Binder, Larissa" w:date="2023-04-01T20:21:00Z"/>
                <w:rFonts w:ascii="Calibri" w:eastAsia="Times New Roman" w:hAnsi="Calibri" w:cs="Times New Roman"/>
                <w:lang w:eastAsia="de-DE"/>
                <w:rPrChange w:id="1890" w:author="Binder, Larissa" w:date="2023-04-01T20:24:00Z">
                  <w:rPr>
                    <w:del w:id="1891" w:author="Binder, Larissa" w:date="2023-04-01T20:21:00Z"/>
                    <w:rFonts w:ascii="Calibri" w:eastAsia="Times New Roman" w:hAnsi="Calibri" w:cs="Times New Roman"/>
                    <w:lang w:val="en-US" w:eastAsia="de-DE"/>
                  </w:rPr>
                </w:rPrChange>
              </w:rPr>
            </w:pPr>
            <w:del w:id="1892" w:author="Binder, Larissa" w:date="2023-04-01T20:21:00Z">
              <w:r w:rsidRPr="00FD78FA" w:rsidDel="00303FA3">
                <w:rPr>
                  <w:rFonts w:ascii="Calibri" w:eastAsia="Times New Roman" w:hAnsi="Calibri" w:cs="Times New Roman"/>
                  <w:lang w:eastAsia="de-DE"/>
                  <w:rPrChange w:id="1893" w:author="Binder, Larissa" w:date="2023-04-01T20:24:00Z">
                    <w:rPr>
                      <w:rFonts w:ascii="Calibri" w:eastAsia="Times New Roman" w:hAnsi="Calibri" w:cs="Times New Roman"/>
                      <w:lang w:val="en-US" w:eastAsia="de-DE"/>
                    </w:rPr>
                  </w:rPrChange>
                </w:rPr>
                <w:delText>MIM S207</w:delText>
              </w:r>
            </w:del>
          </w:p>
        </w:tc>
        <w:tc>
          <w:tcPr>
            <w:tcW w:w="2545" w:type="dxa"/>
            <w:hideMark/>
          </w:tcPr>
          <w:p w14:paraId="560FF068" w14:textId="382794ED" w:rsidR="00303FA3" w:rsidRPr="00FD78FA" w:rsidDel="00303FA3" w:rsidRDefault="00303FA3" w:rsidP="00303FA3">
            <w:pPr>
              <w:widowControl w:val="0"/>
              <w:spacing w:after="200" w:line="276" w:lineRule="auto"/>
              <w:rPr>
                <w:del w:id="1894" w:author="Binder, Larissa" w:date="2023-04-01T20:21:00Z"/>
                <w:rFonts w:ascii="Calibri" w:eastAsia="Times New Roman" w:hAnsi="Calibri" w:cs="Times New Roman"/>
                <w:lang w:eastAsia="de-DE"/>
                <w:rPrChange w:id="1895" w:author="Binder, Larissa" w:date="2023-04-01T20:24:00Z">
                  <w:rPr>
                    <w:del w:id="1896" w:author="Binder, Larissa" w:date="2023-04-01T20:21:00Z"/>
                    <w:rFonts w:ascii="Calibri" w:eastAsia="Times New Roman" w:hAnsi="Calibri" w:cs="Times New Roman"/>
                    <w:lang w:val="en-GB" w:eastAsia="de-DE"/>
                  </w:rPr>
                </w:rPrChange>
              </w:rPr>
            </w:pPr>
            <w:del w:id="1897" w:author="Binder, Larissa" w:date="2023-04-01T20:21:00Z">
              <w:r w:rsidRPr="00FD78FA" w:rsidDel="00303FA3">
                <w:rPr>
                  <w:rFonts w:ascii="Calibri" w:eastAsia="Times New Roman" w:hAnsi="Calibri" w:cs="Times New Roman"/>
                  <w:lang w:eastAsia="de-DE"/>
                  <w:rPrChange w:id="1898" w:author="Binder, Larissa" w:date="2023-04-01T20:24:00Z">
                    <w:rPr>
                      <w:rFonts w:ascii="Calibri" w:eastAsia="Times New Roman" w:hAnsi="Calibri" w:cs="Times New Roman"/>
                      <w:lang w:val="en-GB" w:eastAsia="de-DE"/>
                    </w:rPr>
                  </w:rPrChange>
                </w:rPr>
                <w:delText>The Economics of Multinational Enterprises</w:delText>
              </w:r>
            </w:del>
          </w:p>
        </w:tc>
        <w:tc>
          <w:tcPr>
            <w:tcW w:w="821" w:type="dxa"/>
            <w:hideMark/>
          </w:tcPr>
          <w:p w14:paraId="3C86A8D6" w14:textId="639A54DC" w:rsidR="00303FA3" w:rsidRPr="00FD78FA" w:rsidDel="00303FA3" w:rsidRDefault="00303FA3" w:rsidP="00303FA3">
            <w:pPr>
              <w:widowControl w:val="0"/>
              <w:spacing w:after="200" w:line="276" w:lineRule="auto"/>
              <w:rPr>
                <w:del w:id="1899" w:author="Binder, Larissa" w:date="2023-04-01T20:21:00Z"/>
                <w:rFonts w:ascii="Calibri" w:eastAsia="Times New Roman" w:hAnsi="Calibri" w:cs="Times New Roman"/>
                <w:lang w:eastAsia="de-DE"/>
                <w:rPrChange w:id="1900" w:author="Binder, Larissa" w:date="2023-04-01T20:24:00Z">
                  <w:rPr>
                    <w:del w:id="1901" w:author="Binder, Larissa" w:date="2023-04-01T20:21:00Z"/>
                    <w:rFonts w:ascii="Calibri" w:eastAsia="Times New Roman" w:hAnsi="Calibri" w:cs="Times New Roman"/>
                    <w:lang w:val="en-US" w:eastAsia="de-DE"/>
                  </w:rPr>
                </w:rPrChange>
              </w:rPr>
            </w:pPr>
            <w:del w:id="1902" w:author="Binder, Larissa" w:date="2023-04-01T20:21:00Z">
              <w:r w:rsidRPr="00FD78FA" w:rsidDel="00303FA3">
                <w:rPr>
                  <w:rFonts w:ascii="Calibri" w:eastAsia="Times New Roman" w:hAnsi="Calibri" w:cs="Times New Roman"/>
                  <w:lang w:eastAsia="de-DE"/>
                  <w:rPrChange w:id="1903" w:author="Binder, Larissa" w:date="2023-04-01T20:24:00Z">
                    <w:rPr>
                      <w:rFonts w:ascii="Calibri" w:eastAsia="Times New Roman" w:hAnsi="Calibri" w:cs="Times New Roman"/>
                      <w:lang w:val="en-US" w:eastAsia="de-DE"/>
                    </w:rPr>
                  </w:rPrChange>
                </w:rPr>
                <w:delText>V/Ü</w:delText>
              </w:r>
            </w:del>
          </w:p>
        </w:tc>
        <w:tc>
          <w:tcPr>
            <w:tcW w:w="567" w:type="dxa"/>
            <w:noWrap/>
            <w:hideMark/>
          </w:tcPr>
          <w:p w14:paraId="1507F888" w14:textId="1A9A0DC5" w:rsidR="00303FA3" w:rsidRPr="00FD78FA" w:rsidDel="00303FA3" w:rsidRDefault="00303FA3" w:rsidP="00303FA3">
            <w:pPr>
              <w:widowControl w:val="0"/>
              <w:spacing w:after="200" w:line="276" w:lineRule="auto"/>
              <w:rPr>
                <w:del w:id="1904" w:author="Binder, Larissa" w:date="2023-04-01T20:21:00Z"/>
                <w:rFonts w:ascii="Calibri" w:eastAsia="Times New Roman" w:hAnsi="Calibri" w:cs="Times New Roman"/>
                <w:lang w:eastAsia="de-DE"/>
                <w:rPrChange w:id="1905" w:author="Binder, Larissa" w:date="2023-04-01T20:24:00Z">
                  <w:rPr>
                    <w:del w:id="1906" w:author="Binder, Larissa" w:date="2023-04-01T20:21:00Z"/>
                    <w:rFonts w:ascii="Calibri" w:eastAsia="Times New Roman" w:hAnsi="Calibri" w:cs="Times New Roman"/>
                    <w:lang w:val="en-US" w:eastAsia="de-DE"/>
                  </w:rPr>
                </w:rPrChange>
              </w:rPr>
            </w:pPr>
            <w:del w:id="1907" w:author="Binder, Larissa" w:date="2023-04-01T20:21:00Z">
              <w:r w:rsidRPr="00FD78FA" w:rsidDel="00303FA3">
                <w:rPr>
                  <w:rFonts w:ascii="Calibri" w:eastAsia="Times New Roman" w:hAnsi="Calibri" w:cs="Times New Roman"/>
                  <w:lang w:eastAsia="de-DE"/>
                  <w:rPrChange w:id="1908" w:author="Binder, Larissa" w:date="2023-04-01T20:24:00Z">
                    <w:rPr>
                      <w:rFonts w:ascii="Calibri" w:eastAsia="Times New Roman" w:hAnsi="Calibri" w:cs="Times New Roman"/>
                      <w:lang w:val="en-US" w:eastAsia="de-DE"/>
                    </w:rPr>
                  </w:rPrChange>
                </w:rPr>
                <w:delText>3</w:delText>
              </w:r>
            </w:del>
          </w:p>
        </w:tc>
        <w:tc>
          <w:tcPr>
            <w:tcW w:w="2053" w:type="dxa"/>
            <w:hideMark/>
          </w:tcPr>
          <w:p w14:paraId="6DD62443" w14:textId="11064F0C" w:rsidR="00303FA3" w:rsidRPr="00FD78FA" w:rsidDel="00303FA3" w:rsidRDefault="00303FA3" w:rsidP="00303FA3">
            <w:pPr>
              <w:widowControl w:val="0"/>
              <w:spacing w:after="200" w:line="276" w:lineRule="auto"/>
              <w:rPr>
                <w:del w:id="1909" w:author="Binder, Larissa" w:date="2023-04-01T20:21:00Z"/>
                <w:rFonts w:ascii="Calibri" w:eastAsia="Times New Roman" w:hAnsi="Calibri" w:cs="Times New Roman"/>
                <w:lang w:eastAsia="de-DE"/>
                <w:rPrChange w:id="1910" w:author="Binder, Larissa" w:date="2023-04-01T20:24:00Z">
                  <w:rPr>
                    <w:del w:id="1911" w:author="Binder, Larissa" w:date="2023-04-01T20:21:00Z"/>
                    <w:rFonts w:ascii="Calibri" w:eastAsia="Times New Roman" w:hAnsi="Calibri" w:cs="Times New Roman"/>
                    <w:lang w:val="en-US" w:eastAsia="de-DE"/>
                  </w:rPr>
                </w:rPrChange>
              </w:rPr>
            </w:pPr>
            <w:del w:id="1912" w:author="Binder, Larissa" w:date="2023-04-01T20:21:00Z">
              <w:r w:rsidRPr="00FD78FA" w:rsidDel="00303FA3">
                <w:rPr>
                  <w:rFonts w:ascii="Calibri" w:eastAsia="Times New Roman" w:hAnsi="Calibri" w:cs="Times New Roman"/>
                  <w:lang w:eastAsia="de-DE"/>
                  <w:rPrChange w:id="1913" w:author="Binder, Larissa" w:date="2023-04-01T20:24:00Z">
                    <w:rPr>
                      <w:rFonts w:ascii="Calibri" w:eastAsia="Times New Roman" w:hAnsi="Calibri" w:cs="Times New Roman"/>
                      <w:lang w:val="en-US" w:eastAsia="de-DE"/>
                    </w:rPr>
                  </w:rPrChange>
                </w:rPr>
                <w:delText>Klausur (120 minutes)</w:delText>
              </w:r>
            </w:del>
          </w:p>
        </w:tc>
        <w:tc>
          <w:tcPr>
            <w:tcW w:w="891" w:type="dxa"/>
            <w:hideMark/>
          </w:tcPr>
          <w:p w14:paraId="4B3A1AA5" w14:textId="108EAB04" w:rsidR="00303FA3" w:rsidRPr="00FD78FA" w:rsidDel="00303FA3" w:rsidRDefault="00303FA3" w:rsidP="00303FA3">
            <w:pPr>
              <w:widowControl w:val="0"/>
              <w:spacing w:after="200" w:line="276" w:lineRule="auto"/>
              <w:rPr>
                <w:del w:id="1914" w:author="Binder, Larissa" w:date="2023-04-01T20:21:00Z"/>
                <w:rFonts w:ascii="Calibri" w:eastAsia="Times New Roman" w:hAnsi="Calibri" w:cs="Times New Roman"/>
                <w:lang w:eastAsia="de-DE"/>
                <w:rPrChange w:id="1915" w:author="Binder, Larissa" w:date="2023-04-01T20:24:00Z">
                  <w:rPr>
                    <w:del w:id="1916" w:author="Binder, Larissa" w:date="2023-04-01T20:21:00Z"/>
                    <w:rFonts w:ascii="Calibri" w:eastAsia="Times New Roman" w:hAnsi="Calibri" w:cs="Times New Roman"/>
                    <w:lang w:val="en-US" w:eastAsia="de-DE"/>
                  </w:rPr>
                </w:rPrChange>
              </w:rPr>
            </w:pPr>
            <w:del w:id="1917" w:author="Binder, Larissa" w:date="2023-04-01T20:21:00Z">
              <w:r w:rsidRPr="00FD78FA" w:rsidDel="00303FA3">
                <w:rPr>
                  <w:rFonts w:ascii="Calibri" w:eastAsia="Times New Roman" w:hAnsi="Calibri" w:cs="Times New Roman"/>
                  <w:lang w:eastAsia="de-DE"/>
                  <w:rPrChange w:id="1918" w:author="Binder, Larissa" w:date="2023-04-01T20:24:00Z">
                    <w:rPr>
                      <w:rFonts w:ascii="Calibri" w:eastAsia="Times New Roman" w:hAnsi="Calibri" w:cs="Times New Roman"/>
                      <w:lang w:val="en-US" w:eastAsia="de-DE"/>
                    </w:rPr>
                  </w:rPrChange>
                </w:rPr>
                <w:delText>5</w:delText>
              </w:r>
            </w:del>
          </w:p>
        </w:tc>
      </w:tr>
      <w:tr w:rsidR="00303FA3" w:rsidRPr="00521590" w:rsidDel="00303FA3" w14:paraId="6692239F" w14:textId="4B43E259" w:rsidTr="00303FA3">
        <w:trPr>
          <w:trHeight w:val="450"/>
          <w:del w:id="1919" w:author="Binder, Larissa" w:date="2023-04-01T20:21:00Z"/>
        </w:trPr>
        <w:tc>
          <w:tcPr>
            <w:tcW w:w="1099" w:type="dxa"/>
            <w:hideMark/>
          </w:tcPr>
          <w:p w14:paraId="696D8491" w14:textId="7C54B18F" w:rsidR="00303FA3" w:rsidRPr="00FD78FA" w:rsidDel="00303FA3" w:rsidRDefault="00303FA3" w:rsidP="00303FA3">
            <w:pPr>
              <w:widowControl w:val="0"/>
              <w:spacing w:after="200" w:line="276" w:lineRule="auto"/>
              <w:rPr>
                <w:del w:id="1920" w:author="Binder, Larissa" w:date="2023-04-01T20:21:00Z"/>
                <w:rFonts w:ascii="Calibri" w:eastAsia="Times New Roman" w:hAnsi="Calibri" w:cs="Times New Roman"/>
                <w:lang w:eastAsia="de-DE"/>
                <w:rPrChange w:id="1921" w:author="Binder, Larissa" w:date="2023-04-01T20:24:00Z">
                  <w:rPr>
                    <w:del w:id="1922" w:author="Binder, Larissa" w:date="2023-04-01T20:21:00Z"/>
                    <w:rFonts w:ascii="Calibri" w:eastAsia="Times New Roman" w:hAnsi="Calibri" w:cs="Times New Roman"/>
                    <w:lang w:val="en-US" w:eastAsia="de-DE"/>
                  </w:rPr>
                </w:rPrChange>
              </w:rPr>
            </w:pPr>
            <w:del w:id="1923" w:author="Binder, Larissa" w:date="2023-04-01T20:21:00Z">
              <w:r w:rsidRPr="00FD78FA" w:rsidDel="00303FA3">
                <w:rPr>
                  <w:rFonts w:ascii="Calibri" w:eastAsia="Times New Roman" w:hAnsi="Calibri" w:cs="Times New Roman"/>
                  <w:lang w:eastAsia="de-DE"/>
                  <w:rPrChange w:id="1924" w:author="Binder, Larissa" w:date="2023-04-01T20:24:00Z">
                    <w:rPr>
                      <w:rFonts w:ascii="Calibri" w:eastAsia="Times New Roman" w:hAnsi="Calibri" w:cs="Times New Roman"/>
                      <w:lang w:val="en-US" w:eastAsia="de-DE"/>
                    </w:rPr>
                  </w:rPrChange>
                </w:rPr>
                <w:delText>Modul  46</w:delText>
              </w:r>
            </w:del>
          </w:p>
        </w:tc>
        <w:tc>
          <w:tcPr>
            <w:tcW w:w="914" w:type="dxa"/>
            <w:hideMark/>
          </w:tcPr>
          <w:p w14:paraId="29838BAA" w14:textId="45BE883B" w:rsidR="00303FA3" w:rsidRPr="00FD78FA" w:rsidDel="00303FA3" w:rsidRDefault="00303FA3" w:rsidP="00303FA3">
            <w:pPr>
              <w:widowControl w:val="0"/>
              <w:spacing w:after="200" w:line="276" w:lineRule="auto"/>
              <w:rPr>
                <w:del w:id="1925" w:author="Binder, Larissa" w:date="2023-04-01T20:21:00Z"/>
                <w:rFonts w:ascii="Calibri" w:eastAsia="Times New Roman" w:hAnsi="Calibri" w:cs="Times New Roman"/>
                <w:lang w:eastAsia="de-DE"/>
                <w:rPrChange w:id="1926" w:author="Binder, Larissa" w:date="2023-04-01T20:24:00Z">
                  <w:rPr>
                    <w:del w:id="1927" w:author="Binder, Larissa" w:date="2023-04-01T20:21:00Z"/>
                    <w:rFonts w:ascii="Calibri" w:eastAsia="Times New Roman" w:hAnsi="Calibri" w:cs="Times New Roman"/>
                    <w:lang w:val="en-US" w:eastAsia="de-DE"/>
                  </w:rPr>
                </w:rPrChange>
              </w:rPr>
            </w:pPr>
            <w:del w:id="1928" w:author="Binder, Larissa" w:date="2023-04-01T20:21:00Z">
              <w:r w:rsidRPr="00FD78FA" w:rsidDel="00303FA3">
                <w:rPr>
                  <w:rFonts w:ascii="Calibri" w:eastAsia="Times New Roman" w:hAnsi="Calibri" w:cs="Times New Roman"/>
                  <w:lang w:eastAsia="de-DE"/>
                  <w:rPrChange w:id="1929" w:author="Binder, Larissa" w:date="2023-04-01T20:24:00Z">
                    <w:rPr>
                      <w:rFonts w:ascii="Calibri" w:eastAsia="Times New Roman" w:hAnsi="Calibri" w:cs="Times New Roman"/>
                      <w:lang w:val="en-US" w:eastAsia="de-DE"/>
                    </w:rPr>
                  </w:rPrChange>
                </w:rPr>
                <w:delText>MIM S208</w:delText>
              </w:r>
            </w:del>
          </w:p>
        </w:tc>
        <w:tc>
          <w:tcPr>
            <w:tcW w:w="2545" w:type="dxa"/>
            <w:hideMark/>
          </w:tcPr>
          <w:p w14:paraId="3691BC32" w14:textId="0DEF133C" w:rsidR="00303FA3" w:rsidRPr="00FD78FA" w:rsidDel="00303FA3" w:rsidRDefault="00303FA3" w:rsidP="00303FA3">
            <w:pPr>
              <w:widowControl w:val="0"/>
              <w:spacing w:after="200" w:line="276" w:lineRule="auto"/>
              <w:rPr>
                <w:del w:id="1930" w:author="Binder, Larissa" w:date="2023-04-01T20:21:00Z"/>
                <w:rFonts w:ascii="Calibri" w:eastAsia="Times New Roman" w:hAnsi="Calibri" w:cs="Times New Roman"/>
                <w:lang w:eastAsia="de-DE"/>
                <w:rPrChange w:id="1931" w:author="Binder, Larissa" w:date="2023-04-01T20:24:00Z">
                  <w:rPr>
                    <w:del w:id="1932" w:author="Binder, Larissa" w:date="2023-04-01T20:21:00Z"/>
                    <w:rFonts w:ascii="Calibri" w:eastAsia="Times New Roman" w:hAnsi="Calibri" w:cs="Times New Roman"/>
                    <w:lang w:val="en-GB" w:eastAsia="de-DE"/>
                  </w:rPr>
                </w:rPrChange>
              </w:rPr>
            </w:pPr>
            <w:del w:id="1933" w:author="Binder, Larissa" w:date="2023-04-01T20:21:00Z">
              <w:r w:rsidRPr="00FD78FA" w:rsidDel="00303FA3">
                <w:rPr>
                  <w:rFonts w:ascii="Calibri" w:eastAsia="Times New Roman" w:hAnsi="Calibri" w:cs="Times New Roman"/>
                  <w:lang w:eastAsia="de-DE"/>
                  <w:rPrChange w:id="1934" w:author="Binder, Larissa" w:date="2023-04-01T20:24:00Z">
                    <w:rPr>
                      <w:rFonts w:ascii="Calibri" w:eastAsia="Times New Roman" w:hAnsi="Calibri" w:cs="Times New Roman"/>
                      <w:lang w:val="en-GB" w:eastAsia="de-DE"/>
                    </w:rPr>
                  </w:rPrChange>
                </w:rPr>
                <w:delText>Topics on the Economics of Multinational Enterprises</w:delText>
              </w:r>
            </w:del>
          </w:p>
        </w:tc>
        <w:tc>
          <w:tcPr>
            <w:tcW w:w="821" w:type="dxa"/>
            <w:hideMark/>
          </w:tcPr>
          <w:p w14:paraId="0FED8FED" w14:textId="4C2EC23E" w:rsidR="00303FA3" w:rsidRPr="00FD78FA" w:rsidDel="00303FA3" w:rsidRDefault="00303FA3" w:rsidP="00303FA3">
            <w:pPr>
              <w:widowControl w:val="0"/>
              <w:spacing w:after="200" w:line="276" w:lineRule="auto"/>
              <w:rPr>
                <w:del w:id="1935" w:author="Binder, Larissa" w:date="2023-04-01T20:21:00Z"/>
                <w:rFonts w:ascii="Calibri" w:eastAsia="Times New Roman" w:hAnsi="Calibri" w:cs="Times New Roman"/>
                <w:lang w:eastAsia="de-DE"/>
                <w:rPrChange w:id="1936" w:author="Binder, Larissa" w:date="2023-04-01T20:24:00Z">
                  <w:rPr>
                    <w:del w:id="1937" w:author="Binder, Larissa" w:date="2023-04-01T20:21:00Z"/>
                    <w:rFonts w:ascii="Calibri" w:eastAsia="Times New Roman" w:hAnsi="Calibri" w:cs="Times New Roman"/>
                    <w:lang w:val="en-US" w:eastAsia="de-DE"/>
                  </w:rPr>
                </w:rPrChange>
              </w:rPr>
            </w:pPr>
            <w:del w:id="1938" w:author="Binder, Larissa" w:date="2023-04-01T20:21:00Z">
              <w:r w:rsidRPr="00FD78FA" w:rsidDel="00303FA3">
                <w:rPr>
                  <w:rFonts w:ascii="Calibri" w:eastAsia="Times New Roman" w:hAnsi="Calibri" w:cs="Times New Roman"/>
                  <w:lang w:eastAsia="de-DE"/>
                  <w:rPrChange w:id="1939" w:author="Binder, Larissa" w:date="2023-04-01T20:24:00Z">
                    <w:rPr>
                      <w:rFonts w:ascii="Calibri" w:eastAsia="Times New Roman" w:hAnsi="Calibri" w:cs="Times New Roman"/>
                      <w:lang w:val="en-US" w:eastAsia="de-DE"/>
                    </w:rPr>
                  </w:rPrChange>
                </w:rPr>
                <w:delText>S</w:delText>
              </w:r>
            </w:del>
          </w:p>
        </w:tc>
        <w:tc>
          <w:tcPr>
            <w:tcW w:w="567" w:type="dxa"/>
            <w:noWrap/>
            <w:hideMark/>
          </w:tcPr>
          <w:p w14:paraId="27B72EB2" w14:textId="51932EC1" w:rsidR="00303FA3" w:rsidRPr="00FD78FA" w:rsidDel="00303FA3" w:rsidRDefault="00303FA3" w:rsidP="00303FA3">
            <w:pPr>
              <w:widowControl w:val="0"/>
              <w:spacing w:after="200" w:line="276" w:lineRule="auto"/>
              <w:rPr>
                <w:del w:id="1940" w:author="Binder, Larissa" w:date="2023-04-01T20:21:00Z"/>
                <w:rFonts w:ascii="Calibri" w:eastAsia="Times New Roman" w:hAnsi="Calibri" w:cs="Times New Roman"/>
                <w:lang w:eastAsia="de-DE"/>
                <w:rPrChange w:id="1941" w:author="Binder, Larissa" w:date="2023-04-01T20:24:00Z">
                  <w:rPr>
                    <w:del w:id="1942" w:author="Binder, Larissa" w:date="2023-04-01T20:21:00Z"/>
                    <w:rFonts w:ascii="Calibri" w:eastAsia="Times New Roman" w:hAnsi="Calibri" w:cs="Times New Roman"/>
                    <w:lang w:val="en-US" w:eastAsia="de-DE"/>
                  </w:rPr>
                </w:rPrChange>
              </w:rPr>
            </w:pPr>
            <w:del w:id="1943" w:author="Binder, Larissa" w:date="2023-04-01T20:21:00Z">
              <w:r w:rsidRPr="00FD78FA" w:rsidDel="00303FA3">
                <w:rPr>
                  <w:rFonts w:ascii="Calibri" w:eastAsia="Times New Roman" w:hAnsi="Calibri" w:cs="Times New Roman"/>
                  <w:lang w:eastAsia="de-DE"/>
                  <w:rPrChange w:id="1944" w:author="Binder, Larissa" w:date="2023-04-01T20:24:00Z">
                    <w:rPr>
                      <w:rFonts w:ascii="Calibri" w:eastAsia="Times New Roman" w:hAnsi="Calibri" w:cs="Times New Roman"/>
                      <w:lang w:val="en-US" w:eastAsia="de-DE"/>
                    </w:rPr>
                  </w:rPrChange>
                </w:rPr>
                <w:delText>2</w:delText>
              </w:r>
            </w:del>
          </w:p>
        </w:tc>
        <w:tc>
          <w:tcPr>
            <w:tcW w:w="2053" w:type="dxa"/>
            <w:hideMark/>
          </w:tcPr>
          <w:p w14:paraId="398733F6" w14:textId="43EBB31A" w:rsidR="00303FA3" w:rsidRPr="00521590" w:rsidDel="00303FA3" w:rsidRDefault="00303FA3" w:rsidP="00303FA3">
            <w:pPr>
              <w:widowControl w:val="0"/>
              <w:spacing w:after="200" w:line="276" w:lineRule="auto"/>
              <w:rPr>
                <w:del w:id="1945" w:author="Binder, Larissa" w:date="2023-04-01T20:21:00Z"/>
                <w:rFonts w:ascii="Calibri" w:eastAsia="Times New Roman" w:hAnsi="Calibri" w:cs="Times New Roman"/>
                <w:lang w:eastAsia="de-DE"/>
              </w:rPr>
            </w:pPr>
            <w:del w:id="1946" w:author="Binder, Larissa" w:date="2023-04-01T20:21:00Z">
              <w:r w:rsidRPr="00521590" w:rsidDel="00303FA3">
                <w:rPr>
                  <w:rFonts w:ascii="Calibri" w:eastAsia="Times New Roman" w:hAnsi="Calibri" w:cs="Times New Roman"/>
                  <w:lang w:eastAsia="de-DE"/>
                </w:rPr>
                <w:delText>Hausarbeit (15-20 Seiten) und Präsentation (ca. 30 Minuten)</w:delText>
              </w:r>
            </w:del>
          </w:p>
        </w:tc>
        <w:tc>
          <w:tcPr>
            <w:tcW w:w="891" w:type="dxa"/>
            <w:hideMark/>
          </w:tcPr>
          <w:p w14:paraId="12E14148" w14:textId="51086CD4" w:rsidR="00303FA3" w:rsidRPr="00FD78FA" w:rsidDel="00303FA3" w:rsidRDefault="00303FA3" w:rsidP="00303FA3">
            <w:pPr>
              <w:widowControl w:val="0"/>
              <w:spacing w:after="200" w:line="276" w:lineRule="auto"/>
              <w:rPr>
                <w:del w:id="1947" w:author="Binder, Larissa" w:date="2023-04-01T20:21:00Z"/>
                <w:rFonts w:ascii="Calibri" w:eastAsia="Times New Roman" w:hAnsi="Calibri" w:cs="Times New Roman"/>
                <w:lang w:eastAsia="de-DE"/>
                <w:rPrChange w:id="1948" w:author="Binder, Larissa" w:date="2023-04-01T20:24:00Z">
                  <w:rPr>
                    <w:del w:id="1949" w:author="Binder, Larissa" w:date="2023-04-01T20:21:00Z"/>
                    <w:rFonts w:ascii="Calibri" w:eastAsia="Times New Roman" w:hAnsi="Calibri" w:cs="Times New Roman"/>
                    <w:lang w:val="en-US" w:eastAsia="de-DE"/>
                  </w:rPr>
                </w:rPrChange>
              </w:rPr>
            </w:pPr>
            <w:del w:id="1950" w:author="Binder, Larissa" w:date="2023-04-01T20:21:00Z">
              <w:r w:rsidRPr="00FD78FA" w:rsidDel="00303FA3">
                <w:rPr>
                  <w:rFonts w:ascii="Calibri" w:eastAsia="Times New Roman" w:hAnsi="Calibri" w:cs="Times New Roman"/>
                  <w:lang w:eastAsia="de-DE"/>
                  <w:rPrChange w:id="1951" w:author="Binder, Larissa" w:date="2023-04-01T20:24:00Z">
                    <w:rPr>
                      <w:rFonts w:ascii="Calibri" w:eastAsia="Times New Roman" w:hAnsi="Calibri" w:cs="Times New Roman"/>
                      <w:lang w:val="en-US" w:eastAsia="de-DE"/>
                    </w:rPr>
                  </w:rPrChange>
                </w:rPr>
                <w:delText>5</w:delText>
              </w:r>
            </w:del>
          </w:p>
        </w:tc>
      </w:tr>
      <w:tr w:rsidR="00303FA3" w:rsidRPr="00521590" w:rsidDel="00303FA3" w14:paraId="0243EC0D" w14:textId="19CD50B3" w:rsidTr="00303FA3">
        <w:trPr>
          <w:trHeight w:val="450"/>
          <w:del w:id="1952" w:author="Binder, Larissa" w:date="2023-04-01T20:21:00Z"/>
        </w:trPr>
        <w:tc>
          <w:tcPr>
            <w:tcW w:w="1099" w:type="dxa"/>
            <w:noWrap/>
            <w:hideMark/>
          </w:tcPr>
          <w:p w14:paraId="0F6D7B02" w14:textId="2A956EE4" w:rsidR="00303FA3" w:rsidRPr="00FD78FA" w:rsidDel="00303FA3" w:rsidRDefault="00303FA3" w:rsidP="00303FA3">
            <w:pPr>
              <w:widowControl w:val="0"/>
              <w:spacing w:after="200" w:line="276" w:lineRule="auto"/>
              <w:rPr>
                <w:del w:id="1953" w:author="Binder, Larissa" w:date="2023-04-01T20:21:00Z"/>
                <w:rFonts w:ascii="Calibri" w:eastAsia="Times New Roman" w:hAnsi="Calibri" w:cs="Times New Roman"/>
                <w:lang w:eastAsia="de-DE"/>
                <w:rPrChange w:id="1954" w:author="Binder, Larissa" w:date="2023-04-01T20:24:00Z">
                  <w:rPr>
                    <w:del w:id="1955" w:author="Binder, Larissa" w:date="2023-04-01T20:21:00Z"/>
                    <w:rFonts w:ascii="Calibri" w:eastAsia="Times New Roman" w:hAnsi="Calibri" w:cs="Times New Roman"/>
                    <w:lang w:val="en-US" w:eastAsia="de-DE"/>
                  </w:rPr>
                </w:rPrChange>
              </w:rPr>
            </w:pPr>
            <w:del w:id="1956" w:author="Binder, Larissa" w:date="2023-04-01T20:21:00Z">
              <w:r w:rsidRPr="00FD78FA" w:rsidDel="00303FA3">
                <w:rPr>
                  <w:rFonts w:ascii="Calibri" w:eastAsia="Times New Roman" w:hAnsi="Calibri" w:cs="Times New Roman"/>
                  <w:lang w:eastAsia="de-DE"/>
                  <w:rPrChange w:id="1957" w:author="Binder, Larissa" w:date="2023-04-01T20:24:00Z">
                    <w:rPr>
                      <w:rFonts w:ascii="Calibri" w:eastAsia="Times New Roman" w:hAnsi="Calibri" w:cs="Times New Roman"/>
                      <w:lang w:val="en-US" w:eastAsia="de-DE"/>
                    </w:rPr>
                  </w:rPrChange>
                </w:rPr>
                <w:delText>Modul  47</w:delText>
              </w:r>
            </w:del>
          </w:p>
        </w:tc>
        <w:tc>
          <w:tcPr>
            <w:tcW w:w="914" w:type="dxa"/>
            <w:hideMark/>
          </w:tcPr>
          <w:p w14:paraId="7614B2F2" w14:textId="477C3964" w:rsidR="00303FA3" w:rsidRPr="00FD78FA" w:rsidDel="00303FA3" w:rsidRDefault="00303FA3" w:rsidP="00303FA3">
            <w:pPr>
              <w:widowControl w:val="0"/>
              <w:spacing w:after="200" w:line="276" w:lineRule="auto"/>
              <w:rPr>
                <w:del w:id="1958" w:author="Binder, Larissa" w:date="2023-04-01T20:21:00Z"/>
                <w:rFonts w:ascii="Calibri" w:eastAsia="Times New Roman" w:hAnsi="Calibri" w:cs="Times New Roman"/>
                <w:lang w:eastAsia="de-DE"/>
                <w:rPrChange w:id="1959" w:author="Binder, Larissa" w:date="2023-04-01T20:24:00Z">
                  <w:rPr>
                    <w:del w:id="1960" w:author="Binder, Larissa" w:date="2023-04-01T20:21:00Z"/>
                    <w:rFonts w:ascii="Calibri" w:eastAsia="Times New Roman" w:hAnsi="Calibri" w:cs="Times New Roman"/>
                    <w:lang w:val="en-US" w:eastAsia="de-DE"/>
                  </w:rPr>
                </w:rPrChange>
              </w:rPr>
            </w:pPr>
            <w:del w:id="1961" w:author="Binder, Larissa" w:date="2023-04-01T20:21:00Z">
              <w:r w:rsidRPr="00FD78FA" w:rsidDel="00303FA3">
                <w:rPr>
                  <w:rFonts w:ascii="Calibri" w:eastAsia="Times New Roman" w:hAnsi="Calibri" w:cs="Times New Roman"/>
                  <w:lang w:eastAsia="de-DE"/>
                  <w:rPrChange w:id="1962" w:author="Binder, Larissa" w:date="2023-04-01T20:24:00Z">
                    <w:rPr>
                      <w:rFonts w:ascii="Calibri" w:eastAsia="Times New Roman" w:hAnsi="Calibri" w:cs="Times New Roman"/>
                      <w:lang w:val="en-US" w:eastAsia="de-DE"/>
                    </w:rPr>
                  </w:rPrChange>
                </w:rPr>
                <w:delText>MIM S209</w:delText>
              </w:r>
            </w:del>
          </w:p>
        </w:tc>
        <w:tc>
          <w:tcPr>
            <w:tcW w:w="2545" w:type="dxa"/>
            <w:hideMark/>
          </w:tcPr>
          <w:p w14:paraId="1321E919" w14:textId="73276713" w:rsidR="00303FA3" w:rsidRPr="00FD78FA" w:rsidDel="00303FA3" w:rsidRDefault="00303FA3" w:rsidP="00303FA3">
            <w:pPr>
              <w:widowControl w:val="0"/>
              <w:spacing w:after="200" w:line="276" w:lineRule="auto"/>
              <w:rPr>
                <w:del w:id="1963" w:author="Binder, Larissa" w:date="2023-04-01T20:21:00Z"/>
                <w:rFonts w:ascii="Calibri" w:eastAsia="Times New Roman" w:hAnsi="Calibri" w:cs="Times New Roman"/>
                <w:lang w:eastAsia="de-DE"/>
                <w:rPrChange w:id="1964" w:author="Binder, Larissa" w:date="2023-04-01T20:24:00Z">
                  <w:rPr>
                    <w:del w:id="1965" w:author="Binder, Larissa" w:date="2023-04-01T20:21:00Z"/>
                    <w:rFonts w:ascii="Calibri" w:eastAsia="Times New Roman" w:hAnsi="Calibri" w:cs="Times New Roman"/>
                    <w:lang w:val="en-GB" w:eastAsia="de-DE"/>
                  </w:rPr>
                </w:rPrChange>
              </w:rPr>
            </w:pPr>
            <w:del w:id="1966" w:author="Binder, Larissa" w:date="2023-04-01T20:21:00Z">
              <w:r w:rsidRPr="00FD78FA" w:rsidDel="00303FA3">
                <w:rPr>
                  <w:rFonts w:ascii="Calibri" w:eastAsia="Times New Roman" w:hAnsi="Calibri" w:cs="Times New Roman"/>
                  <w:lang w:eastAsia="de-DE"/>
                  <w:rPrChange w:id="1967" w:author="Binder, Larissa" w:date="2023-04-01T20:24:00Z">
                    <w:rPr>
                      <w:rFonts w:ascii="Calibri" w:eastAsia="Times New Roman" w:hAnsi="Calibri" w:cs="Times New Roman"/>
                      <w:lang w:val="en-GB" w:eastAsia="de-DE"/>
                    </w:rPr>
                  </w:rPrChange>
                </w:rPr>
                <w:delText>Europe in the Global Economy</w:delText>
              </w:r>
            </w:del>
          </w:p>
        </w:tc>
        <w:tc>
          <w:tcPr>
            <w:tcW w:w="821" w:type="dxa"/>
            <w:hideMark/>
          </w:tcPr>
          <w:p w14:paraId="16F82F3D" w14:textId="23CCF3F1" w:rsidR="00303FA3" w:rsidRPr="00FD78FA" w:rsidDel="00303FA3" w:rsidRDefault="00303FA3" w:rsidP="00303FA3">
            <w:pPr>
              <w:widowControl w:val="0"/>
              <w:spacing w:after="200" w:line="276" w:lineRule="auto"/>
              <w:rPr>
                <w:del w:id="1968" w:author="Binder, Larissa" w:date="2023-04-01T20:21:00Z"/>
                <w:rFonts w:ascii="Calibri" w:eastAsia="Times New Roman" w:hAnsi="Calibri" w:cs="Times New Roman"/>
                <w:lang w:eastAsia="de-DE"/>
                <w:rPrChange w:id="1969" w:author="Binder, Larissa" w:date="2023-04-01T20:24:00Z">
                  <w:rPr>
                    <w:del w:id="1970" w:author="Binder, Larissa" w:date="2023-04-01T20:21:00Z"/>
                    <w:rFonts w:ascii="Calibri" w:eastAsia="Times New Roman" w:hAnsi="Calibri" w:cs="Times New Roman"/>
                    <w:lang w:val="en-US" w:eastAsia="de-DE"/>
                  </w:rPr>
                </w:rPrChange>
              </w:rPr>
            </w:pPr>
            <w:del w:id="1971" w:author="Binder, Larissa" w:date="2023-04-01T20:21:00Z">
              <w:r w:rsidRPr="00FD78FA" w:rsidDel="00303FA3">
                <w:rPr>
                  <w:rFonts w:ascii="Calibri" w:eastAsia="Times New Roman" w:hAnsi="Calibri" w:cs="Times New Roman"/>
                  <w:lang w:eastAsia="de-DE"/>
                  <w:rPrChange w:id="1972" w:author="Binder, Larissa" w:date="2023-04-01T20:24:00Z">
                    <w:rPr>
                      <w:rFonts w:ascii="Calibri" w:eastAsia="Times New Roman" w:hAnsi="Calibri" w:cs="Times New Roman"/>
                      <w:lang w:val="en-US" w:eastAsia="de-DE"/>
                    </w:rPr>
                  </w:rPrChange>
                </w:rPr>
                <w:delText>S</w:delText>
              </w:r>
            </w:del>
          </w:p>
        </w:tc>
        <w:tc>
          <w:tcPr>
            <w:tcW w:w="567" w:type="dxa"/>
            <w:noWrap/>
            <w:hideMark/>
          </w:tcPr>
          <w:p w14:paraId="4A38F1C1" w14:textId="734CB446" w:rsidR="00303FA3" w:rsidRPr="00FD78FA" w:rsidDel="00303FA3" w:rsidRDefault="00303FA3" w:rsidP="00303FA3">
            <w:pPr>
              <w:widowControl w:val="0"/>
              <w:spacing w:after="200" w:line="276" w:lineRule="auto"/>
              <w:rPr>
                <w:del w:id="1973" w:author="Binder, Larissa" w:date="2023-04-01T20:21:00Z"/>
                <w:rFonts w:ascii="Calibri" w:eastAsia="Times New Roman" w:hAnsi="Calibri" w:cs="Times New Roman"/>
                <w:lang w:eastAsia="de-DE"/>
                <w:rPrChange w:id="1974" w:author="Binder, Larissa" w:date="2023-04-01T20:24:00Z">
                  <w:rPr>
                    <w:del w:id="1975" w:author="Binder, Larissa" w:date="2023-04-01T20:21:00Z"/>
                    <w:rFonts w:ascii="Calibri" w:eastAsia="Times New Roman" w:hAnsi="Calibri" w:cs="Times New Roman"/>
                    <w:lang w:val="en-US" w:eastAsia="de-DE"/>
                  </w:rPr>
                </w:rPrChange>
              </w:rPr>
            </w:pPr>
            <w:del w:id="1976" w:author="Binder, Larissa" w:date="2023-04-01T20:21:00Z">
              <w:r w:rsidRPr="00FD78FA" w:rsidDel="00303FA3">
                <w:rPr>
                  <w:rFonts w:ascii="Calibri" w:eastAsia="Times New Roman" w:hAnsi="Calibri" w:cs="Times New Roman"/>
                  <w:lang w:eastAsia="de-DE"/>
                  <w:rPrChange w:id="1977" w:author="Binder, Larissa" w:date="2023-04-01T20:24:00Z">
                    <w:rPr>
                      <w:rFonts w:ascii="Calibri" w:eastAsia="Times New Roman" w:hAnsi="Calibri" w:cs="Times New Roman"/>
                      <w:lang w:val="en-US" w:eastAsia="de-DE"/>
                    </w:rPr>
                  </w:rPrChange>
                </w:rPr>
                <w:delText>2</w:delText>
              </w:r>
            </w:del>
          </w:p>
        </w:tc>
        <w:tc>
          <w:tcPr>
            <w:tcW w:w="2053" w:type="dxa"/>
            <w:hideMark/>
          </w:tcPr>
          <w:p w14:paraId="059F549B" w14:textId="78465BF2" w:rsidR="00303FA3" w:rsidRPr="00FD78FA" w:rsidDel="00303FA3" w:rsidRDefault="00303FA3" w:rsidP="00303FA3">
            <w:pPr>
              <w:widowControl w:val="0"/>
              <w:spacing w:after="200" w:line="276" w:lineRule="auto"/>
              <w:rPr>
                <w:del w:id="1978" w:author="Binder, Larissa" w:date="2023-04-01T20:21:00Z"/>
                <w:rFonts w:ascii="Calibri" w:eastAsia="Times New Roman" w:hAnsi="Calibri" w:cs="Times New Roman"/>
                <w:lang w:eastAsia="de-DE"/>
                <w:rPrChange w:id="1979" w:author="Binder, Larissa" w:date="2023-04-01T20:24:00Z">
                  <w:rPr>
                    <w:del w:id="1980" w:author="Binder, Larissa" w:date="2023-04-01T20:21:00Z"/>
                    <w:rFonts w:ascii="Calibri" w:eastAsia="Times New Roman" w:hAnsi="Calibri" w:cs="Times New Roman"/>
                    <w:lang w:val="en-US" w:eastAsia="de-DE"/>
                  </w:rPr>
                </w:rPrChange>
              </w:rPr>
            </w:pPr>
            <w:del w:id="1981" w:author="Binder, Larissa" w:date="2023-04-01T20:21:00Z">
              <w:r w:rsidRPr="00521590" w:rsidDel="00303FA3">
                <w:rPr>
                  <w:rFonts w:ascii="Calibri" w:eastAsia="Times New Roman" w:hAnsi="Calibri" w:cs="Times New Roman"/>
                  <w:lang w:eastAsia="de-DE"/>
                </w:rPr>
                <w:delText xml:space="preserve">Hausarbeit (15 Seiten, max. 3 Studierende) oder mdl. </w:delText>
              </w:r>
              <w:r w:rsidRPr="00FD78FA" w:rsidDel="00303FA3">
                <w:rPr>
                  <w:rFonts w:ascii="Calibri" w:eastAsia="Times New Roman" w:hAnsi="Calibri" w:cs="Times New Roman"/>
                  <w:lang w:eastAsia="de-DE"/>
                  <w:rPrChange w:id="1982" w:author="Binder, Larissa" w:date="2023-04-01T20:24:00Z">
                    <w:rPr>
                      <w:rFonts w:ascii="Calibri" w:eastAsia="Times New Roman" w:hAnsi="Calibri" w:cs="Times New Roman"/>
                      <w:lang w:val="en-US" w:eastAsia="de-DE"/>
                    </w:rPr>
                  </w:rPrChange>
                </w:rPr>
                <w:delText>Prüfung (20 Min.)</w:delText>
              </w:r>
            </w:del>
          </w:p>
        </w:tc>
        <w:tc>
          <w:tcPr>
            <w:tcW w:w="891" w:type="dxa"/>
            <w:hideMark/>
          </w:tcPr>
          <w:p w14:paraId="4C7D6978" w14:textId="0F145353" w:rsidR="00303FA3" w:rsidRPr="00FD78FA" w:rsidDel="00303FA3" w:rsidRDefault="00303FA3" w:rsidP="00303FA3">
            <w:pPr>
              <w:widowControl w:val="0"/>
              <w:spacing w:after="200" w:line="276" w:lineRule="auto"/>
              <w:rPr>
                <w:del w:id="1983" w:author="Binder, Larissa" w:date="2023-04-01T20:21:00Z"/>
                <w:rFonts w:ascii="Calibri" w:eastAsia="Times New Roman" w:hAnsi="Calibri" w:cs="Times New Roman"/>
                <w:lang w:eastAsia="de-DE"/>
                <w:rPrChange w:id="1984" w:author="Binder, Larissa" w:date="2023-04-01T20:24:00Z">
                  <w:rPr>
                    <w:del w:id="1985" w:author="Binder, Larissa" w:date="2023-04-01T20:21:00Z"/>
                    <w:rFonts w:ascii="Calibri" w:eastAsia="Times New Roman" w:hAnsi="Calibri" w:cs="Times New Roman"/>
                    <w:lang w:val="en-US" w:eastAsia="de-DE"/>
                  </w:rPr>
                </w:rPrChange>
              </w:rPr>
            </w:pPr>
            <w:del w:id="1986" w:author="Binder, Larissa" w:date="2023-04-01T20:21:00Z">
              <w:r w:rsidRPr="00FD78FA" w:rsidDel="00303FA3">
                <w:rPr>
                  <w:rFonts w:ascii="Calibri" w:eastAsia="Times New Roman" w:hAnsi="Calibri" w:cs="Times New Roman"/>
                  <w:lang w:eastAsia="de-DE"/>
                  <w:rPrChange w:id="1987" w:author="Binder, Larissa" w:date="2023-04-01T20:24:00Z">
                    <w:rPr>
                      <w:rFonts w:ascii="Calibri" w:eastAsia="Times New Roman" w:hAnsi="Calibri" w:cs="Times New Roman"/>
                      <w:lang w:val="en-US" w:eastAsia="de-DE"/>
                    </w:rPr>
                  </w:rPrChange>
                </w:rPr>
                <w:delText>5</w:delText>
              </w:r>
            </w:del>
          </w:p>
        </w:tc>
      </w:tr>
      <w:tr w:rsidR="00303FA3" w:rsidRPr="00521590" w:rsidDel="00303FA3" w14:paraId="5EE142C3" w14:textId="7412CF7C" w:rsidTr="00303FA3">
        <w:trPr>
          <w:trHeight w:val="450"/>
          <w:del w:id="1988" w:author="Binder, Larissa" w:date="2023-04-01T20:21:00Z"/>
        </w:trPr>
        <w:tc>
          <w:tcPr>
            <w:tcW w:w="1099" w:type="dxa"/>
            <w:hideMark/>
          </w:tcPr>
          <w:p w14:paraId="02C35ED5" w14:textId="5F83836D" w:rsidR="00303FA3" w:rsidRPr="00FD78FA" w:rsidDel="00303FA3" w:rsidRDefault="00303FA3" w:rsidP="00303FA3">
            <w:pPr>
              <w:widowControl w:val="0"/>
              <w:spacing w:after="200" w:line="276" w:lineRule="auto"/>
              <w:rPr>
                <w:del w:id="1989" w:author="Binder, Larissa" w:date="2023-04-01T20:21:00Z"/>
                <w:rFonts w:ascii="Calibri" w:eastAsia="Times New Roman" w:hAnsi="Calibri" w:cs="Times New Roman"/>
                <w:lang w:eastAsia="de-DE"/>
                <w:rPrChange w:id="1990" w:author="Binder, Larissa" w:date="2023-04-01T20:24:00Z">
                  <w:rPr>
                    <w:del w:id="1991" w:author="Binder, Larissa" w:date="2023-04-01T20:21:00Z"/>
                    <w:rFonts w:ascii="Calibri" w:eastAsia="Times New Roman" w:hAnsi="Calibri" w:cs="Times New Roman"/>
                    <w:lang w:val="en-US" w:eastAsia="de-DE"/>
                  </w:rPr>
                </w:rPrChange>
              </w:rPr>
            </w:pPr>
            <w:del w:id="1992" w:author="Binder, Larissa" w:date="2023-04-01T20:21:00Z">
              <w:r w:rsidRPr="00FD78FA" w:rsidDel="00303FA3">
                <w:rPr>
                  <w:rFonts w:ascii="Calibri" w:eastAsia="Times New Roman" w:hAnsi="Calibri" w:cs="Times New Roman"/>
                  <w:lang w:eastAsia="de-DE"/>
                  <w:rPrChange w:id="1993" w:author="Binder, Larissa" w:date="2023-04-01T20:24:00Z">
                    <w:rPr>
                      <w:rFonts w:ascii="Calibri" w:eastAsia="Times New Roman" w:hAnsi="Calibri" w:cs="Times New Roman"/>
                      <w:lang w:val="en-US" w:eastAsia="de-DE"/>
                    </w:rPr>
                  </w:rPrChange>
                </w:rPr>
                <w:delText>Modul  48</w:delText>
              </w:r>
            </w:del>
          </w:p>
        </w:tc>
        <w:tc>
          <w:tcPr>
            <w:tcW w:w="914" w:type="dxa"/>
            <w:hideMark/>
          </w:tcPr>
          <w:p w14:paraId="1C19B606" w14:textId="1F7EE7C6" w:rsidR="00303FA3" w:rsidRPr="00FD78FA" w:rsidDel="00303FA3" w:rsidRDefault="00303FA3" w:rsidP="00303FA3">
            <w:pPr>
              <w:widowControl w:val="0"/>
              <w:spacing w:after="200" w:line="276" w:lineRule="auto"/>
              <w:rPr>
                <w:del w:id="1994" w:author="Binder, Larissa" w:date="2023-04-01T20:21:00Z"/>
                <w:rFonts w:ascii="Calibri" w:eastAsia="Times New Roman" w:hAnsi="Calibri" w:cs="Times New Roman"/>
                <w:lang w:eastAsia="de-DE"/>
                <w:rPrChange w:id="1995" w:author="Binder, Larissa" w:date="2023-04-01T20:24:00Z">
                  <w:rPr>
                    <w:del w:id="1996" w:author="Binder, Larissa" w:date="2023-04-01T20:21:00Z"/>
                    <w:rFonts w:ascii="Calibri" w:eastAsia="Times New Roman" w:hAnsi="Calibri" w:cs="Times New Roman"/>
                    <w:lang w:val="en-US" w:eastAsia="de-DE"/>
                  </w:rPr>
                </w:rPrChange>
              </w:rPr>
            </w:pPr>
            <w:del w:id="1997" w:author="Binder, Larissa" w:date="2023-04-01T20:21:00Z">
              <w:r w:rsidRPr="00FD78FA" w:rsidDel="00303FA3">
                <w:rPr>
                  <w:rFonts w:ascii="Calibri" w:eastAsia="Times New Roman" w:hAnsi="Calibri" w:cs="Times New Roman"/>
                  <w:lang w:eastAsia="de-DE"/>
                  <w:rPrChange w:id="1998" w:author="Binder, Larissa" w:date="2023-04-01T20:24:00Z">
                    <w:rPr>
                      <w:rFonts w:ascii="Calibri" w:eastAsia="Times New Roman" w:hAnsi="Calibri" w:cs="Times New Roman"/>
                      <w:lang w:val="en-US" w:eastAsia="de-DE"/>
                    </w:rPr>
                  </w:rPrChange>
                </w:rPr>
                <w:delText>MIM S210</w:delText>
              </w:r>
            </w:del>
          </w:p>
        </w:tc>
        <w:tc>
          <w:tcPr>
            <w:tcW w:w="2545" w:type="dxa"/>
            <w:hideMark/>
          </w:tcPr>
          <w:p w14:paraId="2168C7D6" w14:textId="07508EE3" w:rsidR="00303FA3" w:rsidRPr="00FD78FA" w:rsidDel="00303FA3" w:rsidRDefault="00303FA3" w:rsidP="00303FA3">
            <w:pPr>
              <w:widowControl w:val="0"/>
              <w:spacing w:after="200" w:line="276" w:lineRule="auto"/>
              <w:rPr>
                <w:del w:id="1999" w:author="Binder, Larissa" w:date="2023-04-01T20:21:00Z"/>
                <w:rFonts w:ascii="Calibri" w:eastAsia="Times New Roman" w:hAnsi="Calibri" w:cs="Times New Roman"/>
                <w:lang w:eastAsia="de-DE"/>
                <w:rPrChange w:id="2000" w:author="Binder, Larissa" w:date="2023-04-01T20:24:00Z">
                  <w:rPr>
                    <w:del w:id="2001" w:author="Binder, Larissa" w:date="2023-04-01T20:21:00Z"/>
                    <w:rFonts w:ascii="Calibri" w:eastAsia="Times New Roman" w:hAnsi="Calibri" w:cs="Times New Roman"/>
                    <w:lang w:val="en-US" w:eastAsia="de-DE"/>
                  </w:rPr>
                </w:rPrChange>
              </w:rPr>
            </w:pPr>
            <w:del w:id="2002" w:author="Binder, Larissa" w:date="2023-04-01T20:21:00Z">
              <w:r w:rsidRPr="00FD78FA" w:rsidDel="00303FA3">
                <w:rPr>
                  <w:rFonts w:ascii="Calibri" w:eastAsia="Times New Roman" w:hAnsi="Calibri" w:cs="Times New Roman"/>
                  <w:lang w:eastAsia="de-DE"/>
                  <w:rPrChange w:id="2003" w:author="Binder, Larissa" w:date="2023-04-01T20:24:00Z">
                    <w:rPr>
                      <w:rFonts w:ascii="Calibri" w:eastAsia="Times New Roman" w:hAnsi="Calibri" w:cs="Times New Roman"/>
                      <w:lang w:val="en-US" w:eastAsia="de-DE"/>
                    </w:rPr>
                  </w:rPrChange>
                </w:rPr>
                <w:delText>Trends in Applied Economics</w:delText>
              </w:r>
            </w:del>
          </w:p>
        </w:tc>
        <w:tc>
          <w:tcPr>
            <w:tcW w:w="821" w:type="dxa"/>
            <w:hideMark/>
          </w:tcPr>
          <w:p w14:paraId="4BC72FC3" w14:textId="1648C71E" w:rsidR="00303FA3" w:rsidRPr="00FD78FA" w:rsidDel="00303FA3" w:rsidRDefault="00303FA3" w:rsidP="00303FA3">
            <w:pPr>
              <w:widowControl w:val="0"/>
              <w:spacing w:after="200" w:line="276" w:lineRule="auto"/>
              <w:rPr>
                <w:del w:id="2004" w:author="Binder, Larissa" w:date="2023-04-01T20:21:00Z"/>
                <w:rFonts w:ascii="Calibri" w:eastAsia="Times New Roman" w:hAnsi="Calibri" w:cs="Times New Roman"/>
                <w:lang w:eastAsia="de-DE"/>
                <w:rPrChange w:id="2005" w:author="Binder, Larissa" w:date="2023-04-01T20:24:00Z">
                  <w:rPr>
                    <w:del w:id="2006" w:author="Binder, Larissa" w:date="2023-04-01T20:21:00Z"/>
                    <w:rFonts w:ascii="Calibri" w:eastAsia="Times New Roman" w:hAnsi="Calibri" w:cs="Times New Roman"/>
                    <w:lang w:val="en-US" w:eastAsia="de-DE"/>
                  </w:rPr>
                </w:rPrChange>
              </w:rPr>
            </w:pPr>
            <w:del w:id="2007" w:author="Binder, Larissa" w:date="2023-04-01T20:21:00Z">
              <w:r w:rsidRPr="00FD78FA" w:rsidDel="00303FA3">
                <w:rPr>
                  <w:rFonts w:ascii="Calibri" w:eastAsia="Times New Roman" w:hAnsi="Calibri" w:cs="Times New Roman"/>
                  <w:lang w:eastAsia="de-DE"/>
                  <w:rPrChange w:id="2008" w:author="Binder, Larissa" w:date="2023-04-01T20:24:00Z">
                    <w:rPr>
                      <w:rFonts w:ascii="Calibri" w:eastAsia="Times New Roman" w:hAnsi="Calibri" w:cs="Times New Roman"/>
                      <w:lang w:val="en-US" w:eastAsia="de-DE"/>
                    </w:rPr>
                  </w:rPrChange>
                </w:rPr>
                <w:delText>V/S</w:delText>
              </w:r>
            </w:del>
          </w:p>
        </w:tc>
        <w:tc>
          <w:tcPr>
            <w:tcW w:w="567" w:type="dxa"/>
            <w:noWrap/>
            <w:hideMark/>
          </w:tcPr>
          <w:p w14:paraId="33802F92" w14:textId="33A43D37" w:rsidR="00303FA3" w:rsidRPr="00FD78FA" w:rsidDel="00303FA3" w:rsidRDefault="00303FA3" w:rsidP="00303FA3">
            <w:pPr>
              <w:widowControl w:val="0"/>
              <w:spacing w:after="200" w:line="276" w:lineRule="auto"/>
              <w:rPr>
                <w:del w:id="2009" w:author="Binder, Larissa" w:date="2023-04-01T20:21:00Z"/>
                <w:rFonts w:ascii="Calibri" w:eastAsia="Times New Roman" w:hAnsi="Calibri" w:cs="Times New Roman"/>
                <w:lang w:eastAsia="de-DE"/>
                <w:rPrChange w:id="2010" w:author="Binder, Larissa" w:date="2023-04-01T20:24:00Z">
                  <w:rPr>
                    <w:del w:id="2011" w:author="Binder, Larissa" w:date="2023-04-01T20:21:00Z"/>
                    <w:rFonts w:ascii="Calibri" w:eastAsia="Times New Roman" w:hAnsi="Calibri" w:cs="Times New Roman"/>
                    <w:lang w:val="en-US" w:eastAsia="de-DE"/>
                  </w:rPr>
                </w:rPrChange>
              </w:rPr>
            </w:pPr>
            <w:del w:id="2012" w:author="Binder, Larissa" w:date="2023-04-01T20:21:00Z">
              <w:r w:rsidRPr="00FD78FA" w:rsidDel="00303FA3">
                <w:rPr>
                  <w:rFonts w:ascii="Calibri" w:eastAsia="Times New Roman" w:hAnsi="Calibri" w:cs="Times New Roman"/>
                  <w:lang w:eastAsia="de-DE"/>
                  <w:rPrChange w:id="2013" w:author="Binder, Larissa" w:date="2023-04-01T20:24:00Z">
                    <w:rPr>
                      <w:rFonts w:ascii="Calibri" w:eastAsia="Times New Roman" w:hAnsi="Calibri" w:cs="Times New Roman"/>
                      <w:lang w:val="en-US" w:eastAsia="de-DE"/>
                    </w:rPr>
                  </w:rPrChange>
                </w:rPr>
                <w:delText>3</w:delText>
              </w:r>
            </w:del>
          </w:p>
        </w:tc>
        <w:tc>
          <w:tcPr>
            <w:tcW w:w="2053" w:type="dxa"/>
            <w:hideMark/>
          </w:tcPr>
          <w:p w14:paraId="57ADC4D0" w14:textId="64000CAB" w:rsidR="00303FA3" w:rsidRPr="00FD78FA" w:rsidDel="00303FA3" w:rsidRDefault="00303FA3" w:rsidP="00303FA3">
            <w:pPr>
              <w:widowControl w:val="0"/>
              <w:spacing w:after="200" w:line="276" w:lineRule="auto"/>
              <w:rPr>
                <w:del w:id="2014" w:author="Binder, Larissa" w:date="2023-04-01T20:21:00Z"/>
                <w:rFonts w:ascii="Calibri" w:eastAsia="Times New Roman" w:hAnsi="Calibri" w:cs="Times New Roman"/>
                <w:lang w:eastAsia="de-DE"/>
                <w:rPrChange w:id="2015" w:author="Binder, Larissa" w:date="2023-04-01T20:24:00Z">
                  <w:rPr>
                    <w:del w:id="2016" w:author="Binder, Larissa" w:date="2023-04-01T20:21:00Z"/>
                    <w:rFonts w:ascii="Calibri" w:eastAsia="Times New Roman" w:hAnsi="Calibri" w:cs="Times New Roman"/>
                    <w:lang w:val="en-US" w:eastAsia="de-DE"/>
                  </w:rPr>
                </w:rPrChange>
              </w:rPr>
            </w:pPr>
            <w:del w:id="2017" w:author="Binder, Larissa" w:date="2023-04-01T20:21:00Z">
              <w:r w:rsidRPr="00FD78FA" w:rsidDel="00303FA3">
                <w:rPr>
                  <w:rFonts w:ascii="Calibri" w:eastAsia="Times New Roman" w:hAnsi="Calibri" w:cs="Times New Roman"/>
                  <w:lang w:eastAsia="de-DE"/>
                  <w:rPrChange w:id="2018" w:author="Binder, Larissa" w:date="2023-04-01T20:24:00Z">
                    <w:rPr>
                      <w:rFonts w:ascii="Calibri" w:eastAsia="Times New Roman" w:hAnsi="Calibri" w:cs="Times New Roman"/>
                      <w:lang w:val="en-US" w:eastAsia="de-DE"/>
                    </w:rPr>
                  </w:rPrChange>
                </w:rPr>
                <w:delText>Home assignment</w:delText>
              </w:r>
            </w:del>
          </w:p>
        </w:tc>
        <w:tc>
          <w:tcPr>
            <w:tcW w:w="891" w:type="dxa"/>
            <w:hideMark/>
          </w:tcPr>
          <w:p w14:paraId="4064320F" w14:textId="2F65EBC6" w:rsidR="00303FA3" w:rsidRPr="00FD78FA" w:rsidDel="00303FA3" w:rsidRDefault="00303FA3" w:rsidP="00303FA3">
            <w:pPr>
              <w:widowControl w:val="0"/>
              <w:spacing w:after="200" w:line="276" w:lineRule="auto"/>
              <w:rPr>
                <w:del w:id="2019" w:author="Binder, Larissa" w:date="2023-04-01T20:21:00Z"/>
                <w:rFonts w:ascii="Calibri" w:eastAsia="Times New Roman" w:hAnsi="Calibri" w:cs="Times New Roman"/>
                <w:lang w:eastAsia="de-DE"/>
                <w:rPrChange w:id="2020" w:author="Binder, Larissa" w:date="2023-04-01T20:24:00Z">
                  <w:rPr>
                    <w:del w:id="2021" w:author="Binder, Larissa" w:date="2023-04-01T20:21:00Z"/>
                    <w:rFonts w:ascii="Calibri" w:eastAsia="Times New Roman" w:hAnsi="Calibri" w:cs="Times New Roman"/>
                    <w:lang w:val="en-US" w:eastAsia="de-DE"/>
                  </w:rPr>
                </w:rPrChange>
              </w:rPr>
            </w:pPr>
            <w:del w:id="2022" w:author="Binder, Larissa" w:date="2023-04-01T20:21:00Z">
              <w:r w:rsidRPr="00FD78FA" w:rsidDel="00303FA3">
                <w:rPr>
                  <w:rFonts w:ascii="Calibri" w:eastAsia="Times New Roman" w:hAnsi="Calibri" w:cs="Times New Roman"/>
                  <w:lang w:eastAsia="de-DE"/>
                  <w:rPrChange w:id="2023" w:author="Binder, Larissa" w:date="2023-04-01T20:24:00Z">
                    <w:rPr>
                      <w:rFonts w:ascii="Calibri" w:eastAsia="Times New Roman" w:hAnsi="Calibri" w:cs="Times New Roman"/>
                      <w:lang w:val="en-US" w:eastAsia="de-DE"/>
                    </w:rPr>
                  </w:rPrChange>
                </w:rPr>
                <w:delText>10</w:delText>
              </w:r>
            </w:del>
          </w:p>
        </w:tc>
      </w:tr>
      <w:tr w:rsidR="00303FA3" w:rsidRPr="00521590" w:rsidDel="00303FA3" w14:paraId="4D8E83A9" w14:textId="280431F2" w:rsidTr="00303FA3">
        <w:trPr>
          <w:trHeight w:val="855"/>
          <w:del w:id="2024" w:author="Binder, Larissa" w:date="2023-04-01T20:21:00Z"/>
        </w:trPr>
        <w:tc>
          <w:tcPr>
            <w:tcW w:w="1099" w:type="dxa"/>
            <w:noWrap/>
            <w:hideMark/>
          </w:tcPr>
          <w:p w14:paraId="02CB2077" w14:textId="1D6D23C1" w:rsidR="00303FA3" w:rsidRPr="00FD78FA" w:rsidDel="00303FA3" w:rsidRDefault="00303FA3" w:rsidP="00303FA3">
            <w:pPr>
              <w:widowControl w:val="0"/>
              <w:spacing w:after="200" w:line="276" w:lineRule="auto"/>
              <w:rPr>
                <w:del w:id="2025" w:author="Binder, Larissa" w:date="2023-04-01T20:21:00Z"/>
                <w:rFonts w:ascii="Calibri" w:eastAsia="Times New Roman" w:hAnsi="Calibri" w:cs="Times New Roman"/>
                <w:lang w:eastAsia="de-DE"/>
                <w:rPrChange w:id="2026" w:author="Binder, Larissa" w:date="2023-04-01T20:24:00Z">
                  <w:rPr>
                    <w:del w:id="2027" w:author="Binder, Larissa" w:date="2023-04-01T20:21:00Z"/>
                    <w:rFonts w:ascii="Calibri" w:eastAsia="Times New Roman" w:hAnsi="Calibri" w:cs="Times New Roman"/>
                    <w:lang w:val="en-US" w:eastAsia="de-DE"/>
                  </w:rPr>
                </w:rPrChange>
              </w:rPr>
            </w:pPr>
            <w:del w:id="2028" w:author="Binder, Larissa" w:date="2023-04-01T20:21:00Z">
              <w:r w:rsidRPr="00FD78FA" w:rsidDel="00303FA3">
                <w:rPr>
                  <w:rFonts w:ascii="Calibri" w:eastAsia="Times New Roman" w:hAnsi="Calibri" w:cs="Times New Roman"/>
                  <w:lang w:eastAsia="de-DE"/>
                  <w:rPrChange w:id="2029" w:author="Binder, Larissa" w:date="2023-04-01T20:24:00Z">
                    <w:rPr>
                      <w:rFonts w:ascii="Calibri" w:eastAsia="Times New Roman" w:hAnsi="Calibri" w:cs="Times New Roman"/>
                      <w:lang w:val="en-US" w:eastAsia="de-DE"/>
                    </w:rPr>
                  </w:rPrChange>
                </w:rPr>
                <w:delText>Modul  49</w:delText>
              </w:r>
            </w:del>
          </w:p>
        </w:tc>
        <w:tc>
          <w:tcPr>
            <w:tcW w:w="914" w:type="dxa"/>
            <w:hideMark/>
          </w:tcPr>
          <w:p w14:paraId="45A91EBE" w14:textId="730A3D83" w:rsidR="00303FA3" w:rsidRPr="00FD78FA" w:rsidDel="00303FA3" w:rsidRDefault="00303FA3" w:rsidP="00303FA3">
            <w:pPr>
              <w:widowControl w:val="0"/>
              <w:spacing w:after="200" w:line="276" w:lineRule="auto"/>
              <w:rPr>
                <w:del w:id="2030" w:author="Binder, Larissa" w:date="2023-04-01T20:21:00Z"/>
                <w:rFonts w:ascii="Calibri" w:eastAsia="Times New Roman" w:hAnsi="Calibri" w:cs="Times New Roman"/>
                <w:lang w:eastAsia="de-DE"/>
                <w:rPrChange w:id="2031" w:author="Binder, Larissa" w:date="2023-04-01T20:24:00Z">
                  <w:rPr>
                    <w:del w:id="2032" w:author="Binder, Larissa" w:date="2023-04-01T20:21:00Z"/>
                    <w:rFonts w:ascii="Calibri" w:eastAsia="Times New Roman" w:hAnsi="Calibri" w:cs="Times New Roman"/>
                    <w:lang w:val="en-US" w:eastAsia="de-DE"/>
                  </w:rPr>
                </w:rPrChange>
              </w:rPr>
            </w:pPr>
            <w:del w:id="2033" w:author="Binder, Larissa" w:date="2023-04-01T20:21:00Z">
              <w:r w:rsidRPr="00FD78FA" w:rsidDel="00303FA3">
                <w:rPr>
                  <w:rFonts w:ascii="Calibri" w:eastAsia="Times New Roman" w:hAnsi="Calibri" w:cs="Times New Roman"/>
                  <w:lang w:eastAsia="de-DE"/>
                  <w:rPrChange w:id="2034" w:author="Binder, Larissa" w:date="2023-04-01T20:24:00Z">
                    <w:rPr>
                      <w:rFonts w:ascii="Calibri" w:eastAsia="Times New Roman" w:hAnsi="Calibri" w:cs="Times New Roman"/>
                      <w:lang w:val="en-US" w:eastAsia="de-DE"/>
                    </w:rPr>
                  </w:rPrChange>
                </w:rPr>
                <w:delText>MIM S211</w:delText>
              </w:r>
            </w:del>
          </w:p>
        </w:tc>
        <w:tc>
          <w:tcPr>
            <w:tcW w:w="2545" w:type="dxa"/>
            <w:hideMark/>
          </w:tcPr>
          <w:p w14:paraId="040D2AA2" w14:textId="3423D24D" w:rsidR="00303FA3" w:rsidRPr="00FD78FA" w:rsidDel="00303FA3" w:rsidRDefault="00303FA3" w:rsidP="00303FA3">
            <w:pPr>
              <w:widowControl w:val="0"/>
              <w:spacing w:after="200" w:line="276" w:lineRule="auto"/>
              <w:rPr>
                <w:del w:id="2035" w:author="Binder, Larissa" w:date="2023-04-01T20:21:00Z"/>
                <w:rFonts w:ascii="Calibri" w:eastAsia="Times New Roman" w:hAnsi="Calibri" w:cs="Times New Roman"/>
                <w:lang w:eastAsia="de-DE"/>
                <w:rPrChange w:id="2036" w:author="Binder, Larissa" w:date="2023-04-01T20:24:00Z">
                  <w:rPr>
                    <w:del w:id="2037" w:author="Binder, Larissa" w:date="2023-04-01T20:21:00Z"/>
                    <w:rFonts w:ascii="Calibri" w:eastAsia="Times New Roman" w:hAnsi="Calibri" w:cs="Times New Roman"/>
                    <w:lang w:val="en-GB" w:eastAsia="de-DE"/>
                  </w:rPr>
                </w:rPrChange>
              </w:rPr>
            </w:pPr>
            <w:del w:id="2038" w:author="Binder, Larissa" w:date="2023-04-01T20:21:00Z">
              <w:r w:rsidRPr="00FD78FA" w:rsidDel="00303FA3">
                <w:rPr>
                  <w:rFonts w:ascii="Calibri" w:eastAsia="Times New Roman" w:hAnsi="Calibri" w:cs="Times New Roman"/>
                  <w:lang w:eastAsia="de-DE"/>
                  <w:rPrChange w:id="2039" w:author="Binder, Larissa" w:date="2023-04-01T20:24:00Z">
                    <w:rPr>
                      <w:rFonts w:ascii="Calibri" w:eastAsia="Times New Roman" w:hAnsi="Calibri" w:cs="Times New Roman"/>
                      <w:lang w:val="en-GB" w:eastAsia="de-DE"/>
                    </w:rPr>
                  </w:rPrChange>
                </w:rPr>
                <w:delText>Distance Learning Project on Cooperation</w:delText>
              </w:r>
            </w:del>
          </w:p>
        </w:tc>
        <w:tc>
          <w:tcPr>
            <w:tcW w:w="821" w:type="dxa"/>
            <w:hideMark/>
          </w:tcPr>
          <w:p w14:paraId="08293789" w14:textId="23200803" w:rsidR="00303FA3" w:rsidRPr="00FD78FA" w:rsidDel="00303FA3" w:rsidRDefault="00303FA3" w:rsidP="00303FA3">
            <w:pPr>
              <w:widowControl w:val="0"/>
              <w:spacing w:after="200" w:line="276" w:lineRule="auto"/>
              <w:rPr>
                <w:del w:id="2040" w:author="Binder, Larissa" w:date="2023-04-01T20:21:00Z"/>
                <w:rFonts w:ascii="Calibri" w:eastAsia="Times New Roman" w:hAnsi="Calibri" w:cs="Times New Roman"/>
                <w:lang w:eastAsia="de-DE"/>
                <w:rPrChange w:id="2041" w:author="Binder, Larissa" w:date="2023-04-01T20:24:00Z">
                  <w:rPr>
                    <w:del w:id="2042" w:author="Binder, Larissa" w:date="2023-04-01T20:21:00Z"/>
                    <w:rFonts w:ascii="Calibri" w:eastAsia="Times New Roman" w:hAnsi="Calibri" w:cs="Times New Roman"/>
                    <w:lang w:val="en-US" w:eastAsia="de-DE"/>
                  </w:rPr>
                </w:rPrChange>
              </w:rPr>
            </w:pPr>
            <w:del w:id="2043" w:author="Binder, Larissa" w:date="2023-04-01T20:21:00Z">
              <w:r w:rsidRPr="00FD78FA" w:rsidDel="00303FA3">
                <w:rPr>
                  <w:rFonts w:ascii="Calibri" w:eastAsia="Times New Roman" w:hAnsi="Calibri" w:cs="Times New Roman"/>
                  <w:lang w:eastAsia="de-DE"/>
                  <w:rPrChange w:id="2044" w:author="Binder, Larissa" w:date="2023-04-01T20:24:00Z">
                    <w:rPr>
                      <w:rFonts w:ascii="Calibri" w:eastAsia="Times New Roman" w:hAnsi="Calibri" w:cs="Times New Roman"/>
                      <w:lang w:val="en-US" w:eastAsia="de-DE"/>
                    </w:rPr>
                  </w:rPrChange>
                </w:rPr>
                <w:delText>P</w:delText>
              </w:r>
            </w:del>
          </w:p>
        </w:tc>
        <w:tc>
          <w:tcPr>
            <w:tcW w:w="567" w:type="dxa"/>
            <w:noWrap/>
            <w:hideMark/>
          </w:tcPr>
          <w:p w14:paraId="30443C77" w14:textId="159896F8" w:rsidR="00303FA3" w:rsidRPr="00FD78FA" w:rsidDel="00303FA3" w:rsidRDefault="00303FA3" w:rsidP="00303FA3">
            <w:pPr>
              <w:widowControl w:val="0"/>
              <w:spacing w:after="200" w:line="276" w:lineRule="auto"/>
              <w:rPr>
                <w:del w:id="2045" w:author="Binder, Larissa" w:date="2023-04-01T20:21:00Z"/>
                <w:rFonts w:ascii="Calibri" w:eastAsia="Times New Roman" w:hAnsi="Calibri" w:cs="Times New Roman"/>
                <w:lang w:eastAsia="de-DE"/>
                <w:rPrChange w:id="2046" w:author="Binder, Larissa" w:date="2023-04-01T20:24:00Z">
                  <w:rPr>
                    <w:del w:id="2047" w:author="Binder, Larissa" w:date="2023-04-01T20:21:00Z"/>
                    <w:rFonts w:ascii="Calibri" w:eastAsia="Times New Roman" w:hAnsi="Calibri" w:cs="Times New Roman"/>
                    <w:lang w:val="en-US" w:eastAsia="de-DE"/>
                  </w:rPr>
                </w:rPrChange>
              </w:rPr>
            </w:pPr>
            <w:del w:id="2048" w:author="Binder, Larissa" w:date="2023-04-01T20:21:00Z">
              <w:r w:rsidRPr="00FD78FA" w:rsidDel="00303FA3">
                <w:rPr>
                  <w:rFonts w:ascii="Calibri" w:eastAsia="Times New Roman" w:hAnsi="Calibri" w:cs="Times New Roman"/>
                  <w:lang w:eastAsia="de-DE"/>
                  <w:rPrChange w:id="2049" w:author="Binder, Larissa" w:date="2023-04-01T20:24:00Z">
                    <w:rPr>
                      <w:rFonts w:ascii="Calibri" w:eastAsia="Times New Roman" w:hAnsi="Calibri" w:cs="Times New Roman"/>
                      <w:lang w:val="en-US" w:eastAsia="de-DE"/>
                    </w:rPr>
                  </w:rPrChange>
                </w:rPr>
                <w:delText>3</w:delText>
              </w:r>
            </w:del>
          </w:p>
        </w:tc>
        <w:tc>
          <w:tcPr>
            <w:tcW w:w="2053" w:type="dxa"/>
            <w:hideMark/>
          </w:tcPr>
          <w:p w14:paraId="44D075D3" w14:textId="6BAD5E46" w:rsidR="00303FA3" w:rsidRPr="00FD78FA" w:rsidDel="00303FA3" w:rsidRDefault="00303FA3" w:rsidP="00303FA3">
            <w:pPr>
              <w:widowControl w:val="0"/>
              <w:spacing w:after="200" w:line="276" w:lineRule="auto"/>
              <w:rPr>
                <w:del w:id="2050" w:author="Binder, Larissa" w:date="2023-04-01T20:21:00Z"/>
                <w:rFonts w:ascii="Calibri" w:eastAsia="Times New Roman" w:hAnsi="Calibri" w:cs="Times New Roman"/>
                <w:lang w:eastAsia="de-DE"/>
                <w:rPrChange w:id="2051" w:author="Binder, Larissa" w:date="2023-04-01T20:24:00Z">
                  <w:rPr>
                    <w:del w:id="2052" w:author="Binder, Larissa" w:date="2023-04-01T20:21:00Z"/>
                    <w:rFonts w:ascii="Calibri" w:eastAsia="Times New Roman" w:hAnsi="Calibri" w:cs="Times New Roman"/>
                    <w:lang w:val="en-US" w:eastAsia="de-DE"/>
                  </w:rPr>
                </w:rPrChange>
              </w:rPr>
            </w:pPr>
            <w:del w:id="2053" w:author="Binder, Larissa" w:date="2023-04-01T20:21:00Z">
              <w:r w:rsidRPr="00FD78FA" w:rsidDel="00303FA3">
                <w:rPr>
                  <w:rFonts w:ascii="Calibri" w:eastAsia="Times New Roman" w:hAnsi="Calibri" w:cs="Times New Roman"/>
                  <w:lang w:eastAsia="de-DE"/>
                  <w:rPrChange w:id="2054" w:author="Binder, Larissa" w:date="2023-04-01T20:24:00Z">
                    <w:rPr>
                      <w:rFonts w:ascii="Calibri" w:eastAsia="Times New Roman" w:hAnsi="Calibri" w:cs="Times New Roman"/>
                      <w:lang w:val="en-US" w:eastAsia="de-DE"/>
                    </w:rPr>
                  </w:rPrChange>
                </w:rPr>
                <w:delText>Seminararbeit (10-15 Seiten), Präsentation (15 Minuten)</w:delText>
              </w:r>
            </w:del>
          </w:p>
        </w:tc>
        <w:tc>
          <w:tcPr>
            <w:tcW w:w="891" w:type="dxa"/>
            <w:hideMark/>
          </w:tcPr>
          <w:p w14:paraId="0C44FC44" w14:textId="1830ED16" w:rsidR="00303FA3" w:rsidRPr="00FD78FA" w:rsidDel="00303FA3" w:rsidRDefault="00303FA3" w:rsidP="00303FA3">
            <w:pPr>
              <w:widowControl w:val="0"/>
              <w:spacing w:after="200" w:line="276" w:lineRule="auto"/>
              <w:rPr>
                <w:del w:id="2055" w:author="Binder, Larissa" w:date="2023-04-01T20:21:00Z"/>
                <w:rFonts w:ascii="Calibri" w:eastAsia="Times New Roman" w:hAnsi="Calibri" w:cs="Times New Roman"/>
                <w:lang w:eastAsia="de-DE"/>
                <w:rPrChange w:id="2056" w:author="Binder, Larissa" w:date="2023-04-01T20:24:00Z">
                  <w:rPr>
                    <w:del w:id="2057" w:author="Binder, Larissa" w:date="2023-04-01T20:21:00Z"/>
                    <w:rFonts w:ascii="Calibri" w:eastAsia="Times New Roman" w:hAnsi="Calibri" w:cs="Times New Roman"/>
                    <w:lang w:val="en-US" w:eastAsia="de-DE"/>
                  </w:rPr>
                </w:rPrChange>
              </w:rPr>
            </w:pPr>
            <w:del w:id="2058" w:author="Binder, Larissa" w:date="2023-04-01T20:21:00Z">
              <w:r w:rsidRPr="00FD78FA" w:rsidDel="00303FA3">
                <w:rPr>
                  <w:rFonts w:ascii="Calibri" w:eastAsia="Times New Roman" w:hAnsi="Calibri" w:cs="Times New Roman"/>
                  <w:lang w:eastAsia="de-DE"/>
                  <w:rPrChange w:id="2059" w:author="Binder, Larissa" w:date="2023-04-01T20:24:00Z">
                    <w:rPr>
                      <w:rFonts w:ascii="Calibri" w:eastAsia="Times New Roman" w:hAnsi="Calibri" w:cs="Times New Roman"/>
                      <w:lang w:val="en-US" w:eastAsia="de-DE"/>
                    </w:rPr>
                  </w:rPrChange>
                </w:rPr>
                <w:delText>5</w:delText>
              </w:r>
            </w:del>
          </w:p>
        </w:tc>
      </w:tr>
      <w:tr w:rsidR="00303FA3" w:rsidRPr="00521590" w:rsidDel="00303FA3" w14:paraId="02A49F12" w14:textId="4BE68FE6" w:rsidTr="00303FA3">
        <w:trPr>
          <w:trHeight w:val="450"/>
          <w:del w:id="2060" w:author="Binder, Larissa" w:date="2023-04-01T20:21:00Z"/>
        </w:trPr>
        <w:tc>
          <w:tcPr>
            <w:tcW w:w="1099" w:type="dxa"/>
            <w:noWrap/>
            <w:hideMark/>
          </w:tcPr>
          <w:p w14:paraId="6F5DC4C1" w14:textId="5628FDEB" w:rsidR="00303FA3" w:rsidRPr="00FD78FA" w:rsidDel="00303FA3" w:rsidRDefault="00303FA3" w:rsidP="00303FA3">
            <w:pPr>
              <w:widowControl w:val="0"/>
              <w:spacing w:after="200" w:line="276" w:lineRule="auto"/>
              <w:rPr>
                <w:del w:id="2061" w:author="Binder, Larissa" w:date="2023-04-01T20:21:00Z"/>
                <w:rFonts w:ascii="Calibri" w:eastAsia="Times New Roman" w:hAnsi="Calibri" w:cs="Times New Roman"/>
                <w:lang w:eastAsia="de-DE"/>
                <w:rPrChange w:id="2062" w:author="Binder, Larissa" w:date="2023-04-01T20:24:00Z">
                  <w:rPr>
                    <w:del w:id="2063" w:author="Binder, Larissa" w:date="2023-04-01T20:21:00Z"/>
                    <w:rFonts w:ascii="Calibri" w:eastAsia="Times New Roman" w:hAnsi="Calibri" w:cs="Times New Roman"/>
                    <w:lang w:val="en-US" w:eastAsia="de-DE"/>
                  </w:rPr>
                </w:rPrChange>
              </w:rPr>
            </w:pPr>
            <w:del w:id="2064" w:author="Binder, Larissa" w:date="2023-04-01T20:21:00Z">
              <w:r w:rsidRPr="00FD78FA" w:rsidDel="00303FA3">
                <w:rPr>
                  <w:rFonts w:ascii="Calibri" w:eastAsia="Times New Roman" w:hAnsi="Calibri" w:cs="Times New Roman"/>
                  <w:lang w:eastAsia="de-DE"/>
                  <w:rPrChange w:id="2065" w:author="Binder, Larissa" w:date="2023-04-01T20:24:00Z">
                    <w:rPr>
                      <w:rFonts w:ascii="Calibri" w:eastAsia="Times New Roman" w:hAnsi="Calibri" w:cs="Times New Roman"/>
                      <w:lang w:val="en-US" w:eastAsia="de-DE"/>
                    </w:rPr>
                  </w:rPrChange>
                </w:rPr>
                <w:delText>Modul  50</w:delText>
              </w:r>
            </w:del>
          </w:p>
        </w:tc>
        <w:tc>
          <w:tcPr>
            <w:tcW w:w="914" w:type="dxa"/>
            <w:hideMark/>
          </w:tcPr>
          <w:p w14:paraId="7B52228F" w14:textId="4A229A20" w:rsidR="00303FA3" w:rsidRPr="00FD78FA" w:rsidDel="00303FA3" w:rsidRDefault="00303FA3" w:rsidP="00303FA3">
            <w:pPr>
              <w:widowControl w:val="0"/>
              <w:spacing w:after="200" w:line="276" w:lineRule="auto"/>
              <w:rPr>
                <w:del w:id="2066" w:author="Binder, Larissa" w:date="2023-04-01T20:21:00Z"/>
                <w:rFonts w:ascii="Calibri" w:eastAsia="Times New Roman" w:hAnsi="Calibri" w:cs="Times New Roman"/>
                <w:lang w:eastAsia="de-DE"/>
                <w:rPrChange w:id="2067" w:author="Binder, Larissa" w:date="2023-04-01T20:24:00Z">
                  <w:rPr>
                    <w:del w:id="2068" w:author="Binder, Larissa" w:date="2023-04-01T20:21:00Z"/>
                    <w:rFonts w:ascii="Calibri" w:eastAsia="Times New Roman" w:hAnsi="Calibri" w:cs="Times New Roman"/>
                    <w:lang w:val="en-US" w:eastAsia="de-DE"/>
                  </w:rPr>
                </w:rPrChange>
              </w:rPr>
            </w:pPr>
            <w:del w:id="2069" w:author="Binder, Larissa" w:date="2023-04-01T20:21:00Z">
              <w:r w:rsidRPr="00FD78FA" w:rsidDel="00303FA3">
                <w:rPr>
                  <w:rFonts w:ascii="Calibri" w:eastAsia="Times New Roman" w:hAnsi="Calibri" w:cs="Times New Roman"/>
                  <w:lang w:eastAsia="de-DE"/>
                  <w:rPrChange w:id="2070" w:author="Binder, Larissa" w:date="2023-04-01T20:24:00Z">
                    <w:rPr>
                      <w:rFonts w:ascii="Calibri" w:eastAsia="Times New Roman" w:hAnsi="Calibri" w:cs="Times New Roman"/>
                      <w:lang w:val="en-US" w:eastAsia="de-DE"/>
                    </w:rPr>
                  </w:rPrChange>
                </w:rPr>
                <w:delText>MIM S212</w:delText>
              </w:r>
            </w:del>
          </w:p>
        </w:tc>
        <w:tc>
          <w:tcPr>
            <w:tcW w:w="2545" w:type="dxa"/>
            <w:hideMark/>
          </w:tcPr>
          <w:p w14:paraId="1904D14C" w14:textId="3605005A" w:rsidR="00303FA3" w:rsidRPr="00FD78FA" w:rsidDel="00303FA3" w:rsidRDefault="00303FA3" w:rsidP="00303FA3">
            <w:pPr>
              <w:widowControl w:val="0"/>
              <w:spacing w:after="200" w:line="276" w:lineRule="auto"/>
              <w:rPr>
                <w:del w:id="2071" w:author="Binder, Larissa" w:date="2023-04-01T20:21:00Z"/>
                <w:rFonts w:ascii="Calibri" w:eastAsia="Times New Roman" w:hAnsi="Calibri" w:cs="Times New Roman"/>
                <w:lang w:eastAsia="de-DE"/>
                <w:rPrChange w:id="2072" w:author="Binder, Larissa" w:date="2023-04-01T20:24:00Z">
                  <w:rPr>
                    <w:del w:id="2073" w:author="Binder, Larissa" w:date="2023-04-01T20:21:00Z"/>
                    <w:rFonts w:ascii="Calibri" w:eastAsia="Times New Roman" w:hAnsi="Calibri" w:cs="Times New Roman"/>
                    <w:lang w:val="en-US" w:eastAsia="de-DE"/>
                  </w:rPr>
                </w:rPrChange>
              </w:rPr>
            </w:pPr>
            <w:del w:id="2074" w:author="Binder, Larissa" w:date="2023-04-01T20:21:00Z">
              <w:r w:rsidRPr="00FD78FA" w:rsidDel="00303FA3">
                <w:rPr>
                  <w:rFonts w:ascii="Calibri" w:eastAsia="Times New Roman" w:hAnsi="Calibri" w:cs="Times New Roman"/>
                  <w:lang w:eastAsia="de-DE"/>
                  <w:rPrChange w:id="2075" w:author="Binder, Larissa" w:date="2023-04-01T20:24:00Z">
                    <w:rPr>
                      <w:rFonts w:ascii="Calibri" w:eastAsia="Times New Roman" w:hAnsi="Calibri" w:cs="Times New Roman"/>
                      <w:lang w:val="en-US" w:eastAsia="de-DE"/>
                    </w:rPr>
                  </w:rPrChange>
                </w:rPr>
                <w:delText xml:space="preserve">Organisation </w:delText>
              </w:r>
            </w:del>
          </w:p>
        </w:tc>
        <w:tc>
          <w:tcPr>
            <w:tcW w:w="821" w:type="dxa"/>
            <w:hideMark/>
          </w:tcPr>
          <w:p w14:paraId="68DE0223" w14:textId="75A8EB5B" w:rsidR="00303FA3" w:rsidRPr="00FD78FA" w:rsidDel="00303FA3" w:rsidRDefault="00303FA3" w:rsidP="00303FA3">
            <w:pPr>
              <w:widowControl w:val="0"/>
              <w:spacing w:after="200" w:line="276" w:lineRule="auto"/>
              <w:rPr>
                <w:del w:id="2076" w:author="Binder, Larissa" w:date="2023-04-01T20:21:00Z"/>
                <w:rFonts w:ascii="Calibri" w:eastAsia="Times New Roman" w:hAnsi="Calibri" w:cs="Times New Roman"/>
                <w:lang w:eastAsia="de-DE"/>
                <w:rPrChange w:id="2077" w:author="Binder, Larissa" w:date="2023-04-01T20:24:00Z">
                  <w:rPr>
                    <w:del w:id="2078" w:author="Binder, Larissa" w:date="2023-04-01T20:21:00Z"/>
                    <w:rFonts w:ascii="Calibri" w:eastAsia="Times New Roman" w:hAnsi="Calibri" w:cs="Times New Roman"/>
                    <w:lang w:val="en-US" w:eastAsia="de-DE"/>
                  </w:rPr>
                </w:rPrChange>
              </w:rPr>
            </w:pPr>
            <w:del w:id="2079" w:author="Binder, Larissa" w:date="2023-04-01T20:21:00Z">
              <w:r w:rsidRPr="00FD78FA" w:rsidDel="00303FA3">
                <w:rPr>
                  <w:rFonts w:ascii="Calibri" w:eastAsia="Times New Roman" w:hAnsi="Calibri" w:cs="Times New Roman"/>
                  <w:lang w:eastAsia="de-DE"/>
                  <w:rPrChange w:id="2080" w:author="Binder, Larissa" w:date="2023-04-01T20:24:00Z">
                    <w:rPr>
                      <w:rFonts w:ascii="Calibri" w:eastAsia="Times New Roman" w:hAnsi="Calibri" w:cs="Times New Roman"/>
                      <w:lang w:val="en-US" w:eastAsia="de-DE"/>
                    </w:rPr>
                  </w:rPrChange>
                </w:rPr>
                <w:delText>V/S</w:delText>
              </w:r>
            </w:del>
          </w:p>
        </w:tc>
        <w:tc>
          <w:tcPr>
            <w:tcW w:w="567" w:type="dxa"/>
            <w:noWrap/>
            <w:hideMark/>
          </w:tcPr>
          <w:p w14:paraId="2804D507" w14:textId="5163B520" w:rsidR="00303FA3" w:rsidRPr="00FD78FA" w:rsidDel="00303FA3" w:rsidRDefault="00303FA3" w:rsidP="00303FA3">
            <w:pPr>
              <w:widowControl w:val="0"/>
              <w:spacing w:after="200" w:line="276" w:lineRule="auto"/>
              <w:rPr>
                <w:del w:id="2081" w:author="Binder, Larissa" w:date="2023-04-01T20:21:00Z"/>
                <w:rFonts w:ascii="Calibri" w:eastAsia="Times New Roman" w:hAnsi="Calibri" w:cs="Times New Roman"/>
                <w:lang w:eastAsia="de-DE"/>
                <w:rPrChange w:id="2082" w:author="Binder, Larissa" w:date="2023-04-01T20:24:00Z">
                  <w:rPr>
                    <w:del w:id="2083" w:author="Binder, Larissa" w:date="2023-04-01T20:21:00Z"/>
                    <w:rFonts w:ascii="Calibri" w:eastAsia="Times New Roman" w:hAnsi="Calibri" w:cs="Times New Roman"/>
                    <w:lang w:val="en-US" w:eastAsia="de-DE"/>
                  </w:rPr>
                </w:rPrChange>
              </w:rPr>
            </w:pPr>
            <w:del w:id="2084" w:author="Binder, Larissa" w:date="2023-04-01T20:21:00Z">
              <w:r w:rsidRPr="00FD78FA" w:rsidDel="00303FA3">
                <w:rPr>
                  <w:rFonts w:ascii="Calibri" w:eastAsia="Times New Roman" w:hAnsi="Calibri" w:cs="Times New Roman"/>
                  <w:lang w:eastAsia="de-DE"/>
                  <w:rPrChange w:id="2085" w:author="Binder, Larissa" w:date="2023-04-01T20:24:00Z">
                    <w:rPr>
                      <w:rFonts w:ascii="Calibri" w:eastAsia="Times New Roman" w:hAnsi="Calibri" w:cs="Times New Roman"/>
                      <w:lang w:val="en-US" w:eastAsia="de-DE"/>
                    </w:rPr>
                  </w:rPrChange>
                </w:rPr>
                <w:delText>2</w:delText>
              </w:r>
            </w:del>
          </w:p>
        </w:tc>
        <w:tc>
          <w:tcPr>
            <w:tcW w:w="2053" w:type="dxa"/>
            <w:hideMark/>
          </w:tcPr>
          <w:p w14:paraId="5C6D3EFD" w14:textId="3961EE15" w:rsidR="00303FA3" w:rsidRPr="00FD78FA" w:rsidDel="00303FA3" w:rsidRDefault="00303FA3" w:rsidP="00303FA3">
            <w:pPr>
              <w:widowControl w:val="0"/>
              <w:spacing w:after="200" w:line="276" w:lineRule="auto"/>
              <w:rPr>
                <w:del w:id="2086" w:author="Binder, Larissa" w:date="2023-04-01T20:21:00Z"/>
                <w:rFonts w:ascii="Calibri" w:eastAsia="Times New Roman" w:hAnsi="Calibri" w:cs="Times New Roman"/>
                <w:lang w:eastAsia="de-DE"/>
                <w:rPrChange w:id="2087" w:author="Binder, Larissa" w:date="2023-04-01T20:24:00Z">
                  <w:rPr>
                    <w:del w:id="2088" w:author="Binder, Larissa" w:date="2023-04-01T20:21:00Z"/>
                    <w:rFonts w:ascii="Calibri" w:eastAsia="Times New Roman" w:hAnsi="Calibri" w:cs="Times New Roman"/>
                    <w:lang w:val="en-US" w:eastAsia="de-DE"/>
                  </w:rPr>
                </w:rPrChange>
              </w:rPr>
            </w:pPr>
            <w:del w:id="2089" w:author="Binder, Larissa" w:date="2023-04-01T20:21:00Z">
              <w:r w:rsidRPr="00BC7BA0" w:rsidDel="00303FA3">
                <w:rPr>
                  <w:rFonts w:ascii="Calibri" w:eastAsia="Times New Roman" w:hAnsi="Calibri" w:cs="Times New Roman"/>
                  <w:lang w:eastAsia="de-DE"/>
                </w:rPr>
                <w:delText xml:space="preserve">Hausarbeit (10-15 Seiten) oder 60 min. Klausur oder mdl. </w:delText>
              </w:r>
              <w:r w:rsidRPr="00FD78FA" w:rsidDel="00303FA3">
                <w:rPr>
                  <w:rFonts w:ascii="Calibri" w:eastAsia="Times New Roman" w:hAnsi="Calibri" w:cs="Times New Roman"/>
                  <w:lang w:eastAsia="de-DE"/>
                  <w:rPrChange w:id="2090" w:author="Binder, Larissa" w:date="2023-04-01T20:24:00Z">
                    <w:rPr>
                      <w:rFonts w:ascii="Calibri" w:eastAsia="Times New Roman" w:hAnsi="Calibri" w:cs="Times New Roman"/>
                      <w:lang w:val="en-US" w:eastAsia="de-DE"/>
                    </w:rPr>
                  </w:rPrChange>
                </w:rPr>
                <w:delText>Prüfung (15 Min.)</w:delText>
              </w:r>
            </w:del>
          </w:p>
        </w:tc>
        <w:tc>
          <w:tcPr>
            <w:tcW w:w="891" w:type="dxa"/>
            <w:hideMark/>
          </w:tcPr>
          <w:p w14:paraId="66165AC2" w14:textId="3B6279C7" w:rsidR="00303FA3" w:rsidRPr="00FD78FA" w:rsidDel="00303FA3" w:rsidRDefault="00303FA3" w:rsidP="00303FA3">
            <w:pPr>
              <w:widowControl w:val="0"/>
              <w:spacing w:after="200" w:line="276" w:lineRule="auto"/>
              <w:rPr>
                <w:del w:id="2091" w:author="Binder, Larissa" w:date="2023-04-01T20:21:00Z"/>
                <w:rFonts w:ascii="Calibri" w:eastAsia="Times New Roman" w:hAnsi="Calibri" w:cs="Times New Roman"/>
                <w:lang w:eastAsia="de-DE"/>
                <w:rPrChange w:id="2092" w:author="Binder, Larissa" w:date="2023-04-01T20:24:00Z">
                  <w:rPr>
                    <w:del w:id="2093" w:author="Binder, Larissa" w:date="2023-04-01T20:21:00Z"/>
                    <w:rFonts w:ascii="Calibri" w:eastAsia="Times New Roman" w:hAnsi="Calibri" w:cs="Times New Roman"/>
                    <w:lang w:val="en-US" w:eastAsia="de-DE"/>
                  </w:rPr>
                </w:rPrChange>
              </w:rPr>
            </w:pPr>
            <w:del w:id="2094" w:author="Binder, Larissa" w:date="2023-04-01T20:21:00Z">
              <w:r w:rsidRPr="00FD78FA" w:rsidDel="00303FA3">
                <w:rPr>
                  <w:rFonts w:ascii="Calibri" w:eastAsia="Times New Roman" w:hAnsi="Calibri" w:cs="Times New Roman"/>
                  <w:lang w:eastAsia="de-DE"/>
                  <w:rPrChange w:id="2095" w:author="Binder, Larissa" w:date="2023-04-01T20:24:00Z">
                    <w:rPr>
                      <w:rFonts w:ascii="Calibri" w:eastAsia="Times New Roman" w:hAnsi="Calibri" w:cs="Times New Roman"/>
                      <w:lang w:val="en-US" w:eastAsia="de-DE"/>
                    </w:rPr>
                  </w:rPrChange>
                </w:rPr>
                <w:delText>5</w:delText>
              </w:r>
            </w:del>
          </w:p>
        </w:tc>
      </w:tr>
      <w:tr w:rsidR="00303FA3" w:rsidRPr="00521590" w:rsidDel="00303FA3" w14:paraId="40AD9F9A" w14:textId="68EF562B" w:rsidTr="00303FA3">
        <w:trPr>
          <w:trHeight w:val="450"/>
          <w:del w:id="2096" w:author="Binder, Larissa" w:date="2023-04-01T20:21:00Z"/>
        </w:trPr>
        <w:tc>
          <w:tcPr>
            <w:tcW w:w="1099" w:type="dxa"/>
            <w:noWrap/>
            <w:hideMark/>
          </w:tcPr>
          <w:p w14:paraId="007719CF" w14:textId="01FA07B9" w:rsidR="00303FA3" w:rsidRPr="00FD78FA" w:rsidDel="00303FA3" w:rsidRDefault="00303FA3" w:rsidP="00303FA3">
            <w:pPr>
              <w:widowControl w:val="0"/>
              <w:spacing w:after="200" w:line="276" w:lineRule="auto"/>
              <w:rPr>
                <w:del w:id="2097" w:author="Binder, Larissa" w:date="2023-04-01T20:21:00Z"/>
                <w:rFonts w:ascii="Calibri" w:eastAsia="Times New Roman" w:hAnsi="Calibri" w:cs="Times New Roman"/>
                <w:lang w:eastAsia="de-DE"/>
                <w:rPrChange w:id="2098" w:author="Binder, Larissa" w:date="2023-04-01T20:24:00Z">
                  <w:rPr>
                    <w:del w:id="2099" w:author="Binder, Larissa" w:date="2023-04-01T20:21:00Z"/>
                    <w:rFonts w:ascii="Calibri" w:eastAsia="Times New Roman" w:hAnsi="Calibri" w:cs="Times New Roman"/>
                    <w:lang w:val="en-US" w:eastAsia="de-DE"/>
                  </w:rPr>
                </w:rPrChange>
              </w:rPr>
            </w:pPr>
            <w:del w:id="2100" w:author="Binder, Larissa" w:date="2023-04-01T20:21:00Z">
              <w:r w:rsidRPr="00FD78FA" w:rsidDel="00303FA3">
                <w:rPr>
                  <w:rFonts w:ascii="Calibri" w:eastAsia="Times New Roman" w:hAnsi="Calibri" w:cs="Times New Roman"/>
                  <w:lang w:eastAsia="de-DE"/>
                  <w:rPrChange w:id="2101" w:author="Binder, Larissa" w:date="2023-04-01T20:24:00Z">
                    <w:rPr>
                      <w:rFonts w:ascii="Calibri" w:eastAsia="Times New Roman" w:hAnsi="Calibri" w:cs="Times New Roman"/>
                      <w:lang w:val="en-US" w:eastAsia="de-DE"/>
                    </w:rPr>
                  </w:rPrChange>
                </w:rPr>
                <w:delText>Modul  51</w:delText>
              </w:r>
            </w:del>
          </w:p>
        </w:tc>
        <w:tc>
          <w:tcPr>
            <w:tcW w:w="914" w:type="dxa"/>
            <w:hideMark/>
          </w:tcPr>
          <w:p w14:paraId="7425CA61" w14:textId="53310A97" w:rsidR="00303FA3" w:rsidRPr="00FD78FA" w:rsidDel="00303FA3" w:rsidRDefault="00303FA3" w:rsidP="00303FA3">
            <w:pPr>
              <w:widowControl w:val="0"/>
              <w:spacing w:after="200" w:line="276" w:lineRule="auto"/>
              <w:rPr>
                <w:del w:id="2102" w:author="Binder, Larissa" w:date="2023-04-01T20:21:00Z"/>
                <w:rFonts w:ascii="Calibri" w:eastAsia="Times New Roman" w:hAnsi="Calibri" w:cs="Times New Roman"/>
                <w:lang w:eastAsia="de-DE"/>
                <w:rPrChange w:id="2103" w:author="Binder, Larissa" w:date="2023-04-01T20:24:00Z">
                  <w:rPr>
                    <w:del w:id="2104" w:author="Binder, Larissa" w:date="2023-04-01T20:21:00Z"/>
                    <w:rFonts w:ascii="Calibri" w:eastAsia="Times New Roman" w:hAnsi="Calibri" w:cs="Times New Roman"/>
                    <w:lang w:val="en-US" w:eastAsia="de-DE"/>
                  </w:rPr>
                </w:rPrChange>
              </w:rPr>
            </w:pPr>
            <w:del w:id="2105" w:author="Binder, Larissa" w:date="2023-04-01T20:21:00Z">
              <w:r w:rsidRPr="00FD78FA" w:rsidDel="00303FA3">
                <w:rPr>
                  <w:rFonts w:ascii="Calibri" w:eastAsia="Times New Roman" w:hAnsi="Calibri" w:cs="Times New Roman"/>
                  <w:lang w:eastAsia="de-DE"/>
                  <w:rPrChange w:id="2106" w:author="Binder, Larissa" w:date="2023-04-01T20:24:00Z">
                    <w:rPr>
                      <w:rFonts w:ascii="Calibri" w:eastAsia="Times New Roman" w:hAnsi="Calibri" w:cs="Times New Roman"/>
                      <w:lang w:val="en-US" w:eastAsia="de-DE"/>
                    </w:rPr>
                  </w:rPrChange>
                </w:rPr>
                <w:delText>MIM S213</w:delText>
              </w:r>
            </w:del>
          </w:p>
        </w:tc>
        <w:tc>
          <w:tcPr>
            <w:tcW w:w="2545" w:type="dxa"/>
            <w:hideMark/>
          </w:tcPr>
          <w:p w14:paraId="68D1D434" w14:textId="10F08351" w:rsidR="00303FA3" w:rsidRPr="00FD78FA" w:rsidDel="00303FA3" w:rsidRDefault="00303FA3" w:rsidP="00303FA3">
            <w:pPr>
              <w:widowControl w:val="0"/>
              <w:spacing w:after="200" w:line="276" w:lineRule="auto"/>
              <w:rPr>
                <w:del w:id="2107" w:author="Binder, Larissa" w:date="2023-04-01T20:21:00Z"/>
                <w:rFonts w:ascii="Calibri" w:eastAsia="Times New Roman" w:hAnsi="Calibri" w:cs="Times New Roman"/>
                <w:lang w:eastAsia="de-DE"/>
                <w:rPrChange w:id="2108" w:author="Binder, Larissa" w:date="2023-04-01T20:24:00Z">
                  <w:rPr>
                    <w:del w:id="2109" w:author="Binder, Larissa" w:date="2023-04-01T20:21:00Z"/>
                    <w:rFonts w:ascii="Calibri" w:eastAsia="Times New Roman" w:hAnsi="Calibri" w:cs="Times New Roman"/>
                    <w:lang w:val="en-US" w:eastAsia="de-DE"/>
                  </w:rPr>
                </w:rPrChange>
              </w:rPr>
            </w:pPr>
            <w:del w:id="2110" w:author="Binder, Larissa" w:date="2023-04-01T20:21:00Z">
              <w:r w:rsidRPr="00FD78FA" w:rsidDel="00303FA3">
                <w:rPr>
                  <w:rFonts w:ascii="Calibri" w:eastAsia="Times New Roman" w:hAnsi="Calibri" w:cs="Times New Roman"/>
                  <w:lang w:eastAsia="de-DE"/>
                  <w:rPrChange w:id="2111" w:author="Binder, Larissa" w:date="2023-04-01T20:24:00Z">
                    <w:rPr>
                      <w:rFonts w:ascii="Calibri" w:eastAsia="Times New Roman" w:hAnsi="Calibri" w:cs="Times New Roman"/>
                      <w:lang w:val="en-US" w:eastAsia="de-DE"/>
                    </w:rPr>
                  </w:rPrChange>
                </w:rPr>
                <w:delText>General Management</w:delText>
              </w:r>
            </w:del>
          </w:p>
        </w:tc>
        <w:tc>
          <w:tcPr>
            <w:tcW w:w="821" w:type="dxa"/>
            <w:hideMark/>
          </w:tcPr>
          <w:p w14:paraId="54C6CE58" w14:textId="40C5C337" w:rsidR="00303FA3" w:rsidRPr="00FD78FA" w:rsidDel="00303FA3" w:rsidRDefault="00303FA3" w:rsidP="00303FA3">
            <w:pPr>
              <w:widowControl w:val="0"/>
              <w:spacing w:after="200" w:line="276" w:lineRule="auto"/>
              <w:rPr>
                <w:del w:id="2112" w:author="Binder, Larissa" w:date="2023-04-01T20:21:00Z"/>
                <w:rFonts w:ascii="Calibri" w:eastAsia="Times New Roman" w:hAnsi="Calibri" w:cs="Times New Roman"/>
                <w:lang w:eastAsia="de-DE"/>
                <w:rPrChange w:id="2113" w:author="Binder, Larissa" w:date="2023-04-01T20:24:00Z">
                  <w:rPr>
                    <w:del w:id="2114" w:author="Binder, Larissa" w:date="2023-04-01T20:21:00Z"/>
                    <w:rFonts w:ascii="Calibri" w:eastAsia="Times New Roman" w:hAnsi="Calibri" w:cs="Times New Roman"/>
                    <w:lang w:val="en-US" w:eastAsia="de-DE"/>
                  </w:rPr>
                </w:rPrChange>
              </w:rPr>
            </w:pPr>
            <w:del w:id="2115" w:author="Binder, Larissa" w:date="2023-04-01T20:21:00Z">
              <w:r w:rsidRPr="00FD78FA" w:rsidDel="00303FA3">
                <w:rPr>
                  <w:rFonts w:ascii="Calibri" w:eastAsia="Times New Roman" w:hAnsi="Calibri" w:cs="Times New Roman"/>
                  <w:lang w:eastAsia="de-DE"/>
                  <w:rPrChange w:id="2116" w:author="Binder, Larissa" w:date="2023-04-01T20:24:00Z">
                    <w:rPr>
                      <w:rFonts w:ascii="Calibri" w:eastAsia="Times New Roman" w:hAnsi="Calibri" w:cs="Times New Roman"/>
                      <w:lang w:val="en-US" w:eastAsia="de-DE"/>
                    </w:rPr>
                  </w:rPrChange>
                </w:rPr>
                <w:delText>V/S</w:delText>
              </w:r>
            </w:del>
          </w:p>
        </w:tc>
        <w:tc>
          <w:tcPr>
            <w:tcW w:w="567" w:type="dxa"/>
            <w:noWrap/>
            <w:hideMark/>
          </w:tcPr>
          <w:p w14:paraId="69E6DEAE" w14:textId="6C2C4394" w:rsidR="00303FA3" w:rsidRPr="00FD78FA" w:rsidDel="00303FA3" w:rsidRDefault="00303FA3" w:rsidP="00303FA3">
            <w:pPr>
              <w:widowControl w:val="0"/>
              <w:spacing w:after="200" w:line="276" w:lineRule="auto"/>
              <w:rPr>
                <w:del w:id="2117" w:author="Binder, Larissa" w:date="2023-04-01T20:21:00Z"/>
                <w:rFonts w:ascii="Calibri" w:eastAsia="Times New Roman" w:hAnsi="Calibri" w:cs="Times New Roman"/>
                <w:lang w:eastAsia="de-DE"/>
                <w:rPrChange w:id="2118" w:author="Binder, Larissa" w:date="2023-04-01T20:24:00Z">
                  <w:rPr>
                    <w:del w:id="2119" w:author="Binder, Larissa" w:date="2023-04-01T20:21:00Z"/>
                    <w:rFonts w:ascii="Calibri" w:eastAsia="Times New Roman" w:hAnsi="Calibri" w:cs="Times New Roman"/>
                    <w:lang w:val="en-US" w:eastAsia="de-DE"/>
                  </w:rPr>
                </w:rPrChange>
              </w:rPr>
            </w:pPr>
            <w:del w:id="2120" w:author="Binder, Larissa" w:date="2023-04-01T20:21:00Z">
              <w:r w:rsidRPr="00FD78FA" w:rsidDel="00303FA3">
                <w:rPr>
                  <w:rFonts w:ascii="Calibri" w:eastAsia="Times New Roman" w:hAnsi="Calibri" w:cs="Times New Roman"/>
                  <w:lang w:eastAsia="de-DE"/>
                  <w:rPrChange w:id="2121" w:author="Binder, Larissa" w:date="2023-04-01T20:24:00Z">
                    <w:rPr>
                      <w:rFonts w:ascii="Calibri" w:eastAsia="Times New Roman" w:hAnsi="Calibri" w:cs="Times New Roman"/>
                      <w:lang w:val="en-US" w:eastAsia="de-DE"/>
                    </w:rPr>
                  </w:rPrChange>
                </w:rPr>
                <w:delText>2</w:delText>
              </w:r>
            </w:del>
          </w:p>
        </w:tc>
        <w:tc>
          <w:tcPr>
            <w:tcW w:w="2053" w:type="dxa"/>
            <w:hideMark/>
          </w:tcPr>
          <w:p w14:paraId="58F9BBCF" w14:textId="2BA3EB8A" w:rsidR="00303FA3" w:rsidRPr="00FD78FA" w:rsidDel="00303FA3" w:rsidRDefault="00303FA3" w:rsidP="00303FA3">
            <w:pPr>
              <w:widowControl w:val="0"/>
              <w:spacing w:after="200" w:line="276" w:lineRule="auto"/>
              <w:rPr>
                <w:del w:id="2122" w:author="Binder, Larissa" w:date="2023-04-01T20:21:00Z"/>
                <w:rFonts w:ascii="Calibri" w:eastAsia="Times New Roman" w:hAnsi="Calibri" w:cs="Times New Roman"/>
                <w:lang w:eastAsia="de-DE"/>
                <w:rPrChange w:id="2123" w:author="Binder, Larissa" w:date="2023-04-01T20:24:00Z">
                  <w:rPr>
                    <w:del w:id="2124" w:author="Binder, Larissa" w:date="2023-04-01T20:21:00Z"/>
                    <w:rFonts w:ascii="Calibri" w:eastAsia="Times New Roman" w:hAnsi="Calibri" w:cs="Times New Roman"/>
                    <w:lang w:val="en-US" w:eastAsia="de-DE"/>
                  </w:rPr>
                </w:rPrChange>
              </w:rPr>
            </w:pPr>
            <w:del w:id="2125" w:author="Binder, Larissa" w:date="2023-04-01T20:21:00Z">
              <w:r w:rsidRPr="00BC7BA0" w:rsidDel="00303FA3">
                <w:rPr>
                  <w:rFonts w:ascii="Calibri" w:eastAsia="Times New Roman" w:hAnsi="Calibri" w:cs="Times New Roman"/>
                  <w:lang w:eastAsia="de-DE"/>
                </w:rPr>
                <w:delText xml:space="preserve">Hausarbeit (10-15 Seiten) oder 60 min. Klausur oder mdl. </w:delText>
              </w:r>
              <w:r w:rsidRPr="00FD78FA" w:rsidDel="00303FA3">
                <w:rPr>
                  <w:rFonts w:ascii="Calibri" w:eastAsia="Times New Roman" w:hAnsi="Calibri" w:cs="Times New Roman"/>
                  <w:lang w:eastAsia="de-DE"/>
                  <w:rPrChange w:id="2126" w:author="Binder, Larissa" w:date="2023-04-01T20:24:00Z">
                    <w:rPr>
                      <w:rFonts w:ascii="Calibri" w:eastAsia="Times New Roman" w:hAnsi="Calibri" w:cs="Times New Roman"/>
                      <w:lang w:val="en-US" w:eastAsia="de-DE"/>
                    </w:rPr>
                  </w:rPrChange>
                </w:rPr>
                <w:delText>Prüfung (15 Min.)</w:delText>
              </w:r>
            </w:del>
          </w:p>
        </w:tc>
        <w:tc>
          <w:tcPr>
            <w:tcW w:w="891" w:type="dxa"/>
            <w:hideMark/>
          </w:tcPr>
          <w:p w14:paraId="7FA6E50A" w14:textId="0C4C5F43" w:rsidR="00303FA3" w:rsidRPr="00FD78FA" w:rsidDel="00303FA3" w:rsidRDefault="00303FA3" w:rsidP="00303FA3">
            <w:pPr>
              <w:widowControl w:val="0"/>
              <w:spacing w:after="200" w:line="276" w:lineRule="auto"/>
              <w:rPr>
                <w:del w:id="2127" w:author="Binder, Larissa" w:date="2023-04-01T20:21:00Z"/>
                <w:rFonts w:ascii="Calibri" w:eastAsia="Times New Roman" w:hAnsi="Calibri" w:cs="Times New Roman"/>
                <w:lang w:eastAsia="de-DE"/>
                <w:rPrChange w:id="2128" w:author="Binder, Larissa" w:date="2023-04-01T20:24:00Z">
                  <w:rPr>
                    <w:del w:id="2129" w:author="Binder, Larissa" w:date="2023-04-01T20:21:00Z"/>
                    <w:rFonts w:ascii="Calibri" w:eastAsia="Times New Roman" w:hAnsi="Calibri" w:cs="Times New Roman"/>
                    <w:lang w:val="en-US" w:eastAsia="de-DE"/>
                  </w:rPr>
                </w:rPrChange>
              </w:rPr>
            </w:pPr>
            <w:del w:id="2130" w:author="Binder, Larissa" w:date="2023-04-01T20:21:00Z">
              <w:r w:rsidRPr="00FD78FA" w:rsidDel="00303FA3">
                <w:rPr>
                  <w:rFonts w:ascii="Calibri" w:eastAsia="Times New Roman" w:hAnsi="Calibri" w:cs="Times New Roman"/>
                  <w:lang w:eastAsia="de-DE"/>
                  <w:rPrChange w:id="2131" w:author="Binder, Larissa" w:date="2023-04-01T20:24:00Z">
                    <w:rPr>
                      <w:rFonts w:ascii="Calibri" w:eastAsia="Times New Roman" w:hAnsi="Calibri" w:cs="Times New Roman"/>
                      <w:lang w:val="en-US" w:eastAsia="de-DE"/>
                    </w:rPr>
                  </w:rPrChange>
                </w:rPr>
                <w:delText>5</w:delText>
              </w:r>
            </w:del>
          </w:p>
        </w:tc>
      </w:tr>
      <w:tr w:rsidR="00303FA3" w:rsidRPr="00521590" w:rsidDel="00303FA3" w14:paraId="62C12C52" w14:textId="77A30DFF" w:rsidTr="00303FA3">
        <w:trPr>
          <w:trHeight w:val="450"/>
          <w:del w:id="2132" w:author="Binder, Larissa" w:date="2023-04-01T20:21:00Z"/>
        </w:trPr>
        <w:tc>
          <w:tcPr>
            <w:tcW w:w="1099" w:type="dxa"/>
            <w:noWrap/>
            <w:hideMark/>
          </w:tcPr>
          <w:p w14:paraId="5FD0B13B" w14:textId="11DBA0D0" w:rsidR="00303FA3" w:rsidRPr="00FD78FA" w:rsidDel="00303FA3" w:rsidRDefault="00303FA3" w:rsidP="00303FA3">
            <w:pPr>
              <w:widowControl w:val="0"/>
              <w:spacing w:after="200" w:line="276" w:lineRule="auto"/>
              <w:rPr>
                <w:del w:id="2133" w:author="Binder, Larissa" w:date="2023-04-01T20:21:00Z"/>
                <w:rFonts w:ascii="Calibri" w:eastAsia="Times New Roman" w:hAnsi="Calibri" w:cs="Times New Roman"/>
                <w:lang w:eastAsia="de-DE"/>
                <w:rPrChange w:id="2134" w:author="Binder, Larissa" w:date="2023-04-01T20:24:00Z">
                  <w:rPr>
                    <w:del w:id="2135" w:author="Binder, Larissa" w:date="2023-04-01T20:21:00Z"/>
                    <w:rFonts w:ascii="Calibri" w:eastAsia="Times New Roman" w:hAnsi="Calibri" w:cs="Times New Roman"/>
                    <w:lang w:val="en-US" w:eastAsia="de-DE"/>
                  </w:rPr>
                </w:rPrChange>
              </w:rPr>
            </w:pPr>
            <w:del w:id="2136" w:author="Binder, Larissa" w:date="2023-04-01T20:21:00Z">
              <w:r w:rsidRPr="00FD78FA" w:rsidDel="00303FA3">
                <w:rPr>
                  <w:rFonts w:ascii="Calibri" w:eastAsia="Times New Roman" w:hAnsi="Calibri" w:cs="Times New Roman"/>
                  <w:lang w:eastAsia="de-DE"/>
                  <w:rPrChange w:id="2137" w:author="Binder, Larissa" w:date="2023-04-01T20:24:00Z">
                    <w:rPr>
                      <w:rFonts w:ascii="Calibri" w:eastAsia="Times New Roman" w:hAnsi="Calibri" w:cs="Times New Roman"/>
                      <w:lang w:val="en-US" w:eastAsia="de-DE"/>
                    </w:rPr>
                  </w:rPrChange>
                </w:rPr>
                <w:delText>Modul  52</w:delText>
              </w:r>
            </w:del>
          </w:p>
        </w:tc>
        <w:tc>
          <w:tcPr>
            <w:tcW w:w="914" w:type="dxa"/>
            <w:hideMark/>
          </w:tcPr>
          <w:p w14:paraId="642C1FEA" w14:textId="0A6C147E" w:rsidR="00303FA3" w:rsidRPr="00FD78FA" w:rsidDel="00303FA3" w:rsidRDefault="00303FA3" w:rsidP="00303FA3">
            <w:pPr>
              <w:widowControl w:val="0"/>
              <w:spacing w:after="200" w:line="276" w:lineRule="auto"/>
              <w:rPr>
                <w:del w:id="2138" w:author="Binder, Larissa" w:date="2023-04-01T20:21:00Z"/>
                <w:rFonts w:ascii="Calibri" w:eastAsia="Times New Roman" w:hAnsi="Calibri" w:cs="Times New Roman"/>
                <w:lang w:eastAsia="de-DE"/>
                <w:rPrChange w:id="2139" w:author="Binder, Larissa" w:date="2023-04-01T20:24:00Z">
                  <w:rPr>
                    <w:del w:id="2140" w:author="Binder, Larissa" w:date="2023-04-01T20:21:00Z"/>
                    <w:rFonts w:ascii="Calibri" w:eastAsia="Times New Roman" w:hAnsi="Calibri" w:cs="Times New Roman"/>
                    <w:lang w:val="en-US" w:eastAsia="de-DE"/>
                  </w:rPr>
                </w:rPrChange>
              </w:rPr>
            </w:pPr>
            <w:del w:id="2141" w:author="Binder, Larissa" w:date="2023-04-01T20:21:00Z">
              <w:r w:rsidRPr="00FD78FA" w:rsidDel="00303FA3">
                <w:rPr>
                  <w:rFonts w:ascii="Calibri" w:eastAsia="Times New Roman" w:hAnsi="Calibri" w:cs="Times New Roman"/>
                  <w:lang w:eastAsia="de-DE"/>
                  <w:rPrChange w:id="2142" w:author="Binder, Larissa" w:date="2023-04-01T20:24:00Z">
                    <w:rPr>
                      <w:rFonts w:ascii="Calibri" w:eastAsia="Times New Roman" w:hAnsi="Calibri" w:cs="Times New Roman"/>
                      <w:lang w:val="en-US" w:eastAsia="de-DE"/>
                    </w:rPr>
                  </w:rPrChange>
                </w:rPr>
                <w:delText>MIM S214</w:delText>
              </w:r>
            </w:del>
          </w:p>
        </w:tc>
        <w:tc>
          <w:tcPr>
            <w:tcW w:w="2545" w:type="dxa"/>
            <w:hideMark/>
          </w:tcPr>
          <w:p w14:paraId="0BD13B0A" w14:textId="0E8918AE" w:rsidR="00303FA3" w:rsidRPr="00FD78FA" w:rsidDel="00303FA3" w:rsidRDefault="00303FA3" w:rsidP="00303FA3">
            <w:pPr>
              <w:widowControl w:val="0"/>
              <w:spacing w:after="200" w:line="276" w:lineRule="auto"/>
              <w:rPr>
                <w:del w:id="2143" w:author="Binder, Larissa" w:date="2023-04-01T20:21:00Z"/>
                <w:rFonts w:ascii="Calibri" w:eastAsia="Times New Roman" w:hAnsi="Calibri" w:cs="Times New Roman"/>
                <w:lang w:eastAsia="de-DE"/>
                <w:rPrChange w:id="2144" w:author="Binder, Larissa" w:date="2023-04-01T20:24:00Z">
                  <w:rPr>
                    <w:del w:id="2145" w:author="Binder, Larissa" w:date="2023-04-01T20:21:00Z"/>
                    <w:rFonts w:ascii="Calibri" w:eastAsia="Times New Roman" w:hAnsi="Calibri" w:cs="Times New Roman"/>
                    <w:lang w:val="en-US" w:eastAsia="de-DE"/>
                  </w:rPr>
                </w:rPrChange>
              </w:rPr>
            </w:pPr>
            <w:del w:id="2146" w:author="Binder, Larissa" w:date="2023-04-01T20:21:00Z">
              <w:r w:rsidRPr="00FD78FA" w:rsidDel="00303FA3">
                <w:rPr>
                  <w:rFonts w:ascii="Calibri" w:eastAsia="Times New Roman" w:hAnsi="Calibri" w:cs="Times New Roman"/>
                  <w:lang w:eastAsia="de-DE"/>
                  <w:rPrChange w:id="2147" w:author="Binder, Larissa" w:date="2023-04-01T20:24:00Z">
                    <w:rPr>
                      <w:rFonts w:ascii="Calibri" w:eastAsia="Times New Roman" w:hAnsi="Calibri" w:cs="Times New Roman"/>
                      <w:lang w:val="en-US" w:eastAsia="de-DE"/>
                    </w:rPr>
                  </w:rPrChange>
                </w:rPr>
                <w:delText xml:space="preserve">Strategie </w:delText>
              </w:r>
            </w:del>
          </w:p>
        </w:tc>
        <w:tc>
          <w:tcPr>
            <w:tcW w:w="821" w:type="dxa"/>
            <w:hideMark/>
          </w:tcPr>
          <w:p w14:paraId="74D298BD" w14:textId="424D73FD" w:rsidR="00303FA3" w:rsidRPr="00FD78FA" w:rsidDel="00303FA3" w:rsidRDefault="00303FA3" w:rsidP="00303FA3">
            <w:pPr>
              <w:widowControl w:val="0"/>
              <w:spacing w:after="200" w:line="276" w:lineRule="auto"/>
              <w:rPr>
                <w:del w:id="2148" w:author="Binder, Larissa" w:date="2023-04-01T20:21:00Z"/>
                <w:rFonts w:ascii="Calibri" w:eastAsia="Times New Roman" w:hAnsi="Calibri" w:cs="Times New Roman"/>
                <w:lang w:eastAsia="de-DE"/>
                <w:rPrChange w:id="2149" w:author="Binder, Larissa" w:date="2023-04-01T20:24:00Z">
                  <w:rPr>
                    <w:del w:id="2150" w:author="Binder, Larissa" w:date="2023-04-01T20:21:00Z"/>
                    <w:rFonts w:ascii="Calibri" w:eastAsia="Times New Roman" w:hAnsi="Calibri" w:cs="Times New Roman"/>
                    <w:lang w:val="en-US" w:eastAsia="de-DE"/>
                  </w:rPr>
                </w:rPrChange>
              </w:rPr>
            </w:pPr>
            <w:del w:id="2151" w:author="Binder, Larissa" w:date="2023-04-01T20:21:00Z">
              <w:r w:rsidRPr="00FD78FA" w:rsidDel="00303FA3">
                <w:rPr>
                  <w:rFonts w:ascii="Calibri" w:eastAsia="Times New Roman" w:hAnsi="Calibri" w:cs="Times New Roman"/>
                  <w:lang w:eastAsia="de-DE"/>
                  <w:rPrChange w:id="2152" w:author="Binder, Larissa" w:date="2023-04-01T20:24:00Z">
                    <w:rPr>
                      <w:rFonts w:ascii="Calibri" w:eastAsia="Times New Roman" w:hAnsi="Calibri" w:cs="Times New Roman"/>
                      <w:lang w:val="en-US" w:eastAsia="de-DE"/>
                    </w:rPr>
                  </w:rPrChange>
                </w:rPr>
                <w:delText>V/S</w:delText>
              </w:r>
            </w:del>
          </w:p>
        </w:tc>
        <w:tc>
          <w:tcPr>
            <w:tcW w:w="567" w:type="dxa"/>
            <w:noWrap/>
            <w:hideMark/>
          </w:tcPr>
          <w:p w14:paraId="4E3A8E02" w14:textId="0F25FAB8" w:rsidR="00303FA3" w:rsidRPr="00FD78FA" w:rsidDel="00303FA3" w:rsidRDefault="00303FA3" w:rsidP="00303FA3">
            <w:pPr>
              <w:widowControl w:val="0"/>
              <w:spacing w:after="200" w:line="276" w:lineRule="auto"/>
              <w:rPr>
                <w:del w:id="2153" w:author="Binder, Larissa" w:date="2023-04-01T20:21:00Z"/>
                <w:rFonts w:ascii="Calibri" w:eastAsia="Times New Roman" w:hAnsi="Calibri" w:cs="Times New Roman"/>
                <w:lang w:eastAsia="de-DE"/>
                <w:rPrChange w:id="2154" w:author="Binder, Larissa" w:date="2023-04-01T20:24:00Z">
                  <w:rPr>
                    <w:del w:id="2155" w:author="Binder, Larissa" w:date="2023-04-01T20:21:00Z"/>
                    <w:rFonts w:ascii="Calibri" w:eastAsia="Times New Roman" w:hAnsi="Calibri" w:cs="Times New Roman"/>
                    <w:lang w:val="en-US" w:eastAsia="de-DE"/>
                  </w:rPr>
                </w:rPrChange>
              </w:rPr>
            </w:pPr>
            <w:del w:id="2156" w:author="Binder, Larissa" w:date="2023-04-01T20:21:00Z">
              <w:r w:rsidRPr="00FD78FA" w:rsidDel="00303FA3">
                <w:rPr>
                  <w:rFonts w:ascii="Calibri" w:eastAsia="Times New Roman" w:hAnsi="Calibri" w:cs="Times New Roman"/>
                  <w:lang w:eastAsia="de-DE"/>
                  <w:rPrChange w:id="2157" w:author="Binder, Larissa" w:date="2023-04-01T20:24:00Z">
                    <w:rPr>
                      <w:rFonts w:ascii="Calibri" w:eastAsia="Times New Roman" w:hAnsi="Calibri" w:cs="Times New Roman"/>
                      <w:lang w:val="en-US" w:eastAsia="de-DE"/>
                    </w:rPr>
                  </w:rPrChange>
                </w:rPr>
                <w:delText>2</w:delText>
              </w:r>
            </w:del>
          </w:p>
        </w:tc>
        <w:tc>
          <w:tcPr>
            <w:tcW w:w="2053" w:type="dxa"/>
            <w:hideMark/>
          </w:tcPr>
          <w:p w14:paraId="3766CC9A" w14:textId="43676BC2" w:rsidR="00303FA3" w:rsidRPr="00FD78FA" w:rsidDel="00303FA3" w:rsidRDefault="00303FA3" w:rsidP="00303FA3">
            <w:pPr>
              <w:widowControl w:val="0"/>
              <w:spacing w:after="200" w:line="276" w:lineRule="auto"/>
              <w:rPr>
                <w:del w:id="2158" w:author="Binder, Larissa" w:date="2023-04-01T20:21:00Z"/>
                <w:rFonts w:ascii="Calibri" w:eastAsia="Times New Roman" w:hAnsi="Calibri" w:cs="Times New Roman"/>
                <w:lang w:eastAsia="de-DE"/>
                <w:rPrChange w:id="2159" w:author="Binder, Larissa" w:date="2023-04-01T20:24:00Z">
                  <w:rPr>
                    <w:del w:id="2160" w:author="Binder, Larissa" w:date="2023-04-01T20:21:00Z"/>
                    <w:rFonts w:ascii="Calibri" w:eastAsia="Times New Roman" w:hAnsi="Calibri" w:cs="Times New Roman"/>
                    <w:lang w:val="en-US" w:eastAsia="de-DE"/>
                  </w:rPr>
                </w:rPrChange>
              </w:rPr>
            </w:pPr>
            <w:del w:id="2161" w:author="Binder, Larissa" w:date="2023-04-01T20:21:00Z">
              <w:r w:rsidRPr="00BC7BA0" w:rsidDel="00303FA3">
                <w:rPr>
                  <w:rFonts w:ascii="Calibri" w:eastAsia="Times New Roman" w:hAnsi="Calibri" w:cs="Times New Roman"/>
                  <w:lang w:eastAsia="de-DE"/>
                </w:rPr>
                <w:delText xml:space="preserve">Hausarbeit (10-15 Seiten) oder 60 min. Klausur oder mdl. </w:delText>
              </w:r>
              <w:r w:rsidRPr="00FD78FA" w:rsidDel="00303FA3">
                <w:rPr>
                  <w:rFonts w:ascii="Calibri" w:eastAsia="Times New Roman" w:hAnsi="Calibri" w:cs="Times New Roman"/>
                  <w:lang w:eastAsia="de-DE"/>
                  <w:rPrChange w:id="2162" w:author="Binder, Larissa" w:date="2023-04-01T20:24:00Z">
                    <w:rPr>
                      <w:rFonts w:ascii="Calibri" w:eastAsia="Times New Roman" w:hAnsi="Calibri" w:cs="Times New Roman"/>
                      <w:lang w:val="en-US" w:eastAsia="de-DE"/>
                    </w:rPr>
                  </w:rPrChange>
                </w:rPr>
                <w:delText>Prüfung (15 Min.)</w:delText>
              </w:r>
            </w:del>
          </w:p>
        </w:tc>
        <w:tc>
          <w:tcPr>
            <w:tcW w:w="891" w:type="dxa"/>
            <w:hideMark/>
          </w:tcPr>
          <w:p w14:paraId="7DC3FCAB" w14:textId="4D9C1373" w:rsidR="00303FA3" w:rsidRPr="00FD78FA" w:rsidDel="00303FA3" w:rsidRDefault="00303FA3" w:rsidP="00303FA3">
            <w:pPr>
              <w:widowControl w:val="0"/>
              <w:spacing w:after="200" w:line="276" w:lineRule="auto"/>
              <w:rPr>
                <w:del w:id="2163" w:author="Binder, Larissa" w:date="2023-04-01T20:21:00Z"/>
                <w:rFonts w:ascii="Calibri" w:eastAsia="Times New Roman" w:hAnsi="Calibri" w:cs="Times New Roman"/>
                <w:lang w:eastAsia="de-DE"/>
                <w:rPrChange w:id="2164" w:author="Binder, Larissa" w:date="2023-04-01T20:24:00Z">
                  <w:rPr>
                    <w:del w:id="2165" w:author="Binder, Larissa" w:date="2023-04-01T20:21:00Z"/>
                    <w:rFonts w:ascii="Calibri" w:eastAsia="Times New Roman" w:hAnsi="Calibri" w:cs="Times New Roman"/>
                    <w:lang w:val="en-US" w:eastAsia="de-DE"/>
                  </w:rPr>
                </w:rPrChange>
              </w:rPr>
            </w:pPr>
            <w:del w:id="2166" w:author="Binder, Larissa" w:date="2023-04-01T20:21:00Z">
              <w:r w:rsidRPr="00FD78FA" w:rsidDel="00303FA3">
                <w:rPr>
                  <w:rFonts w:ascii="Calibri" w:eastAsia="Times New Roman" w:hAnsi="Calibri" w:cs="Times New Roman"/>
                  <w:lang w:eastAsia="de-DE"/>
                  <w:rPrChange w:id="2167" w:author="Binder, Larissa" w:date="2023-04-01T20:24:00Z">
                    <w:rPr>
                      <w:rFonts w:ascii="Calibri" w:eastAsia="Times New Roman" w:hAnsi="Calibri" w:cs="Times New Roman"/>
                      <w:lang w:val="en-US" w:eastAsia="de-DE"/>
                    </w:rPr>
                  </w:rPrChange>
                </w:rPr>
                <w:delText>5</w:delText>
              </w:r>
            </w:del>
          </w:p>
        </w:tc>
      </w:tr>
      <w:tr w:rsidR="00303FA3" w:rsidRPr="00521590" w:rsidDel="00303FA3" w14:paraId="361EC370" w14:textId="64AA1D7B" w:rsidTr="00303FA3">
        <w:trPr>
          <w:trHeight w:val="975"/>
          <w:del w:id="2168" w:author="Binder, Larissa" w:date="2023-04-01T20:21:00Z"/>
        </w:trPr>
        <w:tc>
          <w:tcPr>
            <w:tcW w:w="1099" w:type="dxa"/>
            <w:noWrap/>
            <w:hideMark/>
          </w:tcPr>
          <w:p w14:paraId="27CE3DE7" w14:textId="18FF81B7" w:rsidR="00303FA3" w:rsidRPr="00FD78FA" w:rsidDel="00303FA3" w:rsidRDefault="00303FA3" w:rsidP="00303FA3">
            <w:pPr>
              <w:widowControl w:val="0"/>
              <w:spacing w:after="200" w:line="276" w:lineRule="auto"/>
              <w:rPr>
                <w:del w:id="2169" w:author="Binder, Larissa" w:date="2023-04-01T20:21:00Z"/>
                <w:rFonts w:ascii="Calibri" w:eastAsia="Times New Roman" w:hAnsi="Calibri" w:cs="Times New Roman"/>
                <w:lang w:eastAsia="de-DE"/>
                <w:rPrChange w:id="2170" w:author="Binder, Larissa" w:date="2023-04-01T20:24:00Z">
                  <w:rPr>
                    <w:del w:id="2171" w:author="Binder, Larissa" w:date="2023-04-01T20:21:00Z"/>
                    <w:rFonts w:ascii="Calibri" w:eastAsia="Times New Roman" w:hAnsi="Calibri" w:cs="Times New Roman"/>
                    <w:lang w:val="en-US" w:eastAsia="de-DE"/>
                  </w:rPr>
                </w:rPrChange>
              </w:rPr>
            </w:pPr>
            <w:del w:id="2172" w:author="Binder, Larissa" w:date="2023-04-01T20:21:00Z">
              <w:r w:rsidRPr="00FD78FA" w:rsidDel="00303FA3">
                <w:rPr>
                  <w:rFonts w:ascii="Calibri" w:eastAsia="Times New Roman" w:hAnsi="Calibri" w:cs="Times New Roman"/>
                  <w:lang w:eastAsia="de-DE"/>
                  <w:rPrChange w:id="2173" w:author="Binder, Larissa" w:date="2023-04-01T20:24:00Z">
                    <w:rPr>
                      <w:rFonts w:ascii="Calibri" w:eastAsia="Times New Roman" w:hAnsi="Calibri" w:cs="Times New Roman"/>
                      <w:lang w:val="en-US" w:eastAsia="de-DE"/>
                    </w:rPr>
                  </w:rPrChange>
                </w:rPr>
                <w:lastRenderedPageBreak/>
                <w:delText>Modul  53</w:delText>
              </w:r>
            </w:del>
          </w:p>
        </w:tc>
        <w:tc>
          <w:tcPr>
            <w:tcW w:w="914" w:type="dxa"/>
            <w:hideMark/>
          </w:tcPr>
          <w:p w14:paraId="2E2980EA" w14:textId="71181F13" w:rsidR="00303FA3" w:rsidRPr="00FD78FA" w:rsidDel="00303FA3" w:rsidRDefault="00303FA3" w:rsidP="00303FA3">
            <w:pPr>
              <w:widowControl w:val="0"/>
              <w:spacing w:after="200" w:line="276" w:lineRule="auto"/>
              <w:rPr>
                <w:del w:id="2174" w:author="Binder, Larissa" w:date="2023-04-01T20:21:00Z"/>
                <w:rFonts w:ascii="Calibri" w:eastAsia="Times New Roman" w:hAnsi="Calibri" w:cs="Times New Roman"/>
                <w:lang w:eastAsia="de-DE"/>
                <w:rPrChange w:id="2175" w:author="Binder, Larissa" w:date="2023-04-01T20:24:00Z">
                  <w:rPr>
                    <w:del w:id="2176" w:author="Binder, Larissa" w:date="2023-04-01T20:21:00Z"/>
                    <w:rFonts w:ascii="Calibri" w:eastAsia="Times New Roman" w:hAnsi="Calibri" w:cs="Times New Roman"/>
                    <w:lang w:val="en-US" w:eastAsia="de-DE"/>
                  </w:rPr>
                </w:rPrChange>
              </w:rPr>
            </w:pPr>
            <w:del w:id="2177" w:author="Binder, Larissa" w:date="2023-04-01T20:21:00Z">
              <w:r w:rsidRPr="00FD78FA" w:rsidDel="00303FA3">
                <w:rPr>
                  <w:rFonts w:ascii="Calibri" w:eastAsia="Times New Roman" w:hAnsi="Calibri" w:cs="Times New Roman"/>
                  <w:lang w:eastAsia="de-DE"/>
                  <w:rPrChange w:id="2178" w:author="Binder, Larissa" w:date="2023-04-01T20:24:00Z">
                    <w:rPr>
                      <w:rFonts w:ascii="Calibri" w:eastAsia="Times New Roman" w:hAnsi="Calibri" w:cs="Times New Roman"/>
                      <w:lang w:val="en-US" w:eastAsia="de-DE"/>
                    </w:rPr>
                  </w:rPrChange>
                </w:rPr>
                <w:delText>MIM S215</w:delText>
              </w:r>
            </w:del>
          </w:p>
        </w:tc>
        <w:tc>
          <w:tcPr>
            <w:tcW w:w="2545" w:type="dxa"/>
            <w:hideMark/>
          </w:tcPr>
          <w:p w14:paraId="09435B1E" w14:textId="2A44E457" w:rsidR="00303FA3" w:rsidRPr="00BC7BA0" w:rsidDel="00303FA3" w:rsidRDefault="00303FA3" w:rsidP="00303FA3">
            <w:pPr>
              <w:widowControl w:val="0"/>
              <w:spacing w:after="200" w:line="276" w:lineRule="auto"/>
              <w:rPr>
                <w:del w:id="2179" w:author="Binder, Larissa" w:date="2023-04-01T20:21:00Z"/>
                <w:rFonts w:ascii="Calibri" w:eastAsia="Times New Roman" w:hAnsi="Calibri" w:cs="Times New Roman"/>
                <w:lang w:eastAsia="de-DE"/>
              </w:rPr>
            </w:pPr>
            <w:del w:id="2180" w:author="Binder, Larissa" w:date="2023-04-01T20:21:00Z">
              <w:r w:rsidRPr="00BC7BA0" w:rsidDel="00303FA3">
                <w:rPr>
                  <w:rFonts w:ascii="Calibri" w:eastAsia="Times New Roman" w:hAnsi="Calibri" w:cs="Times New Roman"/>
                  <w:lang w:eastAsia="de-DE"/>
                </w:rPr>
                <w:delText>Strategie und Organisation: aktuelle Themen aus der Praxis</w:delText>
              </w:r>
            </w:del>
          </w:p>
        </w:tc>
        <w:tc>
          <w:tcPr>
            <w:tcW w:w="821" w:type="dxa"/>
            <w:hideMark/>
          </w:tcPr>
          <w:p w14:paraId="780B33A9" w14:textId="734C25F6" w:rsidR="00303FA3" w:rsidRPr="00FD78FA" w:rsidDel="00303FA3" w:rsidRDefault="00303FA3" w:rsidP="00303FA3">
            <w:pPr>
              <w:widowControl w:val="0"/>
              <w:spacing w:after="200" w:line="276" w:lineRule="auto"/>
              <w:rPr>
                <w:del w:id="2181" w:author="Binder, Larissa" w:date="2023-04-01T20:21:00Z"/>
                <w:rFonts w:ascii="Calibri" w:eastAsia="Times New Roman" w:hAnsi="Calibri" w:cs="Times New Roman"/>
                <w:lang w:eastAsia="de-DE"/>
                <w:rPrChange w:id="2182" w:author="Binder, Larissa" w:date="2023-04-01T20:24:00Z">
                  <w:rPr>
                    <w:del w:id="2183" w:author="Binder, Larissa" w:date="2023-04-01T20:21:00Z"/>
                    <w:rFonts w:ascii="Calibri" w:eastAsia="Times New Roman" w:hAnsi="Calibri" w:cs="Times New Roman"/>
                    <w:lang w:val="en-US" w:eastAsia="de-DE"/>
                  </w:rPr>
                </w:rPrChange>
              </w:rPr>
            </w:pPr>
            <w:del w:id="2184" w:author="Binder, Larissa" w:date="2023-04-01T20:21:00Z">
              <w:r w:rsidRPr="00FD78FA" w:rsidDel="00303FA3">
                <w:rPr>
                  <w:rFonts w:ascii="Calibri" w:eastAsia="Times New Roman" w:hAnsi="Calibri" w:cs="Times New Roman"/>
                  <w:lang w:eastAsia="de-DE"/>
                  <w:rPrChange w:id="2185" w:author="Binder, Larissa" w:date="2023-04-01T20:24:00Z">
                    <w:rPr>
                      <w:rFonts w:ascii="Calibri" w:eastAsia="Times New Roman" w:hAnsi="Calibri" w:cs="Times New Roman"/>
                      <w:lang w:val="en-US" w:eastAsia="de-DE"/>
                    </w:rPr>
                  </w:rPrChange>
                </w:rPr>
                <w:delText>V/P/S</w:delText>
              </w:r>
            </w:del>
          </w:p>
        </w:tc>
        <w:tc>
          <w:tcPr>
            <w:tcW w:w="567" w:type="dxa"/>
            <w:noWrap/>
            <w:hideMark/>
          </w:tcPr>
          <w:p w14:paraId="60C9C936" w14:textId="3D5E7AD2" w:rsidR="00303FA3" w:rsidRPr="00FD78FA" w:rsidDel="00303FA3" w:rsidRDefault="00303FA3" w:rsidP="00303FA3">
            <w:pPr>
              <w:widowControl w:val="0"/>
              <w:spacing w:after="200" w:line="276" w:lineRule="auto"/>
              <w:rPr>
                <w:del w:id="2186" w:author="Binder, Larissa" w:date="2023-04-01T20:21:00Z"/>
                <w:rFonts w:ascii="Calibri" w:eastAsia="Times New Roman" w:hAnsi="Calibri" w:cs="Times New Roman"/>
                <w:lang w:eastAsia="de-DE"/>
                <w:rPrChange w:id="2187" w:author="Binder, Larissa" w:date="2023-04-01T20:24:00Z">
                  <w:rPr>
                    <w:del w:id="2188" w:author="Binder, Larissa" w:date="2023-04-01T20:21:00Z"/>
                    <w:rFonts w:ascii="Calibri" w:eastAsia="Times New Roman" w:hAnsi="Calibri" w:cs="Times New Roman"/>
                    <w:lang w:val="en-US" w:eastAsia="de-DE"/>
                  </w:rPr>
                </w:rPrChange>
              </w:rPr>
            </w:pPr>
            <w:del w:id="2189" w:author="Binder, Larissa" w:date="2023-04-01T20:21:00Z">
              <w:r w:rsidRPr="00FD78FA" w:rsidDel="00303FA3">
                <w:rPr>
                  <w:rFonts w:ascii="Calibri" w:eastAsia="Times New Roman" w:hAnsi="Calibri" w:cs="Times New Roman"/>
                  <w:lang w:eastAsia="de-DE"/>
                  <w:rPrChange w:id="2190" w:author="Binder, Larissa" w:date="2023-04-01T20:24:00Z">
                    <w:rPr>
                      <w:rFonts w:ascii="Calibri" w:eastAsia="Times New Roman" w:hAnsi="Calibri" w:cs="Times New Roman"/>
                      <w:lang w:val="en-US" w:eastAsia="de-DE"/>
                    </w:rPr>
                  </w:rPrChange>
                </w:rPr>
                <w:delText>2</w:delText>
              </w:r>
            </w:del>
          </w:p>
        </w:tc>
        <w:tc>
          <w:tcPr>
            <w:tcW w:w="2053" w:type="dxa"/>
            <w:hideMark/>
          </w:tcPr>
          <w:p w14:paraId="38390F55" w14:textId="011C143F" w:rsidR="00303FA3" w:rsidRPr="00BC7BA0" w:rsidDel="00303FA3" w:rsidRDefault="00303FA3" w:rsidP="00303FA3">
            <w:pPr>
              <w:widowControl w:val="0"/>
              <w:spacing w:after="200" w:line="276" w:lineRule="auto"/>
              <w:rPr>
                <w:del w:id="2191" w:author="Binder, Larissa" w:date="2023-04-01T20:21:00Z"/>
                <w:rFonts w:ascii="Calibri" w:eastAsia="Times New Roman" w:hAnsi="Calibri" w:cs="Times New Roman"/>
                <w:lang w:eastAsia="de-DE"/>
              </w:rPr>
            </w:pPr>
            <w:del w:id="2192" w:author="Binder, Larissa" w:date="2023-04-01T20:21:00Z">
              <w:r w:rsidRPr="00BC7BA0" w:rsidDel="00303FA3">
                <w:rPr>
                  <w:rFonts w:ascii="Calibri" w:eastAsia="Times New Roman" w:hAnsi="Calibri" w:cs="Times New Roman"/>
                  <w:lang w:eastAsia="de-DE"/>
                </w:rPr>
                <w:delText>Seminararbeit (10-15 Seiten), Abschlusspräsentation inkl. Opponentenkritik/ Korreferat (15 Min.)</w:delText>
              </w:r>
            </w:del>
          </w:p>
        </w:tc>
        <w:tc>
          <w:tcPr>
            <w:tcW w:w="891" w:type="dxa"/>
            <w:hideMark/>
          </w:tcPr>
          <w:p w14:paraId="000E0D3E" w14:textId="3FC0DB4E" w:rsidR="00303FA3" w:rsidRPr="00FD78FA" w:rsidDel="00303FA3" w:rsidRDefault="00303FA3" w:rsidP="00303FA3">
            <w:pPr>
              <w:widowControl w:val="0"/>
              <w:spacing w:after="200" w:line="276" w:lineRule="auto"/>
              <w:rPr>
                <w:del w:id="2193" w:author="Binder, Larissa" w:date="2023-04-01T20:21:00Z"/>
                <w:rFonts w:ascii="Calibri" w:eastAsia="Times New Roman" w:hAnsi="Calibri" w:cs="Times New Roman"/>
                <w:lang w:eastAsia="de-DE"/>
                <w:rPrChange w:id="2194" w:author="Binder, Larissa" w:date="2023-04-01T20:24:00Z">
                  <w:rPr>
                    <w:del w:id="2195" w:author="Binder, Larissa" w:date="2023-04-01T20:21:00Z"/>
                    <w:rFonts w:ascii="Calibri" w:eastAsia="Times New Roman" w:hAnsi="Calibri" w:cs="Times New Roman"/>
                    <w:lang w:val="en-US" w:eastAsia="de-DE"/>
                  </w:rPr>
                </w:rPrChange>
              </w:rPr>
            </w:pPr>
            <w:del w:id="2196" w:author="Binder, Larissa" w:date="2023-04-01T20:21:00Z">
              <w:r w:rsidRPr="00FD78FA" w:rsidDel="00303FA3">
                <w:rPr>
                  <w:rFonts w:ascii="Calibri" w:eastAsia="Times New Roman" w:hAnsi="Calibri" w:cs="Times New Roman"/>
                  <w:lang w:eastAsia="de-DE"/>
                  <w:rPrChange w:id="2197" w:author="Binder, Larissa" w:date="2023-04-01T20:24:00Z">
                    <w:rPr>
                      <w:rFonts w:ascii="Calibri" w:eastAsia="Times New Roman" w:hAnsi="Calibri" w:cs="Times New Roman"/>
                      <w:lang w:val="en-US" w:eastAsia="de-DE"/>
                    </w:rPr>
                  </w:rPrChange>
                </w:rPr>
                <w:delText>5</w:delText>
              </w:r>
            </w:del>
          </w:p>
        </w:tc>
      </w:tr>
      <w:tr w:rsidR="00303FA3" w:rsidRPr="00521590" w:rsidDel="00303FA3" w14:paraId="4DC179FA" w14:textId="2AD9BAA7" w:rsidTr="00303FA3">
        <w:trPr>
          <w:trHeight w:val="450"/>
          <w:del w:id="2198" w:author="Binder, Larissa" w:date="2023-04-01T20:21:00Z"/>
        </w:trPr>
        <w:tc>
          <w:tcPr>
            <w:tcW w:w="1099" w:type="dxa"/>
            <w:hideMark/>
          </w:tcPr>
          <w:p w14:paraId="553C7734" w14:textId="625DC2DA" w:rsidR="00303FA3" w:rsidRPr="00FD78FA" w:rsidDel="00303FA3" w:rsidRDefault="00303FA3" w:rsidP="00303FA3">
            <w:pPr>
              <w:widowControl w:val="0"/>
              <w:spacing w:after="200" w:line="276" w:lineRule="auto"/>
              <w:rPr>
                <w:del w:id="2199" w:author="Binder, Larissa" w:date="2023-04-01T20:21:00Z"/>
                <w:rFonts w:ascii="Calibri" w:eastAsia="Times New Roman" w:hAnsi="Calibri" w:cs="Times New Roman"/>
                <w:lang w:eastAsia="de-DE"/>
                <w:rPrChange w:id="2200" w:author="Binder, Larissa" w:date="2023-04-01T20:24:00Z">
                  <w:rPr>
                    <w:del w:id="2201" w:author="Binder, Larissa" w:date="2023-04-01T20:21:00Z"/>
                    <w:rFonts w:ascii="Calibri" w:eastAsia="Times New Roman" w:hAnsi="Calibri" w:cs="Times New Roman"/>
                    <w:lang w:val="en-US" w:eastAsia="de-DE"/>
                  </w:rPr>
                </w:rPrChange>
              </w:rPr>
            </w:pPr>
            <w:del w:id="2202" w:author="Binder, Larissa" w:date="2023-04-01T20:21:00Z">
              <w:r w:rsidRPr="00FD78FA" w:rsidDel="00303FA3">
                <w:rPr>
                  <w:rFonts w:ascii="Calibri" w:eastAsia="Times New Roman" w:hAnsi="Calibri" w:cs="Times New Roman"/>
                  <w:lang w:eastAsia="de-DE"/>
                  <w:rPrChange w:id="2203" w:author="Binder, Larissa" w:date="2023-04-01T20:24:00Z">
                    <w:rPr>
                      <w:rFonts w:ascii="Calibri" w:eastAsia="Times New Roman" w:hAnsi="Calibri" w:cs="Times New Roman"/>
                      <w:lang w:val="en-US" w:eastAsia="de-DE"/>
                    </w:rPr>
                  </w:rPrChange>
                </w:rPr>
                <w:delText>Modul  54</w:delText>
              </w:r>
            </w:del>
          </w:p>
        </w:tc>
        <w:tc>
          <w:tcPr>
            <w:tcW w:w="914" w:type="dxa"/>
            <w:hideMark/>
          </w:tcPr>
          <w:p w14:paraId="0BB5F35D" w14:textId="723D5F1F" w:rsidR="00303FA3" w:rsidRPr="00FD78FA" w:rsidDel="00303FA3" w:rsidRDefault="00303FA3" w:rsidP="00303FA3">
            <w:pPr>
              <w:widowControl w:val="0"/>
              <w:spacing w:after="200" w:line="276" w:lineRule="auto"/>
              <w:rPr>
                <w:del w:id="2204" w:author="Binder, Larissa" w:date="2023-04-01T20:21:00Z"/>
                <w:rFonts w:ascii="Calibri" w:eastAsia="Times New Roman" w:hAnsi="Calibri" w:cs="Times New Roman"/>
                <w:lang w:eastAsia="de-DE"/>
                <w:rPrChange w:id="2205" w:author="Binder, Larissa" w:date="2023-04-01T20:24:00Z">
                  <w:rPr>
                    <w:del w:id="2206" w:author="Binder, Larissa" w:date="2023-04-01T20:21:00Z"/>
                    <w:rFonts w:ascii="Calibri" w:eastAsia="Times New Roman" w:hAnsi="Calibri" w:cs="Times New Roman"/>
                    <w:lang w:val="en-US" w:eastAsia="de-DE"/>
                  </w:rPr>
                </w:rPrChange>
              </w:rPr>
            </w:pPr>
            <w:del w:id="2207" w:author="Binder, Larissa" w:date="2023-04-01T20:21:00Z">
              <w:r w:rsidRPr="00FD78FA" w:rsidDel="00303FA3">
                <w:rPr>
                  <w:rFonts w:ascii="Calibri" w:eastAsia="Times New Roman" w:hAnsi="Calibri" w:cs="Times New Roman"/>
                  <w:lang w:eastAsia="de-DE"/>
                  <w:rPrChange w:id="2208" w:author="Binder, Larissa" w:date="2023-04-01T20:24:00Z">
                    <w:rPr>
                      <w:rFonts w:ascii="Calibri" w:eastAsia="Times New Roman" w:hAnsi="Calibri" w:cs="Times New Roman"/>
                      <w:lang w:val="en-US" w:eastAsia="de-DE"/>
                    </w:rPr>
                  </w:rPrChange>
                </w:rPr>
                <w:delText>MIM S216</w:delText>
              </w:r>
            </w:del>
          </w:p>
        </w:tc>
        <w:tc>
          <w:tcPr>
            <w:tcW w:w="2545" w:type="dxa"/>
            <w:hideMark/>
          </w:tcPr>
          <w:p w14:paraId="5E45F8B8" w14:textId="71EDA840" w:rsidR="00303FA3" w:rsidRPr="00BC7BA0" w:rsidDel="00303FA3" w:rsidRDefault="00303FA3" w:rsidP="00303FA3">
            <w:pPr>
              <w:widowControl w:val="0"/>
              <w:spacing w:after="200" w:line="276" w:lineRule="auto"/>
              <w:rPr>
                <w:del w:id="2209" w:author="Binder, Larissa" w:date="2023-04-01T20:21:00Z"/>
                <w:rFonts w:ascii="Calibri" w:eastAsia="Times New Roman" w:hAnsi="Calibri" w:cs="Times New Roman"/>
                <w:lang w:eastAsia="de-DE"/>
              </w:rPr>
            </w:pPr>
            <w:del w:id="2210" w:author="Binder, Larissa" w:date="2023-04-01T20:21:00Z">
              <w:r w:rsidRPr="00BC7BA0" w:rsidDel="00303FA3">
                <w:rPr>
                  <w:rFonts w:ascii="Calibri" w:eastAsia="Times New Roman" w:hAnsi="Calibri" w:cs="Times New Roman"/>
                  <w:lang w:eastAsia="de-DE"/>
                </w:rPr>
                <w:delText>Forschungsseminar Globalisierung und Wandel regionaler Ökonomien in Europa</w:delText>
              </w:r>
            </w:del>
          </w:p>
        </w:tc>
        <w:tc>
          <w:tcPr>
            <w:tcW w:w="821" w:type="dxa"/>
            <w:hideMark/>
          </w:tcPr>
          <w:p w14:paraId="3D63A50D" w14:textId="0AF9B283" w:rsidR="00303FA3" w:rsidRPr="00FD78FA" w:rsidDel="00303FA3" w:rsidRDefault="00303FA3" w:rsidP="00303FA3">
            <w:pPr>
              <w:widowControl w:val="0"/>
              <w:spacing w:after="200" w:line="276" w:lineRule="auto"/>
              <w:rPr>
                <w:del w:id="2211" w:author="Binder, Larissa" w:date="2023-04-01T20:21:00Z"/>
                <w:rFonts w:ascii="Calibri" w:eastAsia="Times New Roman" w:hAnsi="Calibri" w:cs="Times New Roman"/>
                <w:lang w:eastAsia="de-DE"/>
                <w:rPrChange w:id="2212" w:author="Binder, Larissa" w:date="2023-04-01T20:24:00Z">
                  <w:rPr>
                    <w:del w:id="2213" w:author="Binder, Larissa" w:date="2023-04-01T20:21:00Z"/>
                    <w:rFonts w:ascii="Calibri" w:eastAsia="Times New Roman" w:hAnsi="Calibri" w:cs="Times New Roman"/>
                    <w:lang w:val="en-US" w:eastAsia="de-DE"/>
                  </w:rPr>
                </w:rPrChange>
              </w:rPr>
            </w:pPr>
            <w:del w:id="2214" w:author="Binder, Larissa" w:date="2023-04-01T20:21:00Z">
              <w:r w:rsidRPr="00FD78FA" w:rsidDel="00303FA3">
                <w:rPr>
                  <w:rFonts w:ascii="Calibri" w:eastAsia="Times New Roman" w:hAnsi="Calibri" w:cs="Times New Roman"/>
                  <w:lang w:eastAsia="de-DE"/>
                  <w:rPrChange w:id="2215" w:author="Binder, Larissa" w:date="2023-04-01T20:24:00Z">
                    <w:rPr>
                      <w:rFonts w:ascii="Calibri" w:eastAsia="Times New Roman" w:hAnsi="Calibri" w:cs="Times New Roman"/>
                      <w:lang w:val="en-US" w:eastAsia="de-DE"/>
                    </w:rPr>
                  </w:rPrChange>
                </w:rPr>
                <w:delText>S</w:delText>
              </w:r>
            </w:del>
          </w:p>
        </w:tc>
        <w:tc>
          <w:tcPr>
            <w:tcW w:w="567" w:type="dxa"/>
            <w:noWrap/>
            <w:hideMark/>
          </w:tcPr>
          <w:p w14:paraId="32BFC761" w14:textId="08391176" w:rsidR="00303FA3" w:rsidRPr="00FD78FA" w:rsidDel="00303FA3" w:rsidRDefault="00303FA3" w:rsidP="00303FA3">
            <w:pPr>
              <w:widowControl w:val="0"/>
              <w:spacing w:after="200" w:line="276" w:lineRule="auto"/>
              <w:rPr>
                <w:del w:id="2216" w:author="Binder, Larissa" w:date="2023-04-01T20:21:00Z"/>
                <w:rFonts w:ascii="Calibri" w:eastAsia="Times New Roman" w:hAnsi="Calibri" w:cs="Times New Roman"/>
                <w:lang w:eastAsia="de-DE"/>
                <w:rPrChange w:id="2217" w:author="Binder, Larissa" w:date="2023-04-01T20:24:00Z">
                  <w:rPr>
                    <w:del w:id="2218" w:author="Binder, Larissa" w:date="2023-04-01T20:21:00Z"/>
                    <w:rFonts w:ascii="Calibri" w:eastAsia="Times New Roman" w:hAnsi="Calibri" w:cs="Times New Roman"/>
                    <w:lang w:val="en-US" w:eastAsia="de-DE"/>
                  </w:rPr>
                </w:rPrChange>
              </w:rPr>
            </w:pPr>
            <w:del w:id="2219" w:author="Binder, Larissa" w:date="2023-04-01T20:21:00Z">
              <w:r w:rsidRPr="00FD78FA" w:rsidDel="00303FA3">
                <w:rPr>
                  <w:rFonts w:ascii="Calibri" w:eastAsia="Times New Roman" w:hAnsi="Calibri" w:cs="Times New Roman"/>
                  <w:lang w:eastAsia="de-DE"/>
                  <w:rPrChange w:id="2220" w:author="Binder, Larissa" w:date="2023-04-01T20:24:00Z">
                    <w:rPr>
                      <w:rFonts w:ascii="Calibri" w:eastAsia="Times New Roman" w:hAnsi="Calibri" w:cs="Times New Roman"/>
                      <w:lang w:val="en-US" w:eastAsia="de-DE"/>
                    </w:rPr>
                  </w:rPrChange>
                </w:rPr>
                <w:delText>2</w:delText>
              </w:r>
            </w:del>
          </w:p>
        </w:tc>
        <w:tc>
          <w:tcPr>
            <w:tcW w:w="2053" w:type="dxa"/>
            <w:hideMark/>
          </w:tcPr>
          <w:p w14:paraId="02509E0C" w14:textId="23397F7D" w:rsidR="00303FA3" w:rsidRPr="00FD78FA" w:rsidDel="00303FA3" w:rsidRDefault="00303FA3" w:rsidP="00303FA3">
            <w:pPr>
              <w:widowControl w:val="0"/>
              <w:spacing w:after="200" w:line="276" w:lineRule="auto"/>
              <w:rPr>
                <w:del w:id="2221" w:author="Binder, Larissa" w:date="2023-04-01T20:21:00Z"/>
                <w:rFonts w:ascii="Calibri" w:eastAsia="Times New Roman" w:hAnsi="Calibri" w:cs="Times New Roman"/>
                <w:lang w:eastAsia="de-DE"/>
                <w:rPrChange w:id="2222" w:author="Binder, Larissa" w:date="2023-04-01T20:24:00Z">
                  <w:rPr>
                    <w:del w:id="2223" w:author="Binder, Larissa" w:date="2023-04-01T20:21:00Z"/>
                    <w:rFonts w:ascii="Calibri" w:eastAsia="Times New Roman" w:hAnsi="Calibri" w:cs="Times New Roman"/>
                    <w:lang w:val="en-US" w:eastAsia="de-DE"/>
                  </w:rPr>
                </w:rPrChange>
              </w:rPr>
            </w:pPr>
            <w:del w:id="2224" w:author="Binder, Larissa" w:date="2023-04-01T20:21:00Z">
              <w:r w:rsidRPr="00BC7BA0" w:rsidDel="00303FA3">
                <w:rPr>
                  <w:rFonts w:ascii="Calibri" w:eastAsia="Times New Roman" w:hAnsi="Calibri" w:cs="Times New Roman"/>
                  <w:lang w:eastAsia="de-DE"/>
                </w:rPr>
                <w:delText xml:space="preserve">Hausarbeit (15 Seiten, max. 3 Studierende) oder mdl. </w:delText>
              </w:r>
              <w:r w:rsidRPr="00FD78FA" w:rsidDel="00303FA3">
                <w:rPr>
                  <w:rFonts w:ascii="Calibri" w:eastAsia="Times New Roman" w:hAnsi="Calibri" w:cs="Times New Roman"/>
                  <w:lang w:eastAsia="de-DE"/>
                  <w:rPrChange w:id="2225" w:author="Binder, Larissa" w:date="2023-04-01T20:24:00Z">
                    <w:rPr>
                      <w:rFonts w:ascii="Calibri" w:eastAsia="Times New Roman" w:hAnsi="Calibri" w:cs="Times New Roman"/>
                      <w:lang w:val="en-US" w:eastAsia="de-DE"/>
                    </w:rPr>
                  </w:rPrChange>
                </w:rPr>
                <w:delText>Prüfung (20 Min.)</w:delText>
              </w:r>
            </w:del>
          </w:p>
        </w:tc>
        <w:tc>
          <w:tcPr>
            <w:tcW w:w="891" w:type="dxa"/>
            <w:hideMark/>
          </w:tcPr>
          <w:p w14:paraId="69CBE29C" w14:textId="7FFD1348" w:rsidR="00303FA3" w:rsidRPr="00FD78FA" w:rsidDel="00303FA3" w:rsidRDefault="00303FA3" w:rsidP="00303FA3">
            <w:pPr>
              <w:widowControl w:val="0"/>
              <w:spacing w:after="200" w:line="276" w:lineRule="auto"/>
              <w:rPr>
                <w:del w:id="2226" w:author="Binder, Larissa" w:date="2023-04-01T20:21:00Z"/>
                <w:rFonts w:ascii="Calibri" w:eastAsia="Times New Roman" w:hAnsi="Calibri" w:cs="Times New Roman"/>
                <w:lang w:eastAsia="de-DE"/>
                <w:rPrChange w:id="2227" w:author="Binder, Larissa" w:date="2023-04-01T20:24:00Z">
                  <w:rPr>
                    <w:del w:id="2228" w:author="Binder, Larissa" w:date="2023-04-01T20:21:00Z"/>
                    <w:rFonts w:ascii="Calibri" w:eastAsia="Times New Roman" w:hAnsi="Calibri" w:cs="Times New Roman"/>
                    <w:lang w:val="en-US" w:eastAsia="de-DE"/>
                  </w:rPr>
                </w:rPrChange>
              </w:rPr>
            </w:pPr>
            <w:del w:id="2229" w:author="Binder, Larissa" w:date="2023-04-01T20:21:00Z">
              <w:r w:rsidRPr="00FD78FA" w:rsidDel="00303FA3">
                <w:rPr>
                  <w:rFonts w:ascii="Calibri" w:eastAsia="Times New Roman" w:hAnsi="Calibri" w:cs="Times New Roman"/>
                  <w:lang w:eastAsia="de-DE"/>
                  <w:rPrChange w:id="2230" w:author="Binder, Larissa" w:date="2023-04-01T20:24:00Z">
                    <w:rPr>
                      <w:rFonts w:ascii="Calibri" w:eastAsia="Times New Roman" w:hAnsi="Calibri" w:cs="Times New Roman"/>
                      <w:lang w:val="en-US" w:eastAsia="de-DE"/>
                    </w:rPr>
                  </w:rPrChange>
                </w:rPr>
                <w:delText>5</w:delText>
              </w:r>
            </w:del>
          </w:p>
        </w:tc>
      </w:tr>
      <w:tr w:rsidR="00303FA3" w:rsidRPr="00521590" w:rsidDel="00303FA3" w14:paraId="4BB7A51E" w14:textId="40D5D6F6" w:rsidTr="00303FA3">
        <w:trPr>
          <w:trHeight w:val="780"/>
          <w:del w:id="2231" w:author="Binder, Larissa" w:date="2023-04-01T20:21:00Z"/>
        </w:trPr>
        <w:tc>
          <w:tcPr>
            <w:tcW w:w="1099" w:type="dxa"/>
            <w:noWrap/>
            <w:hideMark/>
          </w:tcPr>
          <w:p w14:paraId="12714D9B" w14:textId="3C73E46C" w:rsidR="00303FA3" w:rsidRPr="00FD78FA" w:rsidDel="00303FA3" w:rsidRDefault="00303FA3" w:rsidP="00303FA3">
            <w:pPr>
              <w:widowControl w:val="0"/>
              <w:spacing w:after="200" w:line="276" w:lineRule="auto"/>
              <w:rPr>
                <w:del w:id="2232" w:author="Binder, Larissa" w:date="2023-04-01T20:21:00Z"/>
                <w:rFonts w:ascii="Calibri" w:eastAsia="Times New Roman" w:hAnsi="Calibri" w:cs="Times New Roman"/>
                <w:lang w:eastAsia="de-DE"/>
                <w:rPrChange w:id="2233" w:author="Binder, Larissa" w:date="2023-04-01T20:24:00Z">
                  <w:rPr>
                    <w:del w:id="2234" w:author="Binder, Larissa" w:date="2023-04-01T20:21:00Z"/>
                    <w:rFonts w:ascii="Calibri" w:eastAsia="Times New Roman" w:hAnsi="Calibri" w:cs="Times New Roman"/>
                    <w:lang w:val="en-US" w:eastAsia="de-DE"/>
                  </w:rPr>
                </w:rPrChange>
              </w:rPr>
            </w:pPr>
            <w:del w:id="2235" w:author="Binder, Larissa" w:date="2023-04-01T20:21:00Z">
              <w:r w:rsidRPr="00FD78FA" w:rsidDel="00303FA3">
                <w:rPr>
                  <w:rFonts w:ascii="Calibri" w:eastAsia="Times New Roman" w:hAnsi="Calibri" w:cs="Times New Roman"/>
                  <w:lang w:eastAsia="de-DE"/>
                  <w:rPrChange w:id="2236" w:author="Binder, Larissa" w:date="2023-04-01T20:24:00Z">
                    <w:rPr>
                      <w:rFonts w:ascii="Calibri" w:eastAsia="Times New Roman" w:hAnsi="Calibri" w:cs="Times New Roman"/>
                      <w:lang w:val="en-US" w:eastAsia="de-DE"/>
                    </w:rPr>
                  </w:rPrChange>
                </w:rPr>
                <w:delText>Modul  55</w:delText>
              </w:r>
            </w:del>
          </w:p>
        </w:tc>
        <w:tc>
          <w:tcPr>
            <w:tcW w:w="914" w:type="dxa"/>
            <w:hideMark/>
          </w:tcPr>
          <w:p w14:paraId="1FBAE85C" w14:textId="65248081" w:rsidR="00303FA3" w:rsidRPr="00FD78FA" w:rsidDel="00303FA3" w:rsidRDefault="00303FA3" w:rsidP="00303FA3">
            <w:pPr>
              <w:widowControl w:val="0"/>
              <w:spacing w:after="200" w:line="276" w:lineRule="auto"/>
              <w:rPr>
                <w:del w:id="2237" w:author="Binder, Larissa" w:date="2023-04-01T20:21:00Z"/>
                <w:rFonts w:ascii="Calibri" w:eastAsia="Times New Roman" w:hAnsi="Calibri" w:cs="Times New Roman"/>
                <w:lang w:eastAsia="de-DE"/>
                <w:rPrChange w:id="2238" w:author="Binder, Larissa" w:date="2023-04-01T20:24:00Z">
                  <w:rPr>
                    <w:del w:id="2239" w:author="Binder, Larissa" w:date="2023-04-01T20:21:00Z"/>
                    <w:rFonts w:ascii="Calibri" w:eastAsia="Times New Roman" w:hAnsi="Calibri" w:cs="Times New Roman"/>
                    <w:lang w:val="en-US" w:eastAsia="de-DE"/>
                  </w:rPr>
                </w:rPrChange>
              </w:rPr>
            </w:pPr>
            <w:del w:id="2240" w:author="Binder, Larissa" w:date="2023-04-01T20:21:00Z">
              <w:r w:rsidRPr="00FD78FA" w:rsidDel="00303FA3">
                <w:rPr>
                  <w:rFonts w:ascii="Calibri" w:eastAsia="Times New Roman" w:hAnsi="Calibri" w:cs="Times New Roman"/>
                  <w:lang w:eastAsia="de-DE"/>
                  <w:rPrChange w:id="2241" w:author="Binder, Larissa" w:date="2023-04-01T20:24:00Z">
                    <w:rPr>
                      <w:rFonts w:ascii="Calibri" w:eastAsia="Times New Roman" w:hAnsi="Calibri" w:cs="Times New Roman"/>
                      <w:lang w:val="en-US" w:eastAsia="de-DE"/>
                    </w:rPr>
                  </w:rPrChange>
                </w:rPr>
                <w:delText>MIM S217</w:delText>
              </w:r>
            </w:del>
          </w:p>
        </w:tc>
        <w:tc>
          <w:tcPr>
            <w:tcW w:w="2545" w:type="dxa"/>
            <w:hideMark/>
          </w:tcPr>
          <w:p w14:paraId="6070DBF9" w14:textId="1D0810B2" w:rsidR="00303FA3" w:rsidRPr="00FD78FA" w:rsidDel="00303FA3" w:rsidRDefault="00303FA3" w:rsidP="00303FA3">
            <w:pPr>
              <w:widowControl w:val="0"/>
              <w:spacing w:after="200" w:line="276" w:lineRule="auto"/>
              <w:rPr>
                <w:del w:id="2242" w:author="Binder, Larissa" w:date="2023-04-01T20:21:00Z"/>
                <w:rFonts w:ascii="Calibri" w:eastAsia="Times New Roman" w:hAnsi="Calibri" w:cs="Times New Roman"/>
                <w:lang w:eastAsia="de-DE"/>
                <w:rPrChange w:id="2243" w:author="Binder, Larissa" w:date="2023-04-01T20:24:00Z">
                  <w:rPr>
                    <w:del w:id="2244" w:author="Binder, Larissa" w:date="2023-04-01T20:21:00Z"/>
                    <w:rFonts w:ascii="Calibri" w:eastAsia="Times New Roman" w:hAnsi="Calibri" w:cs="Times New Roman"/>
                    <w:lang w:val="en-US" w:eastAsia="de-DE"/>
                  </w:rPr>
                </w:rPrChange>
              </w:rPr>
            </w:pPr>
            <w:del w:id="2245" w:author="Binder, Larissa" w:date="2023-04-01T20:21:00Z">
              <w:r w:rsidRPr="00FD78FA" w:rsidDel="00303FA3">
                <w:rPr>
                  <w:rFonts w:ascii="Calibri" w:eastAsia="Times New Roman" w:hAnsi="Calibri" w:cs="Times New Roman"/>
                  <w:lang w:eastAsia="de-DE"/>
                  <w:rPrChange w:id="2246" w:author="Binder, Larissa" w:date="2023-04-01T20:24:00Z">
                    <w:rPr>
                      <w:rFonts w:ascii="Calibri" w:eastAsia="Times New Roman" w:hAnsi="Calibri" w:cs="Times New Roman"/>
                      <w:lang w:val="en-US" w:eastAsia="de-DE"/>
                    </w:rPr>
                  </w:rPrChange>
                </w:rPr>
                <w:delText>Forschungsseminar Strategie und Organisation</w:delText>
              </w:r>
            </w:del>
          </w:p>
        </w:tc>
        <w:tc>
          <w:tcPr>
            <w:tcW w:w="821" w:type="dxa"/>
            <w:hideMark/>
          </w:tcPr>
          <w:p w14:paraId="64B3D564" w14:textId="047070F4" w:rsidR="00303FA3" w:rsidRPr="00FD78FA" w:rsidDel="00303FA3" w:rsidRDefault="00303FA3" w:rsidP="00303FA3">
            <w:pPr>
              <w:widowControl w:val="0"/>
              <w:spacing w:after="200" w:line="276" w:lineRule="auto"/>
              <w:rPr>
                <w:del w:id="2247" w:author="Binder, Larissa" w:date="2023-04-01T20:21:00Z"/>
                <w:rFonts w:ascii="Calibri" w:eastAsia="Times New Roman" w:hAnsi="Calibri" w:cs="Times New Roman"/>
                <w:lang w:eastAsia="de-DE"/>
                <w:rPrChange w:id="2248" w:author="Binder, Larissa" w:date="2023-04-01T20:24:00Z">
                  <w:rPr>
                    <w:del w:id="2249" w:author="Binder, Larissa" w:date="2023-04-01T20:21:00Z"/>
                    <w:rFonts w:ascii="Calibri" w:eastAsia="Times New Roman" w:hAnsi="Calibri" w:cs="Times New Roman"/>
                    <w:lang w:val="en-US" w:eastAsia="de-DE"/>
                  </w:rPr>
                </w:rPrChange>
              </w:rPr>
            </w:pPr>
            <w:del w:id="2250" w:author="Binder, Larissa" w:date="2023-04-01T20:21:00Z">
              <w:r w:rsidRPr="00FD78FA" w:rsidDel="00303FA3">
                <w:rPr>
                  <w:rFonts w:ascii="Calibri" w:eastAsia="Times New Roman" w:hAnsi="Calibri" w:cs="Times New Roman"/>
                  <w:lang w:eastAsia="de-DE"/>
                  <w:rPrChange w:id="2251" w:author="Binder, Larissa" w:date="2023-04-01T20:24:00Z">
                    <w:rPr>
                      <w:rFonts w:ascii="Calibri" w:eastAsia="Times New Roman" w:hAnsi="Calibri" w:cs="Times New Roman"/>
                      <w:lang w:val="en-US" w:eastAsia="de-DE"/>
                    </w:rPr>
                  </w:rPrChange>
                </w:rPr>
                <w:delText>S</w:delText>
              </w:r>
            </w:del>
          </w:p>
        </w:tc>
        <w:tc>
          <w:tcPr>
            <w:tcW w:w="567" w:type="dxa"/>
            <w:noWrap/>
            <w:hideMark/>
          </w:tcPr>
          <w:p w14:paraId="620E59C8" w14:textId="5CC1A0A7" w:rsidR="00303FA3" w:rsidRPr="00FD78FA" w:rsidDel="00303FA3" w:rsidRDefault="00303FA3" w:rsidP="00303FA3">
            <w:pPr>
              <w:widowControl w:val="0"/>
              <w:spacing w:after="200" w:line="276" w:lineRule="auto"/>
              <w:rPr>
                <w:del w:id="2252" w:author="Binder, Larissa" w:date="2023-04-01T20:21:00Z"/>
                <w:rFonts w:ascii="Calibri" w:eastAsia="Times New Roman" w:hAnsi="Calibri" w:cs="Times New Roman"/>
                <w:lang w:eastAsia="de-DE"/>
                <w:rPrChange w:id="2253" w:author="Binder, Larissa" w:date="2023-04-01T20:24:00Z">
                  <w:rPr>
                    <w:del w:id="2254" w:author="Binder, Larissa" w:date="2023-04-01T20:21:00Z"/>
                    <w:rFonts w:ascii="Calibri" w:eastAsia="Times New Roman" w:hAnsi="Calibri" w:cs="Times New Roman"/>
                    <w:lang w:val="en-US" w:eastAsia="de-DE"/>
                  </w:rPr>
                </w:rPrChange>
              </w:rPr>
            </w:pPr>
            <w:del w:id="2255" w:author="Binder, Larissa" w:date="2023-04-01T20:21:00Z">
              <w:r w:rsidRPr="00FD78FA" w:rsidDel="00303FA3">
                <w:rPr>
                  <w:rFonts w:ascii="Calibri" w:eastAsia="Times New Roman" w:hAnsi="Calibri" w:cs="Times New Roman"/>
                  <w:lang w:eastAsia="de-DE"/>
                  <w:rPrChange w:id="2256" w:author="Binder, Larissa" w:date="2023-04-01T20:24:00Z">
                    <w:rPr>
                      <w:rFonts w:ascii="Calibri" w:eastAsia="Times New Roman" w:hAnsi="Calibri" w:cs="Times New Roman"/>
                      <w:lang w:val="en-US" w:eastAsia="de-DE"/>
                    </w:rPr>
                  </w:rPrChange>
                </w:rPr>
                <w:delText>2</w:delText>
              </w:r>
            </w:del>
          </w:p>
        </w:tc>
        <w:tc>
          <w:tcPr>
            <w:tcW w:w="2053" w:type="dxa"/>
            <w:hideMark/>
          </w:tcPr>
          <w:p w14:paraId="5B97428B" w14:textId="40D8AF6A" w:rsidR="00303FA3" w:rsidRPr="00BC7BA0" w:rsidDel="00303FA3" w:rsidRDefault="00303FA3" w:rsidP="00303FA3">
            <w:pPr>
              <w:widowControl w:val="0"/>
              <w:spacing w:after="200" w:line="276" w:lineRule="auto"/>
              <w:rPr>
                <w:del w:id="2257" w:author="Binder, Larissa" w:date="2023-04-01T20:21:00Z"/>
                <w:rFonts w:ascii="Calibri" w:eastAsia="Times New Roman" w:hAnsi="Calibri" w:cs="Times New Roman"/>
                <w:lang w:eastAsia="de-DE"/>
              </w:rPr>
            </w:pPr>
            <w:del w:id="2258" w:author="Binder, Larissa" w:date="2023-04-01T20:21:00Z">
              <w:r w:rsidRPr="00BC7BA0" w:rsidDel="00303FA3">
                <w:rPr>
                  <w:rFonts w:ascii="Calibri" w:eastAsia="Times New Roman" w:hAnsi="Calibri" w:cs="Times New Roman"/>
                  <w:lang w:eastAsia="de-DE"/>
                </w:rPr>
                <w:delText>Seminararbeit (10-15 Seiten), Abschlusspräsentation inkl. Opponentenkritik/ Korreferats (15 Min.)</w:delText>
              </w:r>
            </w:del>
          </w:p>
        </w:tc>
        <w:tc>
          <w:tcPr>
            <w:tcW w:w="891" w:type="dxa"/>
            <w:hideMark/>
          </w:tcPr>
          <w:p w14:paraId="54E0B61F" w14:textId="29E13C5F" w:rsidR="00303FA3" w:rsidRPr="00FD78FA" w:rsidDel="00303FA3" w:rsidRDefault="00303FA3" w:rsidP="00303FA3">
            <w:pPr>
              <w:widowControl w:val="0"/>
              <w:spacing w:after="200" w:line="276" w:lineRule="auto"/>
              <w:rPr>
                <w:del w:id="2259" w:author="Binder, Larissa" w:date="2023-04-01T20:21:00Z"/>
                <w:rFonts w:ascii="Calibri" w:eastAsia="Times New Roman" w:hAnsi="Calibri" w:cs="Times New Roman"/>
                <w:lang w:eastAsia="de-DE"/>
                <w:rPrChange w:id="2260" w:author="Binder, Larissa" w:date="2023-04-01T20:24:00Z">
                  <w:rPr>
                    <w:del w:id="2261" w:author="Binder, Larissa" w:date="2023-04-01T20:21:00Z"/>
                    <w:rFonts w:ascii="Calibri" w:eastAsia="Times New Roman" w:hAnsi="Calibri" w:cs="Times New Roman"/>
                    <w:lang w:val="en-US" w:eastAsia="de-DE"/>
                  </w:rPr>
                </w:rPrChange>
              </w:rPr>
            </w:pPr>
            <w:del w:id="2262" w:author="Binder, Larissa" w:date="2023-04-01T20:21:00Z">
              <w:r w:rsidRPr="00FD78FA" w:rsidDel="00303FA3">
                <w:rPr>
                  <w:rFonts w:ascii="Calibri" w:eastAsia="Times New Roman" w:hAnsi="Calibri" w:cs="Times New Roman"/>
                  <w:lang w:eastAsia="de-DE"/>
                  <w:rPrChange w:id="2263" w:author="Binder, Larissa" w:date="2023-04-01T20:24:00Z">
                    <w:rPr>
                      <w:rFonts w:ascii="Calibri" w:eastAsia="Times New Roman" w:hAnsi="Calibri" w:cs="Times New Roman"/>
                      <w:lang w:val="en-US" w:eastAsia="de-DE"/>
                    </w:rPr>
                  </w:rPrChange>
                </w:rPr>
                <w:delText>5</w:delText>
              </w:r>
            </w:del>
          </w:p>
        </w:tc>
      </w:tr>
      <w:tr w:rsidR="00303FA3" w:rsidRPr="002D7A02" w:rsidDel="00303FA3" w14:paraId="27CF5A97" w14:textId="060F588B" w:rsidTr="00303FA3">
        <w:trPr>
          <w:trHeight w:val="450"/>
          <w:del w:id="2264" w:author="Binder, Larissa" w:date="2023-04-01T20:21:00Z"/>
        </w:trPr>
        <w:tc>
          <w:tcPr>
            <w:tcW w:w="8890" w:type="dxa"/>
            <w:gridSpan w:val="7"/>
            <w:shd w:val="clear" w:color="auto" w:fill="FFFF99"/>
            <w:hideMark/>
          </w:tcPr>
          <w:p w14:paraId="5F465247" w14:textId="4F36D828" w:rsidR="00303FA3" w:rsidRPr="00FD78FA" w:rsidDel="00303FA3" w:rsidRDefault="00303FA3" w:rsidP="00303FA3">
            <w:pPr>
              <w:widowControl w:val="0"/>
              <w:spacing w:after="200" w:line="276" w:lineRule="auto"/>
              <w:rPr>
                <w:del w:id="2265" w:author="Binder, Larissa" w:date="2023-04-01T20:21:00Z"/>
                <w:rFonts w:ascii="Calibri" w:eastAsia="Times New Roman" w:hAnsi="Calibri" w:cs="Times New Roman"/>
                <w:b/>
                <w:bCs/>
                <w:lang w:eastAsia="de-DE"/>
                <w:rPrChange w:id="2266" w:author="Binder, Larissa" w:date="2023-04-01T20:24:00Z">
                  <w:rPr>
                    <w:del w:id="2267" w:author="Binder, Larissa" w:date="2023-04-01T20:21:00Z"/>
                    <w:rFonts w:ascii="Calibri" w:eastAsia="Times New Roman" w:hAnsi="Calibri" w:cs="Times New Roman"/>
                    <w:b/>
                    <w:bCs/>
                    <w:lang w:val="en-GB" w:eastAsia="de-DE"/>
                  </w:rPr>
                </w:rPrChange>
              </w:rPr>
            </w:pPr>
            <w:del w:id="2268" w:author="Binder, Larissa" w:date="2023-04-01T20:21:00Z">
              <w:r w:rsidRPr="00FD78FA" w:rsidDel="00303FA3">
                <w:rPr>
                  <w:rFonts w:ascii="Calibri" w:eastAsia="Times New Roman" w:hAnsi="Calibri" w:cs="Times New Roman"/>
                  <w:b/>
                  <w:bCs/>
                  <w:lang w:eastAsia="de-DE"/>
                  <w:rPrChange w:id="2269" w:author="Binder, Larissa" w:date="2023-04-01T20:24:00Z">
                    <w:rPr>
                      <w:rFonts w:ascii="Calibri" w:eastAsia="Times New Roman" w:hAnsi="Calibri" w:cs="Times New Roman"/>
                      <w:b/>
                      <w:bCs/>
                      <w:lang w:val="en-GB" w:eastAsia="de-DE"/>
                    </w:rPr>
                  </w:rPrChange>
                </w:rPr>
                <w:delText>Organisational Behaviour &amp; Human Resource Management (S3)</w:delText>
              </w:r>
            </w:del>
          </w:p>
        </w:tc>
      </w:tr>
      <w:tr w:rsidR="00303FA3" w:rsidRPr="00521590" w:rsidDel="00303FA3" w14:paraId="74F89C3B" w14:textId="42B963EE" w:rsidTr="00303FA3">
        <w:trPr>
          <w:trHeight w:val="450"/>
          <w:del w:id="2270" w:author="Binder, Larissa" w:date="2023-04-01T20:21:00Z"/>
        </w:trPr>
        <w:tc>
          <w:tcPr>
            <w:tcW w:w="1099" w:type="dxa"/>
            <w:noWrap/>
            <w:hideMark/>
          </w:tcPr>
          <w:p w14:paraId="58D322CE" w14:textId="2C0CE08C" w:rsidR="00303FA3" w:rsidRPr="00FD78FA" w:rsidDel="00303FA3" w:rsidRDefault="00303FA3" w:rsidP="00303FA3">
            <w:pPr>
              <w:widowControl w:val="0"/>
              <w:spacing w:after="200" w:line="276" w:lineRule="auto"/>
              <w:rPr>
                <w:del w:id="2271" w:author="Binder, Larissa" w:date="2023-04-01T20:21:00Z"/>
                <w:rFonts w:ascii="Calibri" w:eastAsia="Times New Roman" w:hAnsi="Calibri" w:cs="Times New Roman"/>
                <w:lang w:eastAsia="de-DE"/>
                <w:rPrChange w:id="2272" w:author="Binder, Larissa" w:date="2023-04-01T20:24:00Z">
                  <w:rPr>
                    <w:del w:id="2273" w:author="Binder, Larissa" w:date="2023-04-01T20:21:00Z"/>
                    <w:rFonts w:ascii="Calibri" w:eastAsia="Times New Roman" w:hAnsi="Calibri" w:cs="Times New Roman"/>
                    <w:lang w:val="en-US" w:eastAsia="de-DE"/>
                  </w:rPr>
                </w:rPrChange>
              </w:rPr>
            </w:pPr>
            <w:del w:id="2274" w:author="Binder, Larissa" w:date="2023-04-01T20:21:00Z">
              <w:r w:rsidRPr="00FD78FA" w:rsidDel="00303FA3">
                <w:rPr>
                  <w:rFonts w:ascii="Calibri" w:eastAsia="Times New Roman" w:hAnsi="Calibri" w:cs="Times New Roman"/>
                  <w:lang w:eastAsia="de-DE"/>
                  <w:rPrChange w:id="2275" w:author="Binder, Larissa" w:date="2023-04-01T20:24:00Z">
                    <w:rPr>
                      <w:rFonts w:ascii="Calibri" w:eastAsia="Times New Roman" w:hAnsi="Calibri" w:cs="Times New Roman"/>
                      <w:lang w:val="en-US" w:eastAsia="de-DE"/>
                    </w:rPr>
                  </w:rPrChange>
                </w:rPr>
                <w:delText>Modul  56</w:delText>
              </w:r>
            </w:del>
          </w:p>
        </w:tc>
        <w:tc>
          <w:tcPr>
            <w:tcW w:w="914" w:type="dxa"/>
            <w:hideMark/>
          </w:tcPr>
          <w:p w14:paraId="36EB0B68" w14:textId="3206D87A" w:rsidR="00303FA3" w:rsidRPr="00FD78FA" w:rsidDel="00303FA3" w:rsidRDefault="00303FA3" w:rsidP="00303FA3">
            <w:pPr>
              <w:widowControl w:val="0"/>
              <w:spacing w:after="200" w:line="276" w:lineRule="auto"/>
              <w:rPr>
                <w:del w:id="2276" w:author="Binder, Larissa" w:date="2023-04-01T20:21:00Z"/>
                <w:rFonts w:ascii="Calibri" w:eastAsia="Times New Roman" w:hAnsi="Calibri" w:cs="Times New Roman"/>
                <w:lang w:eastAsia="de-DE"/>
                <w:rPrChange w:id="2277" w:author="Binder, Larissa" w:date="2023-04-01T20:24:00Z">
                  <w:rPr>
                    <w:del w:id="2278" w:author="Binder, Larissa" w:date="2023-04-01T20:21:00Z"/>
                    <w:rFonts w:ascii="Calibri" w:eastAsia="Times New Roman" w:hAnsi="Calibri" w:cs="Times New Roman"/>
                    <w:lang w:val="en-US" w:eastAsia="de-DE"/>
                  </w:rPr>
                </w:rPrChange>
              </w:rPr>
            </w:pPr>
            <w:del w:id="2279" w:author="Binder, Larissa" w:date="2023-04-01T20:21:00Z">
              <w:r w:rsidRPr="00FD78FA" w:rsidDel="00303FA3">
                <w:rPr>
                  <w:rFonts w:ascii="Calibri" w:eastAsia="Times New Roman" w:hAnsi="Calibri" w:cs="Times New Roman"/>
                  <w:lang w:eastAsia="de-DE"/>
                  <w:rPrChange w:id="2280" w:author="Binder, Larissa" w:date="2023-04-01T20:24:00Z">
                    <w:rPr>
                      <w:rFonts w:ascii="Calibri" w:eastAsia="Times New Roman" w:hAnsi="Calibri" w:cs="Times New Roman"/>
                      <w:lang w:val="en-US" w:eastAsia="de-DE"/>
                    </w:rPr>
                  </w:rPrChange>
                </w:rPr>
                <w:delText>MIM S301</w:delText>
              </w:r>
            </w:del>
          </w:p>
        </w:tc>
        <w:tc>
          <w:tcPr>
            <w:tcW w:w="2545" w:type="dxa"/>
            <w:hideMark/>
          </w:tcPr>
          <w:p w14:paraId="72217510" w14:textId="11CFE25D" w:rsidR="00303FA3" w:rsidRPr="00FD78FA" w:rsidDel="00303FA3" w:rsidRDefault="00303FA3" w:rsidP="00303FA3">
            <w:pPr>
              <w:widowControl w:val="0"/>
              <w:spacing w:after="200" w:line="276" w:lineRule="auto"/>
              <w:rPr>
                <w:del w:id="2281" w:author="Binder, Larissa" w:date="2023-04-01T20:21:00Z"/>
                <w:rFonts w:ascii="Calibri" w:eastAsia="Times New Roman" w:hAnsi="Calibri" w:cs="Times New Roman"/>
                <w:lang w:eastAsia="de-DE"/>
                <w:rPrChange w:id="2282" w:author="Binder, Larissa" w:date="2023-04-01T20:24:00Z">
                  <w:rPr>
                    <w:del w:id="2283" w:author="Binder, Larissa" w:date="2023-04-01T20:21:00Z"/>
                    <w:rFonts w:ascii="Calibri" w:eastAsia="Times New Roman" w:hAnsi="Calibri" w:cs="Times New Roman"/>
                    <w:lang w:val="en-US" w:eastAsia="de-DE"/>
                  </w:rPr>
                </w:rPrChange>
              </w:rPr>
            </w:pPr>
            <w:del w:id="2284" w:author="Binder, Larissa" w:date="2023-04-01T20:21:00Z">
              <w:r w:rsidRPr="00FD78FA" w:rsidDel="00303FA3">
                <w:rPr>
                  <w:rFonts w:ascii="Calibri" w:eastAsia="Times New Roman" w:hAnsi="Calibri" w:cs="Times New Roman"/>
                  <w:lang w:eastAsia="de-DE"/>
                  <w:rPrChange w:id="2285" w:author="Binder, Larissa" w:date="2023-04-01T20:24:00Z">
                    <w:rPr>
                      <w:rFonts w:ascii="Calibri" w:eastAsia="Times New Roman" w:hAnsi="Calibri" w:cs="Times New Roman"/>
                      <w:lang w:val="en-US" w:eastAsia="de-DE"/>
                    </w:rPr>
                  </w:rPrChange>
                </w:rPr>
                <w:delText>Organizational Behaviour</w:delText>
              </w:r>
            </w:del>
          </w:p>
        </w:tc>
        <w:tc>
          <w:tcPr>
            <w:tcW w:w="821" w:type="dxa"/>
            <w:hideMark/>
          </w:tcPr>
          <w:p w14:paraId="0894D051" w14:textId="7B115021" w:rsidR="00303FA3" w:rsidRPr="00FD78FA" w:rsidDel="00303FA3" w:rsidRDefault="00303FA3" w:rsidP="00303FA3">
            <w:pPr>
              <w:widowControl w:val="0"/>
              <w:spacing w:after="200" w:line="276" w:lineRule="auto"/>
              <w:rPr>
                <w:del w:id="2286" w:author="Binder, Larissa" w:date="2023-04-01T20:21:00Z"/>
                <w:rFonts w:ascii="Calibri" w:eastAsia="Times New Roman" w:hAnsi="Calibri" w:cs="Times New Roman"/>
                <w:lang w:eastAsia="de-DE"/>
                <w:rPrChange w:id="2287" w:author="Binder, Larissa" w:date="2023-04-01T20:24:00Z">
                  <w:rPr>
                    <w:del w:id="2288" w:author="Binder, Larissa" w:date="2023-04-01T20:21:00Z"/>
                    <w:rFonts w:ascii="Calibri" w:eastAsia="Times New Roman" w:hAnsi="Calibri" w:cs="Times New Roman"/>
                    <w:lang w:val="en-US" w:eastAsia="de-DE"/>
                  </w:rPr>
                </w:rPrChange>
              </w:rPr>
            </w:pPr>
            <w:del w:id="2289" w:author="Binder, Larissa" w:date="2023-04-01T20:21:00Z">
              <w:r w:rsidRPr="00FD78FA" w:rsidDel="00303FA3">
                <w:rPr>
                  <w:rFonts w:ascii="Calibri" w:eastAsia="Times New Roman" w:hAnsi="Calibri" w:cs="Times New Roman"/>
                  <w:lang w:eastAsia="de-DE"/>
                  <w:rPrChange w:id="2290" w:author="Binder, Larissa" w:date="2023-04-01T20:24:00Z">
                    <w:rPr>
                      <w:rFonts w:ascii="Calibri" w:eastAsia="Times New Roman" w:hAnsi="Calibri" w:cs="Times New Roman"/>
                      <w:lang w:val="en-US" w:eastAsia="de-DE"/>
                    </w:rPr>
                  </w:rPrChange>
                </w:rPr>
                <w:delText>S/Ü</w:delText>
              </w:r>
            </w:del>
          </w:p>
        </w:tc>
        <w:tc>
          <w:tcPr>
            <w:tcW w:w="567" w:type="dxa"/>
            <w:noWrap/>
            <w:hideMark/>
          </w:tcPr>
          <w:p w14:paraId="50085D4F" w14:textId="347A548C" w:rsidR="00303FA3" w:rsidRPr="00FD78FA" w:rsidDel="00303FA3" w:rsidRDefault="00303FA3" w:rsidP="00303FA3">
            <w:pPr>
              <w:widowControl w:val="0"/>
              <w:spacing w:after="200" w:line="276" w:lineRule="auto"/>
              <w:rPr>
                <w:del w:id="2291" w:author="Binder, Larissa" w:date="2023-04-01T20:21:00Z"/>
                <w:rFonts w:ascii="Calibri" w:eastAsia="Times New Roman" w:hAnsi="Calibri" w:cs="Times New Roman"/>
                <w:lang w:eastAsia="de-DE"/>
                <w:rPrChange w:id="2292" w:author="Binder, Larissa" w:date="2023-04-01T20:24:00Z">
                  <w:rPr>
                    <w:del w:id="2293" w:author="Binder, Larissa" w:date="2023-04-01T20:21:00Z"/>
                    <w:rFonts w:ascii="Calibri" w:eastAsia="Times New Roman" w:hAnsi="Calibri" w:cs="Times New Roman"/>
                    <w:lang w:val="en-US" w:eastAsia="de-DE"/>
                  </w:rPr>
                </w:rPrChange>
              </w:rPr>
            </w:pPr>
            <w:del w:id="2294" w:author="Binder, Larissa" w:date="2023-04-01T20:21:00Z">
              <w:r w:rsidRPr="00FD78FA" w:rsidDel="00303FA3">
                <w:rPr>
                  <w:rFonts w:ascii="Calibri" w:eastAsia="Times New Roman" w:hAnsi="Calibri" w:cs="Times New Roman"/>
                  <w:lang w:eastAsia="de-DE"/>
                  <w:rPrChange w:id="2295" w:author="Binder, Larissa" w:date="2023-04-01T20:24:00Z">
                    <w:rPr>
                      <w:rFonts w:ascii="Calibri" w:eastAsia="Times New Roman" w:hAnsi="Calibri" w:cs="Times New Roman"/>
                      <w:lang w:val="en-US" w:eastAsia="de-DE"/>
                    </w:rPr>
                  </w:rPrChange>
                </w:rPr>
                <w:delText>3</w:delText>
              </w:r>
            </w:del>
          </w:p>
        </w:tc>
        <w:tc>
          <w:tcPr>
            <w:tcW w:w="2053" w:type="dxa"/>
            <w:hideMark/>
          </w:tcPr>
          <w:p w14:paraId="6BF08E24" w14:textId="2A4D4FF8" w:rsidR="00303FA3" w:rsidRPr="00FD78FA" w:rsidDel="00303FA3" w:rsidRDefault="00303FA3" w:rsidP="00303FA3">
            <w:pPr>
              <w:widowControl w:val="0"/>
              <w:spacing w:after="200" w:line="276" w:lineRule="auto"/>
              <w:rPr>
                <w:del w:id="2296" w:author="Binder, Larissa" w:date="2023-04-01T20:21:00Z"/>
                <w:rFonts w:ascii="Calibri" w:eastAsia="Times New Roman" w:hAnsi="Calibri" w:cs="Times New Roman"/>
                <w:lang w:eastAsia="de-DE"/>
                <w:rPrChange w:id="2297" w:author="Binder, Larissa" w:date="2023-04-01T20:24:00Z">
                  <w:rPr>
                    <w:del w:id="2298" w:author="Binder, Larissa" w:date="2023-04-01T20:21:00Z"/>
                    <w:rFonts w:ascii="Calibri" w:eastAsia="Times New Roman" w:hAnsi="Calibri" w:cs="Times New Roman"/>
                    <w:lang w:val="en-US" w:eastAsia="de-DE"/>
                  </w:rPr>
                </w:rPrChange>
              </w:rPr>
            </w:pPr>
            <w:del w:id="2299" w:author="Binder, Larissa" w:date="2023-04-01T20:21:00Z">
              <w:r w:rsidRPr="00FD78FA" w:rsidDel="00303FA3">
                <w:rPr>
                  <w:rFonts w:ascii="Calibri" w:eastAsia="Times New Roman" w:hAnsi="Calibri" w:cs="Times New Roman"/>
                  <w:lang w:eastAsia="de-DE"/>
                  <w:rPrChange w:id="2300" w:author="Binder, Larissa" w:date="2023-04-01T20:24:00Z">
                    <w:rPr>
                      <w:rFonts w:ascii="Calibri" w:eastAsia="Times New Roman" w:hAnsi="Calibri" w:cs="Times New Roman"/>
                      <w:lang w:val="en-US" w:eastAsia="de-DE"/>
                    </w:rPr>
                  </w:rPrChange>
                </w:rPr>
                <w:delText>Seminararbeit, 12-15 Seiten</w:delText>
              </w:r>
            </w:del>
          </w:p>
        </w:tc>
        <w:tc>
          <w:tcPr>
            <w:tcW w:w="891" w:type="dxa"/>
            <w:hideMark/>
          </w:tcPr>
          <w:p w14:paraId="0689F13E" w14:textId="23CB20E3" w:rsidR="00303FA3" w:rsidRPr="00FD78FA" w:rsidDel="00303FA3" w:rsidRDefault="00303FA3" w:rsidP="00303FA3">
            <w:pPr>
              <w:widowControl w:val="0"/>
              <w:spacing w:after="200" w:line="276" w:lineRule="auto"/>
              <w:rPr>
                <w:del w:id="2301" w:author="Binder, Larissa" w:date="2023-04-01T20:21:00Z"/>
                <w:rFonts w:ascii="Calibri" w:eastAsia="Times New Roman" w:hAnsi="Calibri" w:cs="Times New Roman"/>
                <w:lang w:eastAsia="de-DE"/>
                <w:rPrChange w:id="2302" w:author="Binder, Larissa" w:date="2023-04-01T20:24:00Z">
                  <w:rPr>
                    <w:del w:id="2303" w:author="Binder, Larissa" w:date="2023-04-01T20:21:00Z"/>
                    <w:rFonts w:ascii="Calibri" w:eastAsia="Times New Roman" w:hAnsi="Calibri" w:cs="Times New Roman"/>
                    <w:lang w:val="en-US" w:eastAsia="de-DE"/>
                  </w:rPr>
                </w:rPrChange>
              </w:rPr>
            </w:pPr>
            <w:del w:id="2304" w:author="Binder, Larissa" w:date="2023-04-01T20:21:00Z">
              <w:r w:rsidRPr="00FD78FA" w:rsidDel="00303FA3">
                <w:rPr>
                  <w:rFonts w:ascii="Calibri" w:eastAsia="Times New Roman" w:hAnsi="Calibri" w:cs="Times New Roman"/>
                  <w:lang w:eastAsia="de-DE"/>
                  <w:rPrChange w:id="2305" w:author="Binder, Larissa" w:date="2023-04-01T20:24:00Z">
                    <w:rPr>
                      <w:rFonts w:ascii="Calibri" w:eastAsia="Times New Roman" w:hAnsi="Calibri" w:cs="Times New Roman"/>
                      <w:lang w:val="en-US" w:eastAsia="de-DE"/>
                    </w:rPr>
                  </w:rPrChange>
                </w:rPr>
                <w:delText>5</w:delText>
              </w:r>
            </w:del>
          </w:p>
        </w:tc>
      </w:tr>
      <w:tr w:rsidR="00303FA3" w:rsidRPr="00521590" w:rsidDel="00303FA3" w14:paraId="43670788" w14:textId="596D7EB2" w:rsidTr="00303FA3">
        <w:trPr>
          <w:trHeight w:val="450"/>
          <w:del w:id="2306" w:author="Binder, Larissa" w:date="2023-04-01T20:21:00Z"/>
        </w:trPr>
        <w:tc>
          <w:tcPr>
            <w:tcW w:w="1099" w:type="dxa"/>
            <w:noWrap/>
            <w:hideMark/>
          </w:tcPr>
          <w:p w14:paraId="008E72EE" w14:textId="4D18B49A" w:rsidR="00303FA3" w:rsidRPr="00FD78FA" w:rsidDel="00303FA3" w:rsidRDefault="00303FA3" w:rsidP="00303FA3">
            <w:pPr>
              <w:widowControl w:val="0"/>
              <w:spacing w:after="200" w:line="276" w:lineRule="auto"/>
              <w:rPr>
                <w:del w:id="2307" w:author="Binder, Larissa" w:date="2023-04-01T20:21:00Z"/>
                <w:rFonts w:ascii="Calibri" w:eastAsia="Times New Roman" w:hAnsi="Calibri" w:cs="Times New Roman"/>
                <w:lang w:eastAsia="de-DE"/>
                <w:rPrChange w:id="2308" w:author="Binder, Larissa" w:date="2023-04-01T20:24:00Z">
                  <w:rPr>
                    <w:del w:id="2309" w:author="Binder, Larissa" w:date="2023-04-01T20:21:00Z"/>
                    <w:rFonts w:ascii="Calibri" w:eastAsia="Times New Roman" w:hAnsi="Calibri" w:cs="Times New Roman"/>
                    <w:lang w:val="en-US" w:eastAsia="de-DE"/>
                  </w:rPr>
                </w:rPrChange>
              </w:rPr>
            </w:pPr>
            <w:del w:id="2310" w:author="Binder, Larissa" w:date="2023-04-01T20:21:00Z">
              <w:r w:rsidRPr="00FD78FA" w:rsidDel="00303FA3">
                <w:rPr>
                  <w:rFonts w:ascii="Calibri" w:eastAsia="Times New Roman" w:hAnsi="Calibri" w:cs="Times New Roman"/>
                  <w:lang w:eastAsia="de-DE"/>
                  <w:rPrChange w:id="2311" w:author="Binder, Larissa" w:date="2023-04-01T20:24:00Z">
                    <w:rPr>
                      <w:rFonts w:ascii="Calibri" w:eastAsia="Times New Roman" w:hAnsi="Calibri" w:cs="Times New Roman"/>
                      <w:lang w:val="en-US" w:eastAsia="de-DE"/>
                    </w:rPr>
                  </w:rPrChange>
                </w:rPr>
                <w:delText>Modul  57</w:delText>
              </w:r>
            </w:del>
          </w:p>
        </w:tc>
        <w:tc>
          <w:tcPr>
            <w:tcW w:w="914" w:type="dxa"/>
            <w:hideMark/>
          </w:tcPr>
          <w:p w14:paraId="73DBD2B9" w14:textId="5F2DAC7D" w:rsidR="00303FA3" w:rsidRPr="00FD78FA" w:rsidDel="00303FA3" w:rsidRDefault="00303FA3" w:rsidP="00303FA3">
            <w:pPr>
              <w:widowControl w:val="0"/>
              <w:spacing w:after="200" w:line="276" w:lineRule="auto"/>
              <w:rPr>
                <w:del w:id="2312" w:author="Binder, Larissa" w:date="2023-04-01T20:21:00Z"/>
                <w:rFonts w:ascii="Calibri" w:eastAsia="Times New Roman" w:hAnsi="Calibri" w:cs="Times New Roman"/>
                <w:lang w:eastAsia="de-DE"/>
                <w:rPrChange w:id="2313" w:author="Binder, Larissa" w:date="2023-04-01T20:24:00Z">
                  <w:rPr>
                    <w:del w:id="2314" w:author="Binder, Larissa" w:date="2023-04-01T20:21:00Z"/>
                    <w:rFonts w:ascii="Calibri" w:eastAsia="Times New Roman" w:hAnsi="Calibri" w:cs="Times New Roman"/>
                    <w:lang w:val="en-US" w:eastAsia="de-DE"/>
                  </w:rPr>
                </w:rPrChange>
              </w:rPr>
            </w:pPr>
            <w:del w:id="2315" w:author="Binder, Larissa" w:date="2023-04-01T20:21:00Z">
              <w:r w:rsidRPr="00FD78FA" w:rsidDel="00303FA3">
                <w:rPr>
                  <w:rFonts w:ascii="Calibri" w:eastAsia="Times New Roman" w:hAnsi="Calibri" w:cs="Times New Roman"/>
                  <w:lang w:eastAsia="de-DE"/>
                  <w:rPrChange w:id="2316" w:author="Binder, Larissa" w:date="2023-04-01T20:24:00Z">
                    <w:rPr>
                      <w:rFonts w:ascii="Calibri" w:eastAsia="Times New Roman" w:hAnsi="Calibri" w:cs="Times New Roman"/>
                      <w:lang w:val="en-US" w:eastAsia="de-DE"/>
                    </w:rPr>
                  </w:rPrChange>
                </w:rPr>
                <w:delText>MIM S302</w:delText>
              </w:r>
            </w:del>
          </w:p>
        </w:tc>
        <w:tc>
          <w:tcPr>
            <w:tcW w:w="2545" w:type="dxa"/>
            <w:hideMark/>
          </w:tcPr>
          <w:p w14:paraId="5330013D" w14:textId="708D877E" w:rsidR="00303FA3" w:rsidRPr="00FD78FA" w:rsidDel="00303FA3" w:rsidRDefault="00303FA3" w:rsidP="00303FA3">
            <w:pPr>
              <w:widowControl w:val="0"/>
              <w:spacing w:after="200" w:line="276" w:lineRule="auto"/>
              <w:rPr>
                <w:del w:id="2317" w:author="Binder, Larissa" w:date="2023-04-01T20:21:00Z"/>
                <w:rFonts w:ascii="Calibri" w:eastAsia="Times New Roman" w:hAnsi="Calibri" w:cs="Times New Roman"/>
                <w:lang w:eastAsia="de-DE"/>
                <w:rPrChange w:id="2318" w:author="Binder, Larissa" w:date="2023-04-01T20:24:00Z">
                  <w:rPr>
                    <w:del w:id="2319" w:author="Binder, Larissa" w:date="2023-04-01T20:21:00Z"/>
                    <w:rFonts w:ascii="Calibri" w:eastAsia="Times New Roman" w:hAnsi="Calibri" w:cs="Times New Roman"/>
                    <w:lang w:val="en-US" w:eastAsia="de-DE"/>
                  </w:rPr>
                </w:rPrChange>
              </w:rPr>
            </w:pPr>
            <w:del w:id="2320" w:author="Binder, Larissa" w:date="2023-04-01T20:21:00Z">
              <w:r w:rsidRPr="00FD78FA" w:rsidDel="00303FA3">
                <w:rPr>
                  <w:rFonts w:ascii="Calibri" w:eastAsia="Times New Roman" w:hAnsi="Calibri" w:cs="Times New Roman"/>
                  <w:lang w:eastAsia="de-DE"/>
                  <w:rPrChange w:id="2321" w:author="Binder, Larissa" w:date="2023-04-01T20:24:00Z">
                    <w:rPr>
                      <w:rFonts w:ascii="Calibri" w:eastAsia="Times New Roman" w:hAnsi="Calibri" w:cs="Times New Roman"/>
                      <w:lang w:val="en-US" w:eastAsia="de-DE"/>
                    </w:rPr>
                  </w:rPrChange>
                </w:rPr>
                <w:delText>Human Resource Management</w:delText>
              </w:r>
            </w:del>
          </w:p>
        </w:tc>
        <w:tc>
          <w:tcPr>
            <w:tcW w:w="821" w:type="dxa"/>
            <w:hideMark/>
          </w:tcPr>
          <w:p w14:paraId="73AC541A" w14:textId="42A9EA97" w:rsidR="00303FA3" w:rsidRPr="00FD78FA" w:rsidDel="00303FA3" w:rsidRDefault="00303FA3" w:rsidP="00303FA3">
            <w:pPr>
              <w:widowControl w:val="0"/>
              <w:spacing w:after="200" w:line="276" w:lineRule="auto"/>
              <w:rPr>
                <w:del w:id="2322" w:author="Binder, Larissa" w:date="2023-04-01T20:21:00Z"/>
                <w:rFonts w:ascii="Calibri" w:eastAsia="Times New Roman" w:hAnsi="Calibri" w:cs="Times New Roman"/>
                <w:lang w:eastAsia="de-DE"/>
                <w:rPrChange w:id="2323" w:author="Binder, Larissa" w:date="2023-04-01T20:24:00Z">
                  <w:rPr>
                    <w:del w:id="2324" w:author="Binder, Larissa" w:date="2023-04-01T20:21:00Z"/>
                    <w:rFonts w:ascii="Calibri" w:eastAsia="Times New Roman" w:hAnsi="Calibri" w:cs="Times New Roman"/>
                    <w:lang w:val="en-US" w:eastAsia="de-DE"/>
                  </w:rPr>
                </w:rPrChange>
              </w:rPr>
            </w:pPr>
            <w:del w:id="2325" w:author="Binder, Larissa" w:date="2023-04-01T20:21:00Z">
              <w:r w:rsidRPr="00FD78FA" w:rsidDel="00303FA3">
                <w:rPr>
                  <w:rFonts w:ascii="Calibri" w:eastAsia="Times New Roman" w:hAnsi="Calibri" w:cs="Times New Roman"/>
                  <w:lang w:eastAsia="de-DE"/>
                  <w:rPrChange w:id="2326" w:author="Binder, Larissa" w:date="2023-04-01T20:24:00Z">
                    <w:rPr>
                      <w:rFonts w:ascii="Calibri" w:eastAsia="Times New Roman" w:hAnsi="Calibri" w:cs="Times New Roman"/>
                      <w:lang w:val="en-US" w:eastAsia="de-DE"/>
                    </w:rPr>
                  </w:rPrChange>
                </w:rPr>
                <w:delText>V/Ü</w:delText>
              </w:r>
            </w:del>
          </w:p>
        </w:tc>
        <w:tc>
          <w:tcPr>
            <w:tcW w:w="567" w:type="dxa"/>
            <w:noWrap/>
            <w:hideMark/>
          </w:tcPr>
          <w:p w14:paraId="35236C92" w14:textId="18E4863A" w:rsidR="00303FA3" w:rsidRPr="00FD78FA" w:rsidDel="00303FA3" w:rsidRDefault="00303FA3" w:rsidP="00303FA3">
            <w:pPr>
              <w:widowControl w:val="0"/>
              <w:spacing w:after="200" w:line="276" w:lineRule="auto"/>
              <w:rPr>
                <w:del w:id="2327" w:author="Binder, Larissa" w:date="2023-04-01T20:21:00Z"/>
                <w:rFonts w:ascii="Calibri" w:eastAsia="Times New Roman" w:hAnsi="Calibri" w:cs="Times New Roman"/>
                <w:lang w:eastAsia="de-DE"/>
                <w:rPrChange w:id="2328" w:author="Binder, Larissa" w:date="2023-04-01T20:24:00Z">
                  <w:rPr>
                    <w:del w:id="2329" w:author="Binder, Larissa" w:date="2023-04-01T20:21:00Z"/>
                    <w:rFonts w:ascii="Calibri" w:eastAsia="Times New Roman" w:hAnsi="Calibri" w:cs="Times New Roman"/>
                    <w:lang w:val="en-US" w:eastAsia="de-DE"/>
                  </w:rPr>
                </w:rPrChange>
              </w:rPr>
            </w:pPr>
            <w:del w:id="2330" w:author="Binder, Larissa" w:date="2023-04-01T20:21:00Z">
              <w:r w:rsidRPr="00FD78FA" w:rsidDel="00303FA3">
                <w:rPr>
                  <w:rFonts w:ascii="Calibri" w:eastAsia="Times New Roman" w:hAnsi="Calibri" w:cs="Times New Roman"/>
                  <w:lang w:eastAsia="de-DE"/>
                  <w:rPrChange w:id="2331" w:author="Binder, Larissa" w:date="2023-04-01T20:24:00Z">
                    <w:rPr>
                      <w:rFonts w:ascii="Calibri" w:eastAsia="Times New Roman" w:hAnsi="Calibri" w:cs="Times New Roman"/>
                      <w:lang w:val="en-US" w:eastAsia="de-DE"/>
                    </w:rPr>
                  </w:rPrChange>
                </w:rPr>
                <w:delText>3</w:delText>
              </w:r>
            </w:del>
          </w:p>
        </w:tc>
        <w:tc>
          <w:tcPr>
            <w:tcW w:w="2053" w:type="dxa"/>
            <w:hideMark/>
          </w:tcPr>
          <w:p w14:paraId="2B08F216" w14:textId="5D873A98" w:rsidR="00303FA3" w:rsidRPr="00FD78FA" w:rsidDel="00303FA3" w:rsidRDefault="00303FA3" w:rsidP="00303FA3">
            <w:pPr>
              <w:widowControl w:val="0"/>
              <w:spacing w:after="200" w:line="276" w:lineRule="auto"/>
              <w:rPr>
                <w:del w:id="2332" w:author="Binder, Larissa" w:date="2023-04-01T20:21:00Z"/>
                <w:rFonts w:ascii="Calibri" w:eastAsia="Times New Roman" w:hAnsi="Calibri" w:cs="Times New Roman"/>
                <w:lang w:eastAsia="de-DE"/>
                <w:rPrChange w:id="2333" w:author="Binder, Larissa" w:date="2023-04-01T20:24:00Z">
                  <w:rPr>
                    <w:del w:id="2334" w:author="Binder, Larissa" w:date="2023-04-01T20:21:00Z"/>
                    <w:rFonts w:ascii="Calibri" w:eastAsia="Times New Roman" w:hAnsi="Calibri" w:cs="Times New Roman"/>
                    <w:lang w:val="en-US" w:eastAsia="de-DE"/>
                  </w:rPr>
                </w:rPrChange>
              </w:rPr>
            </w:pPr>
            <w:del w:id="2335" w:author="Binder, Larissa" w:date="2023-04-01T20:21:00Z">
              <w:r w:rsidRPr="00FD78FA" w:rsidDel="00303FA3">
                <w:rPr>
                  <w:rFonts w:ascii="Calibri" w:eastAsia="Times New Roman" w:hAnsi="Calibri" w:cs="Times New Roman"/>
                  <w:lang w:eastAsia="de-DE"/>
                  <w:rPrChange w:id="2336" w:author="Binder, Larissa" w:date="2023-04-01T20:24:00Z">
                    <w:rPr>
                      <w:rFonts w:ascii="Calibri" w:eastAsia="Times New Roman" w:hAnsi="Calibri" w:cs="Times New Roman"/>
                      <w:lang w:val="en-US" w:eastAsia="de-DE"/>
                    </w:rPr>
                  </w:rPrChange>
                </w:rPr>
                <w:delText>Empirische Fallstudie / Hausarbeit (10 Seiten)</w:delText>
              </w:r>
            </w:del>
          </w:p>
        </w:tc>
        <w:tc>
          <w:tcPr>
            <w:tcW w:w="891" w:type="dxa"/>
            <w:hideMark/>
          </w:tcPr>
          <w:p w14:paraId="113BEFB1" w14:textId="5068A422" w:rsidR="00303FA3" w:rsidRPr="00FD78FA" w:rsidDel="00303FA3" w:rsidRDefault="00303FA3" w:rsidP="00303FA3">
            <w:pPr>
              <w:widowControl w:val="0"/>
              <w:spacing w:after="200" w:line="276" w:lineRule="auto"/>
              <w:rPr>
                <w:del w:id="2337" w:author="Binder, Larissa" w:date="2023-04-01T20:21:00Z"/>
                <w:rFonts w:ascii="Calibri" w:eastAsia="Times New Roman" w:hAnsi="Calibri" w:cs="Times New Roman"/>
                <w:lang w:eastAsia="de-DE"/>
                <w:rPrChange w:id="2338" w:author="Binder, Larissa" w:date="2023-04-01T20:24:00Z">
                  <w:rPr>
                    <w:del w:id="2339" w:author="Binder, Larissa" w:date="2023-04-01T20:21:00Z"/>
                    <w:rFonts w:ascii="Calibri" w:eastAsia="Times New Roman" w:hAnsi="Calibri" w:cs="Times New Roman"/>
                    <w:lang w:val="en-US" w:eastAsia="de-DE"/>
                  </w:rPr>
                </w:rPrChange>
              </w:rPr>
            </w:pPr>
            <w:del w:id="2340" w:author="Binder, Larissa" w:date="2023-04-01T20:21:00Z">
              <w:r w:rsidRPr="00FD78FA" w:rsidDel="00303FA3">
                <w:rPr>
                  <w:rFonts w:ascii="Calibri" w:eastAsia="Times New Roman" w:hAnsi="Calibri" w:cs="Times New Roman"/>
                  <w:lang w:eastAsia="de-DE"/>
                  <w:rPrChange w:id="2341" w:author="Binder, Larissa" w:date="2023-04-01T20:24:00Z">
                    <w:rPr>
                      <w:rFonts w:ascii="Calibri" w:eastAsia="Times New Roman" w:hAnsi="Calibri" w:cs="Times New Roman"/>
                      <w:lang w:val="en-US" w:eastAsia="de-DE"/>
                    </w:rPr>
                  </w:rPrChange>
                </w:rPr>
                <w:delText>5</w:delText>
              </w:r>
            </w:del>
          </w:p>
        </w:tc>
      </w:tr>
      <w:tr w:rsidR="00303FA3" w:rsidRPr="00521590" w:rsidDel="00303FA3" w14:paraId="2569DFBB" w14:textId="3944A32E" w:rsidTr="00303FA3">
        <w:trPr>
          <w:trHeight w:val="450"/>
          <w:del w:id="2342" w:author="Binder, Larissa" w:date="2023-04-01T20:21:00Z"/>
        </w:trPr>
        <w:tc>
          <w:tcPr>
            <w:tcW w:w="1099" w:type="dxa"/>
            <w:noWrap/>
            <w:hideMark/>
          </w:tcPr>
          <w:p w14:paraId="6298C904" w14:textId="68F2B947" w:rsidR="00303FA3" w:rsidRPr="00FD78FA" w:rsidDel="00303FA3" w:rsidRDefault="00303FA3" w:rsidP="00303FA3">
            <w:pPr>
              <w:widowControl w:val="0"/>
              <w:spacing w:after="200" w:line="276" w:lineRule="auto"/>
              <w:rPr>
                <w:del w:id="2343" w:author="Binder, Larissa" w:date="2023-04-01T20:21:00Z"/>
                <w:rFonts w:ascii="Calibri" w:eastAsia="Times New Roman" w:hAnsi="Calibri" w:cs="Times New Roman"/>
                <w:lang w:eastAsia="de-DE"/>
                <w:rPrChange w:id="2344" w:author="Binder, Larissa" w:date="2023-04-01T20:24:00Z">
                  <w:rPr>
                    <w:del w:id="2345" w:author="Binder, Larissa" w:date="2023-04-01T20:21:00Z"/>
                    <w:rFonts w:ascii="Calibri" w:eastAsia="Times New Roman" w:hAnsi="Calibri" w:cs="Times New Roman"/>
                    <w:lang w:val="en-US" w:eastAsia="de-DE"/>
                  </w:rPr>
                </w:rPrChange>
              </w:rPr>
            </w:pPr>
            <w:del w:id="2346" w:author="Binder, Larissa" w:date="2023-04-01T20:21:00Z">
              <w:r w:rsidRPr="00FD78FA" w:rsidDel="00303FA3">
                <w:rPr>
                  <w:rFonts w:ascii="Calibri" w:eastAsia="Times New Roman" w:hAnsi="Calibri" w:cs="Times New Roman"/>
                  <w:lang w:eastAsia="de-DE"/>
                  <w:rPrChange w:id="2347" w:author="Binder, Larissa" w:date="2023-04-01T20:24:00Z">
                    <w:rPr>
                      <w:rFonts w:ascii="Calibri" w:eastAsia="Times New Roman" w:hAnsi="Calibri" w:cs="Times New Roman"/>
                      <w:lang w:val="en-US" w:eastAsia="de-DE"/>
                    </w:rPr>
                  </w:rPrChange>
                </w:rPr>
                <w:delText>Modul  58</w:delText>
              </w:r>
            </w:del>
          </w:p>
        </w:tc>
        <w:tc>
          <w:tcPr>
            <w:tcW w:w="914" w:type="dxa"/>
            <w:hideMark/>
          </w:tcPr>
          <w:p w14:paraId="1A648BC7" w14:textId="74A909B9" w:rsidR="00303FA3" w:rsidRPr="00FD78FA" w:rsidDel="00303FA3" w:rsidRDefault="00303FA3" w:rsidP="00303FA3">
            <w:pPr>
              <w:widowControl w:val="0"/>
              <w:spacing w:after="200" w:line="276" w:lineRule="auto"/>
              <w:rPr>
                <w:del w:id="2348" w:author="Binder, Larissa" w:date="2023-04-01T20:21:00Z"/>
                <w:rFonts w:ascii="Calibri" w:eastAsia="Times New Roman" w:hAnsi="Calibri" w:cs="Times New Roman"/>
                <w:lang w:eastAsia="de-DE"/>
                <w:rPrChange w:id="2349" w:author="Binder, Larissa" w:date="2023-04-01T20:24:00Z">
                  <w:rPr>
                    <w:del w:id="2350" w:author="Binder, Larissa" w:date="2023-04-01T20:21:00Z"/>
                    <w:rFonts w:ascii="Calibri" w:eastAsia="Times New Roman" w:hAnsi="Calibri" w:cs="Times New Roman"/>
                    <w:lang w:val="en-US" w:eastAsia="de-DE"/>
                  </w:rPr>
                </w:rPrChange>
              </w:rPr>
            </w:pPr>
            <w:del w:id="2351" w:author="Binder, Larissa" w:date="2023-04-01T20:21:00Z">
              <w:r w:rsidRPr="00FD78FA" w:rsidDel="00303FA3">
                <w:rPr>
                  <w:rFonts w:ascii="Calibri" w:eastAsia="Times New Roman" w:hAnsi="Calibri" w:cs="Times New Roman"/>
                  <w:lang w:eastAsia="de-DE"/>
                  <w:rPrChange w:id="2352" w:author="Binder, Larissa" w:date="2023-04-01T20:24:00Z">
                    <w:rPr>
                      <w:rFonts w:ascii="Calibri" w:eastAsia="Times New Roman" w:hAnsi="Calibri" w:cs="Times New Roman"/>
                      <w:lang w:val="en-US" w:eastAsia="de-DE"/>
                    </w:rPr>
                  </w:rPrChange>
                </w:rPr>
                <w:delText>MIM S304</w:delText>
              </w:r>
            </w:del>
          </w:p>
        </w:tc>
        <w:tc>
          <w:tcPr>
            <w:tcW w:w="2545" w:type="dxa"/>
            <w:hideMark/>
          </w:tcPr>
          <w:p w14:paraId="1E53054C" w14:textId="1BB5C231" w:rsidR="00303FA3" w:rsidRPr="00FD78FA" w:rsidDel="00303FA3" w:rsidRDefault="00303FA3" w:rsidP="00303FA3">
            <w:pPr>
              <w:widowControl w:val="0"/>
              <w:spacing w:after="200" w:line="276" w:lineRule="auto"/>
              <w:rPr>
                <w:del w:id="2353" w:author="Binder, Larissa" w:date="2023-04-01T20:21:00Z"/>
                <w:rFonts w:ascii="Calibri" w:eastAsia="Times New Roman" w:hAnsi="Calibri" w:cs="Times New Roman"/>
                <w:lang w:eastAsia="de-DE"/>
                <w:rPrChange w:id="2354" w:author="Binder, Larissa" w:date="2023-04-01T20:24:00Z">
                  <w:rPr>
                    <w:del w:id="2355" w:author="Binder, Larissa" w:date="2023-04-01T20:21:00Z"/>
                    <w:rFonts w:ascii="Calibri" w:eastAsia="Times New Roman" w:hAnsi="Calibri" w:cs="Times New Roman"/>
                    <w:lang w:val="en-US" w:eastAsia="de-DE"/>
                  </w:rPr>
                </w:rPrChange>
              </w:rPr>
            </w:pPr>
            <w:del w:id="2356" w:author="Binder, Larissa" w:date="2023-04-01T20:21:00Z">
              <w:r w:rsidRPr="00FD78FA" w:rsidDel="00303FA3">
                <w:rPr>
                  <w:rFonts w:ascii="Calibri" w:eastAsia="Times New Roman" w:hAnsi="Calibri" w:cs="Times New Roman"/>
                  <w:lang w:eastAsia="de-DE"/>
                  <w:rPrChange w:id="2357" w:author="Binder, Larissa" w:date="2023-04-01T20:24:00Z">
                    <w:rPr>
                      <w:rFonts w:ascii="Calibri" w:eastAsia="Times New Roman" w:hAnsi="Calibri" w:cs="Times New Roman"/>
                      <w:lang w:val="en-US" w:eastAsia="de-DE"/>
                    </w:rPr>
                  </w:rPrChange>
                </w:rPr>
                <w:delText>Industrial Relations</w:delText>
              </w:r>
            </w:del>
          </w:p>
        </w:tc>
        <w:tc>
          <w:tcPr>
            <w:tcW w:w="821" w:type="dxa"/>
            <w:hideMark/>
          </w:tcPr>
          <w:p w14:paraId="71FEEA55" w14:textId="1E8B7CF4" w:rsidR="00303FA3" w:rsidRPr="00FD78FA" w:rsidDel="00303FA3" w:rsidRDefault="00303FA3" w:rsidP="00303FA3">
            <w:pPr>
              <w:widowControl w:val="0"/>
              <w:spacing w:after="200" w:line="276" w:lineRule="auto"/>
              <w:rPr>
                <w:del w:id="2358" w:author="Binder, Larissa" w:date="2023-04-01T20:21:00Z"/>
                <w:rFonts w:ascii="Calibri" w:eastAsia="Times New Roman" w:hAnsi="Calibri" w:cs="Times New Roman"/>
                <w:lang w:eastAsia="de-DE"/>
                <w:rPrChange w:id="2359" w:author="Binder, Larissa" w:date="2023-04-01T20:24:00Z">
                  <w:rPr>
                    <w:del w:id="2360" w:author="Binder, Larissa" w:date="2023-04-01T20:21:00Z"/>
                    <w:rFonts w:ascii="Calibri" w:eastAsia="Times New Roman" w:hAnsi="Calibri" w:cs="Times New Roman"/>
                    <w:lang w:val="en-US" w:eastAsia="de-DE"/>
                  </w:rPr>
                </w:rPrChange>
              </w:rPr>
            </w:pPr>
            <w:del w:id="2361" w:author="Binder, Larissa" w:date="2023-04-01T20:21:00Z">
              <w:r w:rsidRPr="00FD78FA" w:rsidDel="00303FA3">
                <w:rPr>
                  <w:rFonts w:ascii="Calibri" w:eastAsia="Times New Roman" w:hAnsi="Calibri" w:cs="Times New Roman"/>
                  <w:lang w:eastAsia="de-DE"/>
                  <w:rPrChange w:id="2362" w:author="Binder, Larissa" w:date="2023-04-01T20:24:00Z">
                    <w:rPr>
                      <w:rFonts w:ascii="Calibri" w:eastAsia="Times New Roman" w:hAnsi="Calibri" w:cs="Times New Roman"/>
                      <w:lang w:val="en-US" w:eastAsia="de-DE"/>
                    </w:rPr>
                  </w:rPrChange>
                </w:rPr>
                <w:delText>S</w:delText>
              </w:r>
            </w:del>
          </w:p>
        </w:tc>
        <w:tc>
          <w:tcPr>
            <w:tcW w:w="567" w:type="dxa"/>
            <w:noWrap/>
            <w:hideMark/>
          </w:tcPr>
          <w:p w14:paraId="5B70A1C8" w14:textId="4907DF13" w:rsidR="00303FA3" w:rsidRPr="00FD78FA" w:rsidDel="00303FA3" w:rsidRDefault="00303FA3" w:rsidP="00303FA3">
            <w:pPr>
              <w:widowControl w:val="0"/>
              <w:spacing w:after="200" w:line="276" w:lineRule="auto"/>
              <w:rPr>
                <w:del w:id="2363" w:author="Binder, Larissa" w:date="2023-04-01T20:21:00Z"/>
                <w:rFonts w:ascii="Calibri" w:eastAsia="Times New Roman" w:hAnsi="Calibri" w:cs="Times New Roman"/>
                <w:lang w:eastAsia="de-DE"/>
                <w:rPrChange w:id="2364" w:author="Binder, Larissa" w:date="2023-04-01T20:24:00Z">
                  <w:rPr>
                    <w:del w:id="2365" w:author="Binder, Larissa" w:date="2023-04-01T20:21:00Z"/>
                    <w:rFonts w:ascii="Calibri" w:eastAsia="Times New Roman" w:hAnsi="Calibri" w:cs="Times New Roman"/>
                    <w:lang w:val="en-US" w:eastAsia="de-DE"/>
                  </w:rPr>
                </w:rPrChange>
              </w:rPr>
            </w:pPr>
            <w:del w:id="2366" w:author="Binder, Larissa" w:date="2023-04-01T20:21:00Z">
              <w:r w:rsidRPr="00FD78FA" w:rsidDel="00303FA3">
                <w:rPr>
                  <w:rFonts w:ascii="Calibri" w:eastAsia="Times New Roman" w:hAnsi="Calibri" w:cs="Times New Roman"/>
                  <w:lang w:eastAsia="de-DE"/>
                  <w:rPrChange w:id="2367" w:author="Binder, Larissa" w:date="2023-04-01T20:24:00Z">
                    <w:rPr>
                      <w:rFonts w:ascii="Calibri" w:eastAsia="Times New Roman" w:hAnsi="Calibri" w:cs="Times New Roman"/>
                      <w:lang w:val="en-US" w:eastAsia="de-DE"/>
                    </w:rPr>
                  </w:rPrChange>
                </w:rPr>
                <w:delText>3</w:delText>
              </w:r>
            </w:del>
          </w:p>
        </w:tc>
        <w:tc>
          <w:tcPr>
            <w:tcW w:w="2053" w:type="dxa"/>
            <w:hideMark/>
          </w:tcPr>
          <w:p w14:paraId="0AFB6CDF" w14:textId="4D0E60B4" w:rsidR="00303FA3" w:rsidRPr="00BC7BA0" w:rsidDel="00303FA3" w:rsidRDefault="00303FA3" w:rsidP="00303FA3">
            <w:pPr>
              <w:widowControl w:val="0"/>
              <w:spacing w:after="200" w:line="276" w:lineRule="auto"/>
              <w:rPr>
                <w:del w:id="2368" w:author="Binder, Larissa" w:date="2023-04-01T20:21:00Z"/>
                <w:rFonts w:ascii="Calibri" w:eastAsia="Times New Roman" w:hAnsi="Calibri" w:cs="Times New Roman"/>
                <w:lang w:eastAsia="de-DE"/>
              </w:rPr>
            </w:pPr>
            <w:del w:id="2369" w:author="Binder, Larissa" w:date="2023-04-01T20:21:00Z">
              <w:r w:rsidRPr="00BC7BA0" w:rsidDel="00303FA3">
                <w:rPr>
                  <w:rFonts w:ascii="Calibri" w:eastAsia="Times New Roman" w:hAnsi="Calibri" w:cs="Times New Roman"/>
                  <w:lang w:eastAsia="de-DE"/>
                </w:rPr>
                <w:delText>Präsentation (30-45 Min.), Hausarbeit (ca. 10 Seiten)</w:delText>
              </w:r>
            </w:del>
          </w:p>
        </w:tc>
        <w:tc>
          <w:tcPr>
            <w:tcW w:w="891" w:type="dxa"/>
            <w:hideMark/>
          </w:tcPr>
          <w:p w14:paraId="6A8C5A1C" w14:textId="1E36D98C" w:rsidR="00303FA3" w:rsidRPr="00FD78FA" w:rsidDel="00303FA3" w:rsidRDefault="00303FA3" w:rsidP="00303FA3">
            <w:pPr>
              <w:widowControl w:val="0"/>
              <w:spacing w:after="200" w:line="276" w:lineRule="auto"/>
              <w:rPr>
                <w:del w:id="2370" w:author="Binder, Larissa" w:date="2023-04-01T20:21:00Z"/>
                <w:rFonts w:ascii="Calibri" w:eastAsia="Times New Roman" w:hAnsi="Calibri" w:cs="Times New Roman"/>
                <w:lang w:eastAsia="de-DE"/>
                <w:rPrChange w:id="2371" w:author="Binder, Larissa" w:date="2023-04-01T20:24:00Z">
                  <w:rPr>
                    <w:del w:id="2372" w:author="Binder, Larissa" w:date="2023-04-01T20:21:00Z"/>
                    <w:rFonts w:ascii="Calibri" w:eastAsia="Times New Roman" w:hAnsi="Calibri" w:cs="Times New Roman"/>
                    <w:lang w:val="en-US" w:eastAsia="de-DE"/>
                  </w:rPr>
                </w:rPrChange>
              </w:rPr>
            </w:pPr>
            <w:del w:id="2373" w:author="Binder, Larissa" w:date="2023-04-01T20:21:00Z">
              <w:r w:rsidRPr="00FD78FA" w:rsidDel="00303FA3">
                <w:rPr>
                  <w:rFonts w:ascii="Calibri" w:eastAsia="Times New Roman" w:hAnsi="Calibri" w:cs="Times New Roman"/>
                  <w:lang w:eastAsia="de-DE"/>
                  <w:rPrChange w:id="2374" w:author="Binder, Larissa" w:date="2023-04-01T20:24:00Z">
                    <w:rPr>
                      <w:rFonts w:ascii="Calibri" w:eastAsia="Times New Roman" w:hAnsi="Calibri" w:cs="Times New Roman"/>
                      <w:lang w:val="en-US" w:eastAsia="de-DE"/>
                    </w:rPr>
                  </w:rPrChange>
                </w:rPr>
                <w:delText>5</w:delText>
              </w:r>
            </w:del>
          </w:p>
        </w:tc>
      </w:tr>
      <w:tr w:rsidR="00303FA3" w:rsidRPr="00521590" w:rsidDel="00303FA3" w14:paraId="7A766C12" w14:textId="27D35D0D" w:rsidTr="00303FA3">
        <w:trPr>
          <w:trHeight w:val="450"/>
          <w:del w:id="2375" w:author="Binder, Larissa" w:date="2023-04-01T20:21:00Z"/>
        </w:trPr>
        <w:tc>
          <w:tcPr>
            <w:tcW w:w="1099" w:type="dxa"/>
            <w:hideMark/>
          </w:tcPr>
          <w:p w14:paraId="69B8D090" w14:textId="1FA5F4EE" w:rsidR="00303FA3" w:rsidRPr="00FD78FA" w:rsidDel="00303FA3" w:rsidRDefault="00303FA3" w:rsidP="00303FA3">
            <w:pPr>
              <w:widowControl w:val="0"/>
              <w:spacing w:after="200" w:line="276" w:lineRule="auto"/>
              <w:rPr>
                <w:del w:id="2376" w:author="Binder, Larissa" w:date="2023-04-01T20:21:00Z"/>
                <w:rFonts w:ascii="Calibri" w:eastAsia="Times New Roman" w:hAnsi="Calibri" w:cs="Times New Roman"/>
                <w:lang w:eastAsia="de-DE"/>
                <w:rPrChange w:id="2377" w:author="Binder, Larissa" w:date="2023-04-01T20:24:00Z">
                  <w:rPr>
                    <w:del w:id="2378" w:author="Binder, Larissa" w:date="2023-04-01T20:21:00Z"/>
                    <w:rFonts w:ascii="Calibri" w:eastAsia="Times New Roman" w:hAnsi="Calibri" w:cs="Times New Roman"/>
                    <w:lang w:val="en-US" w:eastAsia="de-DE"/>
                  </w:rPr>
                </w:rPrChange>
              </w:rPr>
            </w:pPr>
            <w:del w:id="2379" w:author="Binder, Larissa" w:date="2023-04-01T20:21:00Z">
              <w:r w:rsidRPr="00FD78FA" w:rsidDel="00303FA3">
                <w:rPr>
                  <w:rFonts w:ascii="Calibri" w:eastAsia="Times New Roman" w:hAnsi="Calibri" w:cs="Times New Roman"/>
                  <w:lang w:eastAsia="de-DE"/>
                  <w:rPrChange w:id="2380" w:author="Binder, Larissa" w:date="2023-04-01T20:24:00Z">
                    <w:rPr>
                      <w:rFonts w:ascii="Calibri" w:eastAsia="Times New Roman" w:hAnsi="Calibri" w:cs="Times New Roman"/>
                      <w:lang w:val="en-US" w:eastAsia="de-DE"/>
                    </w:rPr>
                  </w:rPrChange>
                </w:rPr>
                <w:delText>Modul  59</w:delText>
              </w:r>
            </w:del>
          </w:p>
        </w:tc>
        <w:tc>
          <w:tcPr>
            <w:tcW w:w="914" w:type="dxa"/>
            <w:hideMark/>
          </w:tcPr>
          <w:p w14:paraId="72261706" w14:textId="18E0ADBC" w:rsidR="00303FA3" w:rsidRPr="00FD78FA" w:rsidDel="00303FA3" w:rsidRDefault="00303FA3" w:rsidP="00303FA3">
            <w:pPr>
              <w:widowControl w:val="0"/>
              <w:spacing w:after="200" w:line="276" w:lineRule="auto"/>
              <w:rPr>
                <w:del w:id="2381" w:author="Binder, Larissa" w:date="2023-04-01T20:21:00Z"/>
                <w:rFonts w:ascii="Calibri" w:eastAsia="Times New Roman" w:hAnsi="Calibri" w:cs="Times New Roman"/>
                <w:lang w:eastAsia="de-DE"/>
                <w:rPrChange w:id="2382" w:author="Binder, Larissa" w:date="2023-04-01T20:24:00Z">
                  <w:rPr>
                    <w:del w:id="2383" w:author="Binder, Larissa" w:date="2023-04-01T20:21:00Z"/>
                    <w:rFonts w:ascii="Calibri" w:eastAsia="Times New Roman" w:hAnsi="Calibri" w:cs="Times New Roman"/>
                    <w:lang w:val="en-US" w:eastAsia="de-DE"/>
                  </w:rPr>
                </w:rPrChange>
              </w:rPr>
            </w:pPr>
            <w:del w:id="2384" w:author="Binder, Larissa" w:date="2023-04-01T20:21:00Z">
              <w:r w:rsidRPr="00FD78FA" w:rsidDel="00303FA3">
                <w:rPr>
                  <w:rFonts w:ascii="Calibri" w:eastAsia="Times New Roman" w:hAnsi="Calibri" w:cs="Times New Roman"/>
                  <w:lang w:eastAsia="de-DE"/>
                  <w:rPrChange w:id="2385" w:author="Binder, Larissa" w:date="2023-04-01T20:24:00Z">
                    <w:rPr>
                      <w:rFonts w:ascii="Calibri" w:eastAsia="Times New Roman" w:hAnsi="Calibri" w:cs="Times New Roman"/>
                      <w:lang w:val="en-US" w:eastAsia="de-DE"/>
                    </w:rPr>
                  </w:rPrChange>
                </w:rPr>
                <w:delText>MIM S305</w:delText>
              </w:r>
            </w:del>
          </w:p>
        </w:tc>
        <w:tc>
          <w:tcPr>
            <w:tcW w:w="2545" w:type="dxa"/>
            <w:hideMark/>
          </w:tcPr>
          <w:p w14:paraId="3A4E44E8" w14:textId="075ABD4B" w:rsidR="00303FA3" w:rsidRPr="00FD78FA" w:rsidDel="00303FA3" w:rsidRDefault="00303FA3" w:rsidP="00303FA3">
            <w:pPr>
              <w:widowControl w:val="0"/>
              <w:spacing w:after="200" w:line="276" w:lineRule="auto"/>
              <w:rPr>
                <w:del w:id="2386" w:author="Binder, Larissa" w:date="2023-04-01T20:21:00Z"/>
                <w:rFonts w:ascii="Calibri" w:eastAsia="Times New Roman" w:hAnsi="Calibri" w:cs="Times New Roman"/>
                <w:lang w:eastAsia="de-DE"/>
                <w:rPrChange w:id="2387" w:author="Binder, Larissa" w:date="2023-04-01T20:24:00Z">
                  <w:rPr>
                    <w:del w:id="2388" w:author="Binder, Larissa" w:date="2023-04-01T20:21:00Z"/>
                    <w:rFonts w:ascii="Calibri" w:eastAsia="Times New Roman" w:hAnsi="Calibri" w:cs="Times New Roman"/>
                    <w:lang w:val="en-GB" w:eastAsia="de-DE"/>
                  </w:rPr>
                </w:rPrChange>
              </w:rPr>
            </w:pPr>
            <w:del w:id="2389" w:author="Binder, Larissa" w:date="2023-04-01T20:21:00Z">
              <w:r w:rsidRPr="00FD78FA" w:rsidDel="00303FA3">
                <w:rPr>
                  <w:rFonts w:ascii="Calibri" w:eastAsia="Times New Roman" w:hAnsi="Calibri" w:cs="Times New Roman"/>
                  <w:lang w:eastAsia="de-DE"/>
                  <w:rPrChange w:id="2390" w:author="Binder, Larissa" w:date="2023-04-01T20:24:00Z">
                    <w:rPr>
                      <w:rFonts w:ascii="Calibri" w:eastAsia="Times New Roman" w:hAnsi="Calibri" w:cs="Times New Roman"/>
                      <w:lang w:val="en-GB" w:eastAsia="de-DE"/>
                    </w:rPr>
                  </w:rPrChange>
                </w:rPr>
                <w:delText xml:space="preserve">Methods of Analysis and Design </w:delText>
              </w:r>
            </w:del>
          </w:p>
        </w:tc>
        <w:tc>
          <w:tcPr>
            <w:tcW w:w="821" w:type="dxa"/>
            <w:hideMark/>
          </w:tcPr>
          <w:p w14:paraId="67B63858" w14:textId="46172D54" w:rsidR="00303FA3" w:rsidRPr="00FD78FA" w:rsidDel="00303FA3" w:rsidRDefault="00303FA3" w:rsidP="00303FA3">
            <w:pPr>
              <w:widowControl w:val="0"/>
              <w:spacing w:after="200" w:line="276" w:lineRule="auto"/>
              <w:rPr>
                <w:del w:id="2391" w:author="Binder, Larissa" w:date="2023-04-01T20:21:00Z"/>
                <w:rFonts w:ascii="Calibri" w:eastAsia="Times New Roman" w:hAnsi="Calibri" w:cs="Times New Roman"/>
                <w:lang w:eastAsia="de-DE"/>
                <w:rPrChange w:id="2392" w:author="Binder, Larissa" w:date="2023-04-01T20:24:00Z">
                  <w:rPr>
                    <w:del w:id="2393" w:author="Binder, Larissa" w:date="2023-04-01T20:21:00Z"/>
                    <w:rFonts w:ascii="Calibri" w:eastAsia="Times New Roman" w:hAnsi="Calibri" w:cs="Times New Roman"/>
                    <w:lang w:val="en-US" w:eastAsia="de-DE"/>
                  </w:rPr>
                </w:rPrChange>
              </w:rPr>
            </w:pPr>
            <w:del w:id="2394" w:author="Binder, Larissa" w:date="2023-04-01T20:21:00Z">
              <w:r w:rsidRPr="00FD78FA" w:rsidDel="00303FA3">
                <w:rPr>
                  <w:rFonts w:ascii="Calibri" w:eastAsia="Times New Roman" w:hAnsi="Calibri" w:cs="Times New Roman"/>
                  <w:lang w:eastAsia="de-DE"/>
                  <w:rPrChange w:id="2395" w:author="Binder, Larissa" w:date="2023-04-01T20:24:00Z">
                    <w:rPr>
                      <w:rFonts w:ascii="Calibri" w:eastAsia="Times New Roman" w:hAnsi="Calibri" w:cs="Times New Roman"/>
                      <w:lang w:val="en-US" w:eastAsia="de-DE"/>
                    </w:rPr>
                  </w:rPrChange>
                </w:rPr>
                <w:delText>S/P</w:delText>
              </w:r>
            </w:del>
          </w:p>
        </w:tc>
        <w:tc>
          <w:tcPr>
            <w:tcW w:w="567" w:type="dxa"/>
            <w:noWrap/>
            <w:hideMark/>
          </w:tcPr>
          <w:p w14:paraId="549C6D6C" w14:textId="724F2F1F" w:rsidR="00303FA3" w:rsidRPr="00FD78FA" w:rsidDel="00303FA3" w:rsidRDefault="00303FA3" w:rsidP="00303FA3">
            <w:pPr>
              <w:widowControl w:val="0"/>
              <w:spacing w:after="200" w:line="276" w:lineRule="auto"/>
              <w:rPr>
                <w:del w:id="2396" w:author="Binder, Larissa" w:date="2023-04-01T20:21:00Z"/>
                <w:rFonts w:ascii="Calibri" w:eastAsia="Times New Roman" w:hAnsi="Calibri" w:cs="Times New Roman"/>
                <w:lang w:eastAsia="de-DE"/>
                <w:rPrChange w:id="2397" w:author="Binder, Larissa" w:date="2023-04-01T20:24:00Z">
                  <w:rPr>
                    <w:del w:id="2398" w:author="Binder, Larissa" w:date="2023-04-01T20:21:00Z"/>
                    <w:rFonts w:ascii="Calibri" w:eastAsia="Times New Roman" w:hAnsi="Calibri" w:cs="Times New Roman"/>
                    <w:lang w:val="en-US" w:eastAsia="de-DE"/>
                  </w:rPr>
                </w:rPrChange>
              </w:rPr>
            </w:pPr>
            <w:del w:id="2399" w:author="Binder, Larissa" w:date="2023-04-01T20:21:00Z">
              <w:r w:rsidRPr="00FD78FA" w:rsidDel="00303FA3">
                <w:rPr>
                  <w:rFonts w:ascii="Calibri" w:eastAsia="Times New Roman" w:hAnsi="Calibri" w:cs="Times New Roman"/>
                  <w:lang w:eastAsia="de-DE"/>
                  <w:rPrChange w:id="2400" w:author="Binder, Larissa" w:date="2023-04-01T20:24:00Z">
                    <w:rPr>
                      <w:rFonts w:ascii="Calibri" w:eastAsia="Times New Roman" w:hAnsi="Calibri" w:cs="Times New Roman"/>
                      <w:lang w:val="en-US" w:eastAsia="de-DE"/>
                    </w:rPr>
                  </w:rPrChange>
                </w:rPr>
                <w:delText>3</w:delText>
              </w:r>
            </w:del>
          </w:p>
        </w:tc>
        <w:tc>
          <w:tcPr>
            <w:tcW w:w="2053" w:type="dxa"/>
            <w:hideMark/>
          </w:tcPr>
          <w:p w14:paraId="101E9FD4" w14:textId="56ED0A02" w:rsidR="00303FA3" w:rsidRPr="00FD78FA" w:rsidDel="00303FA3" w:rsidRDefault="00303FA3" w:rsidP="00303FA3">
            <w:pPr>
              <w:widowControl w:val="0"/>
              <w:spacing w:after="200" w:line="276" w:lineRule="auto"/>
              <w:rPr>
                <w:del w:id="2401" w:author="Binder, Larissa" w:date="2023-04-01T20:21:00Z"/>
                <w:rFonts w:ascii="Calibri" w:eastAsia="Times New Roman" w:hAnsi="Calibri" w:cs="Times New Roman"/>
                <w:lang w:eastAsia="de-DE"/>
                <w:rPrChange w:id="2402" w:author="Binder, Larissa" w:date="2023-04-01T20:24:00Z">
                  <w:rPr>
                    <w:del w:id="2403" w:author="Binder, Larissa" w:date="2023-04-01T20:21:00Z"/>
                    <w:rFonts w:ascii="Calibri" w:eastAsia="Times New Roman" w:hAnsi="Calibri" w:cs="Times New Roman"/>
                    <w:lang w:val="en-US" w:eastAsia="de-DE"/>
                  </w:rPr>
                </w:rPrChange>
              </w:rPr>
            </w:pPr>
            <w:del w:id="2404" w:author="Binder, Larissa" w:date="2023-04-01T20:21:00Z">
              <w:r w:rsidRPr="00FD78FA" w:rsidDel="00303FA3">
                <w:rPr>
                  <w:rFonts w:ascii="Calibri" w:eastAsia="Times New Roman" w:hAnsi="Calibri" w:cs="Times New Roman"/>
                  <w:lang w:eastAsia="de-DE"/>
                  <w:rPrChange w:id="2405" w:author="Binder, Larissa" w:date="2023-04-01T20:24:00Z">
                    <w:rPr>
                      <w:rFonts w:ascii="Calibri" w:eastAsia="Times New Roman" w:hAnsi="Calibri" w:cs="Times New Roman"/>
                      <w:lang w:val="en-US" w:eastAsia="de-DE"/>
                    </w:rPr>
                  </w:rPrChange>
                </w:rPr>
                <w:delText>Projektpräsentation (45 Min.)</w:delText>
              </w:r>
            </w:del>
          </w:p>
        </w:tc>
        <w:tc>
          <w:tcPr>
            <w:tcW w:w="891" w:type="dxa"/>
            <w:hideMark/>
          </w:tcPr>
          <w:p w14:paraId="01E64875" w14:textId="184B9D04" w:rsidR="00303FA3" w:rsidRPr="00FD78FA" w:rsidDel="00303FA3" w:rsidRDefault="00303FA3" w:rsidP="00303FA3">
            <w:pPr>
              <w:widowControl w:val="0"/>
              <w:spacing w:after="200" w:line="276" w:lineRule="auto"/>
              <w:rPr>
                <w:del w:id="2406" w:author="Binder, Larissa" w:date="2023-04-01T20:21:00Z"/>
                <w:rFonts w:ascii="Calibri" w:eastAsia="Times New Roman" w:hAnsi="Calibri" w:cs="Times New Roman"/>
                <w:lang w:eastAsia="de-DE"/>
                <w:rPrChange w:id="2407" w:author="Binder, Larissa" w:date="2023-04-01T20:24:00Z">
                  <w:rPr>
                    <w:del w:id="2408" w:author="Binder, Larissa" w:date="2023-04-01T20:21:00Z"/>
                    <w:rFonts w:ascii="Calibri" w:eastAsia="Times New Roman" w:hAnsi="Calibri" w:cs="Times New Roman"/>
                    <w:lang w:val="en-US" w:eastAsia="de-DE"/>
                  </w:rPr>
                </w:rPrChange>
              </w:rPr>
            </w:pPr>
            <w:del w:id="2409" w:author="Binder, Larissa" w:date="2023-04-01T20:21:00Z">
              <w:r w:rsidRPr="00FD78FA" w:rsidDel="00303FA3">
                <w:rPr>
                  <w:rFonts w:ascii="Calibri" w:eastAsia="Times New Roman" w:hAnsi="Calibri" w:cs="Times New Roman"/>
                  <w:lang w:eastAsia="de-DE"/>
                  <w:rPrChange w:id="2410" w:author="Binder, Larissa" w:date="2023-04-01T20:24:00Z">
                    <w:rPr>
                      <w:rFonts w:ascii="Calibri" w:eastAsia="Times New Roman" w:hAnsi="Calibri" w:cs="Times New Roman"/>
                      <w:lang w:val="en-US" w:eastAsia="de-DE"/>
                    </w:rPr>
                  </w:rPrChange>
                </w:rPr>
                <w:delText>5</w:delText>
              </w:r>
            </w:del>
          </w:p>
        </w:tc>
      </w:tr>
      <w:tr w:rsidR="00303FA3" w:rsidRPr="00521590" w:rsidDel="00303FA3" w14:paraId="5A468F04" w14:textId="647DFADC" w:rsidTr="00303FA3">
        <w:trPr>
          <w:trHeight w:val="450"/>
          <w:del w:id="2411" w:author="Binder, Larissa" w:date="2023-04-01T20:21:00Z"/>
        </w:trPr>
        <w:tc>
          <w:tcPr>
            <w:tcW w:w="1099" w:type="dxa"/>
            <w:noWrap/>
            <w:hideMark/>
          </w:tcPr>
          <w:p w14:paraId="2C1CD7E4" w14:textId="4FE7065A" w:rsidR="00303FA3" w:rsidRPr="00FD78FA" w:rsidDel="00303FA3" w:rsidRDefault="00303FA3" w:rsidP="00303FA3">
            <w:pPr>
              <w:widowControl w:val="0"/>
              <w:spacing w:after="200" w:line="276" w:lineRule="auto"/>
              <w:rPr>
                <w:del w:id="2412" w:author="Binder, Larissa" w:date="2023-04-01T20:21:00Z"/>
                <w:rFonts w:ascii="Calibri" w:eastAsia="Times New Roman" w:hAnsi="Calibri" w:cs="Times New Roman"/>
                <w:lang w:eastAsia="de-DE"/>
                <w:rPrChange w:id="2413" w:author="Binder, Larissa" w:date="2023-04-01T20:24:00Z">
                  <w:rPr>
                    <w:del w:id="2414" w:author="Binder, Larissa" w:date="2023-04-01T20:21:00Z"/>
                    <w:rFonts w:ascii="Calibri" w:eastAsia="Times New Roman" w:hAnsi="Calibri" w:cs="Times New Roman"/>
                    <w:lang w:val="en-US" w:eastAsia="de-DE"/>
                  </w:rPr>
                </w:rPrChange>
              </w:rPr>
            </w:pPr>
            <w:del w:id="2415" w:author="Binder, Larissa" w:date="2023-04-01T20:21:00Z">
              <w:r w:rsidRPr="00FD78FA" w:rsidDel="00303FA3">
                <w:rPr>
                  <w:rFonts w:ascii="Calibri" w:eastAsia="Times New Roman" w:hAnsi="Calibri" w:cs="Times New Roman"/>
                  <w:lang w:eastAsia="de-DE"/>
                  <w:rPrChange w:id="2416" w:author="Binder, Larissa" w:date="2023-04-01T20:24:00Z">
                    <w:rPr>
                      <w:rFonts w:ascii="Calibri" w:eastAsia="Times New Roman" w:hAnsi="Calibri" w:cs="Times New Roman"/>
                      <w:lang w:val="en-US" w:eastAsia="de-DE"/>
                    </w:rPr>
                  </w:rPrChange>
                </w:rPr>
                <w:delText>Modul  60</w:delText>
              </w:r>
            </w:del>
          </w:p>
        </w:tc>
        <w:tc>
          <w:tcPr>
            <w:tcW w:w="914" w:type="dxa"/>
            <w:hideMark/>
          </w:tcPr>
          <w:p w14:paraId="69931F37" w14:textId="25E0240F" w:rsidR="00303FA3" w:rsidRPr="00FD78FA" w:rsidDel="00303FA3" w:rsidRDefault="00303FA3" w:rsidP="00303FA3">
            <w:pPr>
              <w:widowControl w:val="0"/>
              <w:spacing w:after="200" w:line="276" w:lineRule="auto"/>
              <w:rPr>
                <w:del w:id="2417" w:author="Binder, Larissa" w:date="2023-04-01T20:21:00Z"/>
                <w:rFonts w:ascii="Calibri" w:eastAsia="Times New Roman" w:hAnsi="Calibri" w:cs="Times New Roman"/>
                <w:lang w:eastAsia="de-DE"/>
                <w:rPrChange w:id="2418" w:author="Binder, Larissa" w:date="2023-04-01T20:24:00Z">
                  <w:rPr>
                    <w:del w:id="2419" w:author="Binder, Larissa" w:date="2023-04-01T20:21:00Z"/>
                    <w:rFonts w:ascii="Calibri" w:eastAsia="Times New Roman" w:hAnsi="Calibri" w:cs="Times New Roman"/>
                    <w:lang w:val="en-US" w:eastAsia="de-DE"/>
                  </w:rPr>
                </w:rPrChange>
              </w:rPr>
            </w:pPr>
            <w:del w:id="2420" w:author="Binder, Larissa" w:date="2023-04-01T20:21:00Z">
              <w:r w:rsidRPr="00FD78FA" w:rsidDel="00303FA3">
                <w:rPr>
                  <w:rFonts w:ascii="Calibri" w:eastAsia="Times New Roman" w:hAnsi="Calibri" w:cs="Times New Roman"/>
                  <w:lang w:eastAsia="de-DE"/>
                  <w:rPrChange w:id="2421" w:author="Binder, Larissa" w:date="2023-04-01T20:24:00Z">
                    <w:rPr>
                      <w:rFonts w:ascii="Calibri" w:eastAsia="Times New Roman" w:hAnsi="Calibri" w:cs="Times New Roman"/>
                      <w:lang w:val="en-US" w:eastAsia="de-DE"/>
                    </w:rPr>
                  </w:rPrChange>
                </w:rPr>
                <w:delText>MIM S306</w:delText>
              </w:r>
            </w:del>
          </w:p>
        </w:tc>
        <w:tc>
          <w:tcPr>
            <w:tcW w:w="2545" w:type="dxa"/>
            <w:hideMark/>
          </w:tcPr>
          <w:p w14:paraId="4C217592" w14:textId="3EA6DAE7" w:rsidR="00303FA3" w:rsidRPr="00FD78FA" w:rsidDel="00303FA3" w:rsidRDefault="00303FA3" w:rsidP="00303FA3">
            <w:pPr>
              <w:widowControl w:val="0"/>
              <w:spacing w:after="200" w:line="276" w:lineRule="auto"/>
              <w:rPr>
                <w:del w:id="2422" w:author="Binder, Larissa" w:date="2023-04-01T20:21:00Z"/>
                <w:rFonts w:ascii="Calibri" w:eastAsia="Times New Roman" w:hAnsi="Calibri" w:cs="Times New Roman"/>
                <w:lang w:eastAsia="de-DE"/>
                <w:rPrChange w:id="2423" w:author="Binder, Larissa" w:date="2023-04-01T20:24:00Z">
                  <w:rPr>
                    <w:del w:id="2424" w:author="Binder, Larissa" w:date="2023-04-01T20:21:00Z"/>
                    <w:rFonts w:ascii="Calibri" w:eastAsia="Times New Roman" w:hAnsi="Calibri" w:cs="Times New Roman"/>
                    <w:lang w:val="en-US" w:eastAsia="de-DE"/>
                  </w:rPr>
                </w:rPrChange>
              </w:rPr>
            </w:pPr>
            <w:del w:id="2425" w:author="Binder, Larissa" w:date="2023-04-01T20:21:00Z">
              <w:r w:rsidRPr="00FD78FA" w:rsidDel="00303FA3">
                <w:rPr>
                  <w:rFonts w:ascii="Calibri" w:eastAsia="Times New Roman" w:hAnsi="Calibri" w:cs="Times New Roman"/>
                  <w:lang w:eastAsia="de-DE"/>
                  <w:rPrChange w:id="2426" w:author="Binder, Larissa" w:date="2023-04-01T20:24:00Z">
                    <w:rPr>
                      <w:rFonts w:ascii="Calibri" w:eastAsia="Times New Roman" w:hAnsi="Calibri" w:cs="Times New Roman"/>
                      <w:lang w:val="en-US" w:eastAsia="de-DE"/>
                    </w:rPr>
                  </w:rPrChange>
                </w:rPr>
                <w:delText>Gruppen in Organisationen</w:delText>
              </w:r>
            </w:del>
          </w:p>
        </w:tc>
        <w:tc>
          <w:tcPr>
            <w:tcW w:w="821" w:type="dxa"/>
            <w:hideMark/>
          </w:tcPr>
          <w:p w14:paraId="3AA82DCB" w14:textId="0D44864F" w:rsidR="00303FA3" w:rsidRPr="00FD78FA" w:rsidDel="00303FA3" w:rsidRDefault="00303FA3" w:rsidP="00303FA3">
            <w:pPr>
              <w:widowControl w:val="0"/>
              <w:spacing w:after="200" w:line="276" w:lineRule="auto"/>
              <w:rPr>
                <w:del w:id="2427" w:author="Binder, Larissa" w:date="2023-04-01T20:21:00Z"/>
                <w:rFonts w:ascii="Calibri" w:eastAsia="Times New Roman" w:hAnsi="Calibri" w:cs="Times New Roman"/>
                <w:lang w:eastAsia="de-DE"/>
                <w:rPrChange w:id="2428" w:author="Binder, Larissa" w:date="2023-04-01T20:24:00Z">
                  <w:rPr>
                    <w:del w:id="2429" w:author="Binder, Larissa" w:date="2023-04-01T20:21:00Z"/>
                    <w:rFonts w:ascii="Calibri" w:eastAsia="Times New Roman" w:hAnsi="Calibri" w:cs="Times New Roman"/>
                    <w:lang w:val="en-US" w:eastAsia="de-DE"/>
                  </w:rPr>
                </w:rPrChange>
              </w:rPr>
            </w:pPr>
            <w:del w:id="2430" w:author="Binder, Larissa" w:date="2023-04-01T20:21:00Z">
              <w:r w:rsidRPr="00FD78FA" w:rsidDel="00303FA3">
                <w:rPr>
                  <w:rFonts w:ascii="Calibri" w:eastAsia="Times New Roman" w:hAnsi="Calibri" w:cs="Times New Roman"/>
                  <w:lang w:eastAsia="de-DE"/>
                  <w:rPrChange w:id="2431" w:author="Binder, Larissa" w:date="2023-04-01T20:24:00Z">
                    <w:rPr>
                      <w:rFonts w:ascii="Calibri" w:eastAsia="Times New Roman" w:hAnsi="Calibri" w:cs="Times New Roman"/>
                      <w:lang w:val="en-US" w:eastAsia="de-DE"/>
                    </w:rPr>
                  </w:rPrChange>
                </w:rPr>
                <w:delText>S: 2 SWS</w:delText>
              </w:r>
              <w:r w:rsidRPr="00FD78FA" w:rsidDel="00303FA3">
                <w:rPr>
                  <w:rFonts w:ascii="Calibri" w:eastAsia="Times New Roman" w:hAnsi="Calibri" w:cs="Times New Roman"/>
                  <w:lang w:eastAsia="de-DE"/>
                  <w:rPrChange w:id="2432" w:author="Binder, Larissa" w:date="2023-04-01T20:24:00Z">
                    <w:rPr>
                      <w:rFonts w:ascii="Calibri" w:eastAsia="Times New Roman" w:hAnsi="Calibri" w:cs="Times New Roman"/>
                      <w:lang w:val="en-US" w:eastAsia="de-DE"/>
                    </w:rPr>
                  </w:rPrChange>
                </w:rPr>
                <w:br/>
                <w:delText>Ü: 2 SWS</w:delText>
              </w:r>
            </w:del>
          </w:p>
        </w:tc>
        <w:tc>
          <w:tcPr>
            <w:tcW w:w="567" w:type="dxa"/>
            <w:noWrap/>
            <w:hideMark/>
          </w:tcPr>
          <w:p w14:paraId="60F190B9" w14:textId="110D00DA" w:rsidR="00303FA3" w:rsidRPr="00FD78FA" w:rsidDel="00303FA3" w:rsidRDefault="00303FA3" w:rsidP="00303FA3">
            <w:pPr>
              <w:widowControl w:val="0"/>
              <w:spacing w:after="200" w:line="276" w:lineRule="auto"/>
              <w:rPr>
                <w:del w:id="2433" w:author="Binder, Larissa" w:date="2023-04-01T20:21:00Z"/>
                <w:rFonts w:ascii="Calibri" w:eastAsia="Times New Roman" w:hAnsi="Calibri" w:cs="Times New Roman"/>
                <w:lang w:eastAsia="de-DE"/>
                <w:rPrChange w:id="2434" w:author="Binder, Larissa" w:date="2023-04-01T20:24:00Z">
                  <w:rPr>
                    <w:del w:id="2435" w:author="Binder, Larissa" w:date="2023-04-01T20:21:00Z"/>
                    <w:rFonts w:ascii="Calibri" w:eastAsia="Times New Roman" w:hAnsi="Calibri" w:cs="Times New Roman"/>
                    <w:lang w:val="en-US" w:eastAsia="de-DE"/>
                  </w:rPr>
                </w:rPrChange>
              </w:rPr>
            </w:pPr>
            <w:del w:id="2436" w:author="Binder, Larissa" w:date="2023-04-01T20:21:00Z">
              <w:r w:rsidRPr="00FD78FA" w:rsidDel="00303FA3">
                <w:rPr>
                  <w:rFonts w:ascii="Calibri" w:eastAsia="Times New Roman" w:hAnsi="Calibri" w:cs="Times New Roman"/>
                  <w:lang w:eastAsia="de-DE"/>
                  <w:rPrChange w:id="2437" w:author="Binder, Larissa" w:date="2023-04-01T20:24:00Z">
                    <w:rPr>
                      <w:rFonts w:ascii="Calibri" w:eastAsia="Times New Roman" w:hAnsi="Calibri" w:cs="Times New Roman"/>
                      <w:lang w:val="en-US" w:eastAsia="de-DE"/>
                    </w:rPr>
                  </w:rPrChange>
                </w:rPr>
                <w:delText>4</w:delText>
              </w:r>
            </w:del>
          </w:p>
        </w:tc>
        <w:tc>
          <w:tcPr>
            <w:tcW w:w="2053" w:type="dxa"/>
            <w:hideMark/>
          </w:tcPr>
          <w:p w14:paraId="2E49EA17" w14:textId="694BBF96" w:rsidR="00303FA3" w:rsidRPr="00BC7BA0" w:rsidDel="00303FA3" w:rsidRDefault="00303FA3" w:rsidP="00303FA3">
            <w:pPr>
              <w:widowControl w:val="0"/>
              <w:spacing w:after="200" w:line="276" w:lineRule="auto"/>
              <w:rPr>
                <w:del w:id="2438" w:author="Binder, Larissa" w:date="2023-04-01T20:21:00Z"/>
                <w:rFonts w:ascii="Calibri" w:eastAsia="Times New Roman" w:hAnsi="Calibri" w:cs="Times New Roman"/>
                <w:lang w:eastAsia="de-DE"/>
              </w:rPr>
            </w:pPr>
            <w:del w:id="2439" w:author="Binder, Larissa" w:date="2023-04-01T20:21:00Z">
              <w:r w:rsidRPr="00BC7BA0" w:rsidDel="00303FA3">
                <w:rPr>
                  <w:rFonts w:ascii="Calibri" w:eastAsia="Times New Roman" w:hAnsi="Calibri" w:cs="Times New Roman"/>
                  <w:lang w:eastAsia="de-DE"/>
                </w:rPr>
                <w:delText>Präsentation (60 Min.); Seminararbeit (ca. 10 Seiten)</w:delText>
              </w:r>
            </w:del>
          </w:p>
        </w:tc>
        <w:tc>
          <w:tcPr>
            <w:tcW w:w="891" w:type="dxa"/>
            <w:hideMark/>
          </w:tcPr>
          <w:p w14:paraId="64A648DF" w14:textId="5346F6FC" w:rsidR="00303FA3" w:rsidRPr="00FD78FA" w:rsidDel="00303FA3" w:rsidRDefault="00303FA3" w:rsidP="00303FA3">
            <w:pPr>
              <w:widowControl w:val="0"/>
              <w:spacing w:after="200" w:line="276" w:lineRule="auto"/>
              <w:rPr>
                <w:del w:id="2440" w:author="Binder, Larissa" w:date="2023-04-01T20:21:00Z"/>
                <w:rFonts w:ascii="Calibri" w:eastAsia="Times New Roman" w:hAnsi="Calibri" w:cs="Times New Roman"/>
                <w:lang w:eastAsia="de-DE"/>
                <w:rPrChange w:id="2441" w:author="Binder, Larissa" w:date="2023-04-01T20:24:00Z">
                  <w:rPr>
                    <w:del w:id="2442" w:author="Binder, Larissa" w:date="2023-04-01T20:21:00Z"/>
                    <w:rFonts w:ascii="Calibri" w:eastAsia="Times New Roman" w:hAnsi="Calibri" w:cs="Times New Roman"/>
                    <w:lang w:val="en-US" w:eastAsia="de-DE"/>
                  </w:rPr>
                </w:rPrChange>
              </w:rPr>
            </w:pPr>
            <w:del w:id="2443" w:author="Binder, Larissa" w:date="2023-04-01T20:21:00Z">
              <w:r w:rsidRPr="00FD78FA" w:rsidDel="00303FA3">
                <w:rPr>
                  <w:rFonts w:ascii="Calibri" w:eastAsia="Times New Roman" w:hAnsi="Calibri" w:cs="Times New Roman"/>
                  <w:lang w:eastAsia="de-DE"/>
                  <w:rPrChange w:id="2444" w:author="Binder, Larissa" w:date="2023-04-01T20:24:00Z">
                    <w:rPr>
                      <w:rFonts w:ascii="Calibri" w:eastAsia="Times New Roman" w:hAnsi="Calibri" w:cs="Times New Roman"/>
                      <w:lang w:val="en-US" w:eastAsia="de-DE"/>
                    </w:rPr>
                  </w:rPrChange>
                </w:rPr>
                <w:delText>5</w:delText>
              </w:r>
            </w:del>
          </w:p>
        </w:tc>
      </w:tr>
      <w:tr w:rsidR="00303FA3" w:rsidRPr="00521590" w:rsidDel="00303FA3" w14:paraId="3506174D" w14:textId="512798A2" w:rsidTr="00303FA3">
        <w:trPr>
          <w:trHeight w:val="450"/>
          <w:del w:id="2445" w:author="Binder, Larissa" w:date="2023-04-01T20:21:00Z"/>
        </w:trPr>
        <w:tc>
          <w:tcPr>
            <w:tcW w:w="1099" w:type="dxa"/>
            <w:hideMark/>
          </w:tcPr>
          <w:p w14:paraId="5FE97DE5" w14:textId="39471F5F" w:rsidR="00303FA3" w:rsidRPr="00FD78FA" w:rsidDel="00303FA3" w:rsidRDefault="00303FA3" w:rsidP="00303FA3">
            <w:pPr>
              <w:widowControl w:val="0"/>
              <w:spacing w:after="200" w:line="276" w:lineRule="auto"/>
              <w:rPr>
                <w:del w:id="2446" w:author="Binder, Larissa" w:date="2023-04-01T20:21:00Z"/>
                <w:rFonts w:ascii="Calibri" w:eastAsia="Times New Roman" w:hAnsi="Calibri" w:cs="Times New Roman"/>
                <w:lang w:eastAsia="de-DE"/>
                <w:rPrChange w:id="2447" w:author="Binder, Larissa" w:date="2023-04-01T20:24:00Z">
                  <w:rPr>
                    <w:del w:id="2448" w:author="Binder, Larissa" w:date="2023-04-01T20:21:00Z"/>
                    <w:rFonts w:ascii="Calibri" w:eastAsia="Times New Roman" w:hAnsi="Calibri" w:cs="Times New Roman"/>
                    <w:lang w:val="en-US" w:eastAsia="de-DE"/>
                  </w:rPr>
                </w:rPrChange>
              </w:rPr>
            </w:pPr>
            <w:del w:id="2449" w:author="Binder, Larissa" w:date="2023-04-01T20:21:00Z">
              <w:r w:rsidRPr="00FD78FA" w:rsidDel="00303FA3">
                <w:rPr>
                  <w:rFonts w:ascii="Calibri" w:eastAsia="Times New Roman" w:hAnsi="Calibri" w:cs="Times New Roman"/>
                  <w:lang w:eastAsia="de-DE"/>
                  <w:rPrChange w:id="2450" w:author="Binder, Larissa" w:date="2023-04-01T20:24:00Z">
                    <w:rPr>
                      <w:rFonts w:ascii="Calibri" w:eastAsia="Times New Roman" w:hAnsi="Calibri" w:cs="Times New Roman"/>
                      <w:lang w:val="en-US" w:eastAsia="de-DE"/>
                    </w:rPr>
                  </w:rPrChange>
                </w:rPr>
                <w:delText>Modul  61</w:delText>
              </w:r>
            </w:del>
          </w:p>
        </w:tc>
        <w:tc>
          <w:tcPr>
            <w:tcW w:w="914" w:type="dxa"/>
            <w:hideMark/>
          </w:tcPr>
          <w:p w14:paraId="1B8F942F" w14:textId="12CD7BF1" w:rsidR="00303FA3" w:rsidRPr="00FD78FA" w:rsidDel="00303FA3" w:rsidRDefault="00303FA3" w:rsidP="00303FA3">
            <w:pPr>
              <w:widowControl w:val="0"/>
              <w:spacing w:after="200" w:line="276" w:lineRule="auto"/>
              <w:rPr>
                <w:del w:id="2451" w:author="Binder, Larissa" w:date="2023-04-01T20:21:00Z"/>
                <w:rFonts w:ascii="Calibri" w:eastAsia="Times New Roman" w:hAnsi="Calibri" w:cs="Times New Roman"/>
                <w:lang w:eastAsia="de-DE"/>
                <w:rPrChange w:id="2452" w:author="Binder, Larissa" w:date="2023-04-01T20:24:00Z">
                  <w:rPr>
                    <w:del w:id="2453" w:author="Binder, Larissa" w:date="2023-04-01T20:21:00Z"/>
                    <w:rFonts w:ascii="Calibri" w:eastAsia="Times New Roman" w:hAnsi="Calibri" w:cs="Times New Roman"/>
                    <w:lang w:val="en-US" w:eastAsia="de-DE"/>
                  </w:rPr>
                </w:rPrChange>
              </w:rPr>
            </w:pPr>
            <w:del w:id="2454" w:author="Binder, Larissa" w:date="2023-04-01T20:21:00Z">
              <w:r w:rsidRPr="00FD78FA" w:rsidDel="00303FA3">
                <w:rPr>
                  <w:rFonts w:ascii="Calibri" w:eastAsia="Times New Roman" w:hAnsi="Calibri" w:cs="Times New Roman"/>
                  <w:lang w:eastAsia="de-DE"/>
                  <w:rPrChange w:id="2455" w:author="Binder, Larissa" w:date="2023-04-01T20:24:00Z">
                    <w:rPr>
                      <w:rFonts w:ascii="Calibri" w:eastAsia="Times New Roman" w:hAnsi="Calibri" w:cs="Times New Roman"/>
                      <w:lang w:val="en-US" w:eastAsia="de-DE"/>
                    </w:rPr>
                  </w:rPrChange>
                </w:rPr>
                <w:delText>MIM S307</w:delText>
              </w:r>
            </w:del>
          </w:p>
        </w:tc>
        <w:tc>
          <w:tcPr>
            <w:tcW w:w="2545" w:type="dxa"/>
            <w:hideMark/>
          </w:tcPr>
          <w:p w14:paraId="6E348851" w14:textId="793EC3D4" w:rsidR="00303FA3" w:rsidRPr="00FD78FA" w:rsidDel="00303FA3" w:rsidRDefault="00303FA3" w:rsidP="00303FA3">
            <w:pPr>
              <w:widowControl w:val="0"/>
              <w:spacing w:after="200" w:line="276" w:lineRule="auto"/>
              <w:rPr>
                <w:del w:id="2456" w:author="Binder, Larissa" w:date="2023-04-01T20:21:00Z"/>
                <w:rFonts w:ascii="Calibri" w:eastAsia="Times New Roman" w:hAnsi="Calibri" w:cs="Times New Roman"/>
                <w:lang w:eastAsia="de-DE"/>
                <w:rPrChange w:id="2457" w:author="Binder, Larissa" w:date="2023-04-01T20:24:00Z">
                  <w:rPr>
                    <w:del w:id="2458" w:author="Binder, Larissa" w:date="2023-04-01T20:21:00Z"/>
                    <w:rFonts w:ascii="Calibri" w:eastAsia="Times New Roman" w:hAnsi="Calibri" w:cs="Times New Roman"/>
                    <w:lang w:val="en-GB" w:eastAsia="de-DE"/>
                  </w:rPr>
                </w:rPrChange>
              </w:rPr>
            </w:pPr>
            <w:del w:id="2459" w:author="Binder, Larissa" w:date="2023-04-01T20:21:00Z">
              <w:r w:rsidRPr="00FD78FA" w:rsidDel="00303FA3">
                <w:rPr>
                  <w:rFonts w:ascii="Calibri" w:eastAsia="Times New Roman" w:hAnsi="Calibri" w:cs="Times New Roman"/>
                  <w:lang w:eastAsia="de-DE"/>
                  <w:rPrChange w:id="2460" w:author="Binder, Larissa" w:date="2023-04-01T20:24:00Z">
                    <w:rPr>
                      <w:rFonts w:ascii="Calibri" w:eastAsia="Times New Roman" w:hAnsi="Calibri" w:cs="Times New Roman"/>
                      <w:lang w:val="en-GB" w:eastAsia="de-DE"/>
                    </w:rPr>
                  </w:rPrChange>
                </w:rPr>
                <w:delText xml:space="preserve">Health and Stress at Work </w:delText>
              </w:r>
            </w:del>
          </w:p>
        </w:tc>
        <w:tc>
          <w:tcPr>
            <w:tcW w:w="821" w:type="dxa"/>
            <w:hideMark/>
          </w:tcPr>
          <w:p w14:paraId="705E82EF" w14:textId="2547DCEB" w:rsidR="00303FA3" w:rsidRPr="00FD78FA" w:rsidDel="00303FA3" w:rsidRDefault="00303FA3" w:rsidP="00303FA3">
            <w:pPr>
              <w:widowControl w:val="0"/>
              <w:spacing w:after="200" w:line="276" w:lineRule="auto"/>
              <w:rPr>
                <w:del w:id="2461" w:author="Binder, Larissa" w:date="2023-04-01T20:21:00Z"/>
                <w:rFonts w:ascii="Calibri" w:eastAsia="Times New Roman" w:hAnsi="Calibri" w:cs="Times New Roman"/>
                <w:lang w:eastAsia="de-DE"/>
                <w:rPrChange w:id="2462" w:author="Binder, Larissa" w:date="2023-04-01T20:24:00Z">
                  <w:rPr>
                    <w:del w:id="2463" w:author="Binder, Larissa" w:date="2023-04-01T20:21:00Z"/>
                    <w:rFonts w:ascii="Calibri" w:eastAsia="Times New Roman" w:hAnsi="Calibri" w:cs="Times New Roman"/>
                    <w:lang w:val="en-US" w:eastAsia="de-DE"/>
                  </w:rPr>
                </w:rPrChange>
              </w:rPr>
            </w:pPr>
            <w:del w:id="2464" w:author="Binder, Larissa" w:date="2023-04-01T20:21:00Z">
              <w:r w:rsidRPr="00FD78FA" w:rsidDel="00303FA3">
                <w:rPr>
                  <w:rFonts w:ascii="Calibri" w:eastAsia="Times New Roman" w:hAnsi="Calibri" w:cs="Times New Roman"/>
                  <w:lang w:eastAsia="de-DE"/>
                  <w:rPrChange w:id="2465" w:author="Binder, Larissa" w:date="2023-04-01T20:24:00Z">
                    <w:rPr>
                      <w:rFonts w:ascii="Calibri" w:eastAsia="Times New Roman" w:hAnsi="Calibri" w:cs="Times New Roman"/>
                      <w:lang w:val="en-US" w:eastAsia="de-DE"/>
                    </w:rPr>
                  </w:rPrChange>
                </w:rPr>
                <w:delText>S/P</w:delText>
              </w:r>
            </w:del>
          </w:p>
        </w:tc>
        <w:tc>
          <w:tcPr>
            <w:tcW w:w="567" w:type="dxa"/>
            <w:noWrap/>
            <w:hideMark/>
          </w:tcPr>
          <w:p w14:paraId="74D2003C" w14:textId="1430DA92" w:rsidR="00303FA3" w:rsidRPr="00FD78FA" w:rsidDel="00303FA3" w:rsidRDefault="00303FA3" w:rsidP="00303FA3">
            <w:pPr>
              <w:widowControl w:val="0"/>
              <w:spacing w:after="200" w:line="276" w:lineRule="auto"/>
              <w:rPr>
                <w:del w:id="2466" w:author="Binder, Larissa" w:date="2023-04-01T20:21:00Z"/>
                <w:rFonts w:ascii="Calibri" w:eastAsia="Times New Roman" w:hAnsi="Calibri" w:cs="Times New Roman"/>
                <w:lang w:eastAsia="de-DE"/>
                <w:rPrChange w:id="2467" w:author="Binder, Larissa" w:date="2023-04-01T20:24:00Z">
                  <w:rPr>
                    <w:del w:id="2468" w:author="Binder, Larissa" w:date="2023-04-01T20:21:00Z"/>
                    <w:rFonts w:ascii="Calibri" w:eastAsia="Times New Roman" w:hAnsi="Calibri" w:cs="Times New Roman"/>
                    <w:lang w:val="en-US" w:eastAsia="de-DE"/>
                  </w:rPr>
                </w:rPrChange>
              </w:rPr>
            </w:pPr>
            <w:del w:id="2469" w:author="Binder, Larissa" w:date="2023-04-01T20:21:00Z">
              <w:r w:rsidRPr="00FD78FA" w:rsidDel="00303FA3">
                <w:rPr>
                  <w:rFonts w:ascii="Calibri" w:eastAsia="Times New Roman" w:hAnsi="Calibri" w:cs="Times New Roman"/>
                  <w:lang w:eastAsia="de-DE"/>
                  <w:rPrChange w:id="2470" w:author="Binder, Larissa" w:date="2023-04-01T20:24:00Z">
                    <w:rPr>
                      <w:rFonts w:ascii="Calibri" w:eastAsia="Times New Roman" w:hAnsi="Calibri" w:cs="Times New Roman"/>
                      <w:lang w:val="en-US" w:eastAsia="de-DE"/>
                    </w:rPr>
                  </w:rPrChange>
                </w:rPr>
                <w:delText>3</w:delText>
              </w:r>
            </w:del>
          </w:p>
        </w:tc>
        <w:tc>
          <w:tcPr>
            <w:tcW w:w="2053" w:type="dxa"/>
            <w:hideMark/>
          </w:tcPr>
          <w:p w14:paraId="375FEFEA" w14:textId="292C50AE" w:rsidR="00303FA3" w:rsidRPr="00FD78FA" w:rsidDel="00303FA3" w:rsidRDefault="00303FA3" w:rsidP="00303FA3">
            <w:pPr>
              <w:widowControl w:val="0"/>
              <w:spacing w:after="200" w:line="276" w:lineRule="auto"/>
              <w:rPr>
                <w:del w:id="2471" w:author="Binder, Larissa" w:date="2023-04-01T20:21:00Z"/>
                <w:rFonts w:ascii="Calibri" w:eastAsia="Times New Roman" w:hAnsi="Calibri" w:cs="Times New Roman"/>
                <w:lang w:eastAsia="de-DE"/>
                <w:rPrChange w:id="2472" w:author="Binder, Larissa" w:date="2023-04-01T20:24:00Z">
                  <w:rPr>
                    <w:del w:id="2473" w:author="Binder, Larissa" w:date="2023-04-01T20:21:00Z"/>
                    <w:rFonts w:ascii="Calibri" w:eastAsia="Times New Roman" w:hAnsi="Calibri" w:cs="Times New Roman"/>
                    <w:lang w:val="en-US" w:eastAsia="de-DE"/>
                  </w:rPr>
                </w:rPrChange>
              </w:rPr>
            </w:pPr>
            <w:del w:id="2474" w:author="Binder, Larissa" w:date="2023-04-01T20:21:00Z">
              <w:r w:rsidRPr="00FD78FA" w:rsidDel="00303FA3">
                <w:rPr>
                  <w:rFonts w:ascii="Calibri" w:eastAsia="Times New Roman" w:hAnsi="Calibri" w:cs="Times New Roman"/>
                  <w:lang w:eastAsia="de-DE"/>
                  <w:rPrChange w:id="2475" w:author="Binder, Larissa" w:date="2023-04-01T20:24:00Z">
                    <w:rPr>
                      <w:rFonts w:ascii="Calibri" w:eastAsia="Times New Roman" w:hAnsi="Calibri" w:cs="Times New Roman"/>
                      <w:lang w:val="en-US" w:eastAsia="de-DE"/>
                    </w:rPr>
                  </w:rPrChange>
                </w:rPr>
                <w:delText>Projektpräsentation (90 Min.)</w:delText>
              </w:r>
            </w:del>
          </w:p>
        </w:tc>
        <w:tc>
          <w:tcPr>
            <w:tcW w:w="891" w:type="dxa"/>
            <w:hideMark/>
          </w:tcPr>
          <w:p w14:paraId="7683B00F" w14:textId="77674DFB" w:rsidR="00303FA3" w:rsidRPr="00FD78FA" w:rsidDel="00303FA3" w:rsidRDefault="00303FA3" w:rsidP="00303FA3">
            <w:pPr>
              <w:widowControl w:val="0"/>
              <w:spacing w:after="200" w:line="276" w:lineRule="auto"/>
              <w:rPr>
                <w:del w:id="2476" w:author="Binder, Larissa" w:date="2023-04-01T20:21:00Z"/>
                <w:rFonts w:ascii="Calibri" w:eastAsia="Times New Roman" w:hAnsi="Calibri" w:cs="Times New Roman"/>
                <w:lang w:eastAsia="de-DE"/>
                <w:rPrChange w:id="2477" w:author="Binder, Larissa" w:date="2023-04-01T20:24:00Z">
                  <w:rPr>
                    <w:del w:id="2478" w:author="Binder, Larissa" w:date="2023-04-01T20:21:00Z"/>
                    <w:rFonts w:ascii="Calibri" w:eastAsia="Times New Roman" w:hAnsi="Calibri" w:cs="Times New Roman"/>
                    <w:lang w:val="en-US" w:eastAsia="de-DE"/>
                  </w:rPr>
                </w:rPrChange>
              </w:rPr>
            </w:pPr>
            <w:del w:id="2479" w:author="Binder, Larissa" w:date="2023-04-01T20:21:00Z">
              <w:r w:rsidRPr="00FD78FA" w:rsidDel="00303FA3">
                <w:rPr>
                  <w:rFonts w:ascii="Calibri" w:eastAsia="Times New Roman" w:hAnsi="Calibri" w:cs="Times New Roman"/>
                  <w:lang w:eastAsia="de-DE"/>
                  <w:rPrChange w:id="2480" w:author="Binder, Larissa" w:date="2023-04-01T20:24:00Z">
                    <w:rPr>
                      <w:rFonts w:ascii="Calibri" w:eastAsia="Times New Roman" w:hAnsi="Calibri" w:cs="Times New Roman"/>
                      <w:lang w:val="en-US" w:eastAsia="de-DE"/>
                    </w:rPr>
                  </w:rPrChange>
                </w:rPr>
                <w:delText>5</w:delText>
              </w:r>
            </w:del>
          </w:p>
        </w:tc>
      </w:tr>
      <w:tr w:rsidR="00303FA3" w:rsidRPr="00521590" w:rsidDel="00303FA3" w14:paraId="5FAB8BC3" w14:textId="71140663" w:rsidTr="00303FA3">
        <w:trPr>
          <w:trHeight w:val="450"/>
          <w:del w:id="2481" w:author="Binder, Larissa" w:date="2023-04-01T20:21:00Z"/>
        </w:trPr>
        <w:tc>
          <w:tcPr>
            <w:tcW w:w="1099" w:type="dxa"/>
            <w:noWrap/>
            <w:hideMark/>
          </w:tcPr>
          <w:p w14:paraId="45B8B585" w14:textId="57110032" w:rsidR="00303FA3" w:rsidRPr="00FD78FA" w:rsidDel="00303FA3" w:rsidRDefault="00303FA3" w:rsidP="00303FA3">
            <w:pPr>
              <w:widowControl w:val="0"/>
              <w:spacing w:after="200" w:line="276" w:lineRule="auto"/>
              <w:rPr>
                <w:del w:id="2482" w:author="Binder, Larissa" w:date="2023-04-01T20:21:00Z"/>
                <w:rFonts w:ascii="Calibri" w:eastAsia="Times New Roman" w:hAnsi="Calibri" w:cs="Times New Roman"/>
                <w:lang w:eastAsia="de-DE"/>
                <w:rPrChange w:id="2483" w:author="Binder, Larissa" w:date="2023-04-01T20:24:00Z">
                  <w:rPr>
                    <w:del w:id="2484" w:author="Binder, Larissa" w:date="2023-04-01T20:21:00Z"/>
                    <w:rFonts w:ascii="Calibri" w:eastAsia="Times New Roman" w:hAnsi="Calibri" w:cs="Times New Roman"/>
                    <w:lang w:val="en-US" w:eastAsia="de-DE"/>
                  </w:rPr>
                </w:rPrChange>
              </w:rPr>
            </w:pPr>
            <w:del w:id="2485" w:author="Binder, Larissa" w:date="2023-04-01T20:21:00Z">
              <w:r w:rsidRPr="00FD78FA" w:rsidDel="00303FA3">
                <w:rPr>
                  <w:rFonts w:ascii="Calibri" w:eastAsia="Times New Roman" w:hAnsi="Calibri" w:cs="Times New Roman"/>
                  <w:lang w:eastAsia="de-DE"/>
                  <w:rPrChange w:id="2486" w:author="Binder, Larissa" w:date="2023-04-01T20:24:00Z">
                    <w:rPr>
                      <w:rFonts w:ascii="Calibri" w:eastAsia="Times New Roman" w:hAnsi="Calibri" w:cs="Times New Roman"/>
                      <w:lang w:val="en-US" w:eastAsia="de-DE"/>
                    </w:rPr>
                  </w:rPrChange>
                </w:rPr>
                <w:delText>Modul  62</w:delText>
              </w:r>
            </w:del>
          </w:p>
        </w:tc>
        <w:tc>
          <w:tcPr>
            <w:tcW w:w="914" w:type="dxa"/>
            <w:hideMark/>
          </w:tcPr>
          <w:p w14:paraId="5A189345" w14:textId="5F2D77CB" w:rsidR="00303FA3" w:rsidRPr="00FD78FA" w:rsidDel="00303FA3" w:rsidRDefault="00303FA3" w:rsidP="00303FA3">
            <w:pPr>
              <w:widowControl w:val="0"/>
              <w:spacing w:after="200" w:line="276" w:lineRule="auto"/>
              <w:rPr>
                <w:del w:id="2487" w:author="Binder, Larissa" w:date="2023-04-01T20:21:00Z"/>
                <w:rFonts w:ascii="Calibri" w:eastAsia="Times New Roman" w:hAnsi="Calibri" w:cs="Times New Roman"/>
                <w:lang w:eastAsia="de-DE"/>
                <w:rPrChange w:id="2488" w:author="Binder, Larissa" w:date="2023-04-01T20:24:00Z">
                  <w:rPr>
                    <w:del w:id="2489" w:author="Binder, Larissa" w:date="2023-04-01T20:21:00Z"/>
                    <w:rFonts w:ascii="Calibri" w:eastAsia="Times New Roman" w:hAnsi="Calibri" w:cs="Times New Roman"/>
                    <w:lang w:val="en-US" w:eastAsia="de-DE"/>
                  </w:rPr>
                </w:rPrChange>
              </w:rPr>
            </w:pPr>
            <w:del w:id="2490" w:author="Binder, Larissa" w:date="2023-04-01T20:21:00Z">
              <w:r w:rsidRPr="00FD78FA" w:rsidDel="00303FA3">
                <w:rPr>
                  <w:rFonts w:ascii="Calibri" w:eastAsia="Times New Roman" w:hAnsi="Calibri" w:cs="Times New Roman"/>
                  <w:lang w:eastAsia="de-DE"/>
                  <w:rPrChange w:id="2491" w:author="Binder, Larissa" w:date="2023-04-01T20:24:00Z">
                    <w:rPr>
                      <w:rFonts w:ascii="Calibri" w:eastAsia="Times New Roman" w:hAnsi="Calibri" w:cs="Times New Roman"/>
                      <w:lang w:val="en-US" w:eastAsia="de-DE"/>
                    </w:rPr>
                  </w:rPrChange>
                </w:rPr>
                <w:delText>MIM S308</w:delText>
              </w:r>
            </w:del>
          </w:p>
        </w:tc>
        <w:tc>
          <w:tcPr>
            <w:tcW w:w="2545" w:type="dxa"/>
            <w:hideMark/>
          </w:tcPr>
          <w:p w14:paraId="7BD6A3BE" w14:textId="7D24EF73" w:rsidR="00303FA3" w:rsidRPr="00FD78FA" w:rsidDel="00303FA3" w:rsidRDefault="00303FA3" w:rsidP="00303FA3">
            <w:pPr>
              <w:widowControl w:val="0"/>
              <w:spacing w:after="200" w:line="276" w:lineRule="auto"/>
              <w:rPr>
                <w:del w:id="2492" w:author="Binder, Larissa" w:date="2023-04-01T20:21:00Z"/>
                <w:rFonts w:ascii="Calibri" w:eastAsia="Times New Roman" w:hAnsi="Calibri" w:cs="Times New Roman"/>
                <w:lang w:eastAsia="de-DE"/>
                <w:rPrChange w:id="2493" w:author="Binder, Larissa" w:date="2023-04-01T20:24:00Z">
                  <w:rPr>
                    <w:del w:id="2494" w:author="Binder, Larissa" w:date="2023-04-01T20:21:00Z"/>
                    <w:rFonts w:ascii="Calibri" w:eastAsia="Times New Roman" w:hAnsi="Calibri" w:cs="Times New Roman"/>
                    <w:lang w:val="en-US" w:eastAsia="de-DE"/>
                  </w:rPr>
                </w:rPrChange>
              </w:rPr>
            </w:pPr>
            <w:del w:id="2495" w:author="Binder, Larissa" w:date="2023-04-01T20:21:00Z">
              <w:r w:rsidRPr="00FD78FA" w:rsidDel="00303FA3">
                <w:rPr>
                  <w:rFonts w:ascii="Calibri" w:eastAsia="Times New Roman" w:hAnsi="Calibri" w:cs="Times New Roman"/>
                  <w:lang w:eastAsia="de-DE"/>
                  <w:rPrChange w:id="2496" w:author="Binder, Larissa" w:date="2023-04-01T20:24:00Z">
                    <w:rPr>
                      <w:rFonts w:ascii="Calibri" w:eastAsia="Times New Roman" w:hAnsi="Calibri" w:cs="Times New Roman"/>
                      <w:lang w:val="en-US" w:eastAsia="de-DE"/>
                    </w:rPr>
                  </w:rPrChange>
                </w:rPr>
                <w:delText>Critical Management Studies</w:delText>
              </w:r>
            </w:del>
          </w:p>
        </w:tc>
        <w:tc>
          <w:tcPr>
            <w:tcW w:w="821" w:type="dxa"/>
            <w:hideMark/>
          </w:tcPr>
          <w:p w14:paraId="74549C84" w14:textId="4A317B9E" w:rsidR="00303FA3" w:rsidRPr="00FD78FA" w:rsidDel="00303FA3" w:rsidRDefault="00303FA3" w:rsidP="00303FA3">
            <w:pPr>
              <w:widowControl w:val="0"/>
              <w:spacing w:after="200" w:line="276" w:lineRule="auto"/>
              <w:rPr>
                <w:del w:id="2497" w:author="Binder, Larissa" w:date="2023-04-01T20:21:00Z"/>
                <w:rFonts w:ascii="Calibri" w:eastAsia="Times New Roman" w:hAnsi="Calibri" w:cs="Times New Roman"/>
                <w:lang w:eastAsia="de-DE"/>
                <w:rPrChange w:id="2498" w:author="Binder, Larissa" w:date="2023-04-01T20:24:00Z">
                  <w:rPr>
                    <w:del w:id="2499" w:author="Binder, Larissa" w:date="2023-04-01T20:21:00Z"/>
                    <w:rFonts w:ascii="Calibri" w:eastAsia="Times New Roman" w:hAnsi="Calibri" w:cs="Times New Roman"/>
                    <w:lang w:val="en-US" w:eastAsia="de-DE"/>
                  </w:rPr>
                </w:rPrChange>
              </w:rPr>
            </w:pPr>
            <w:del w:id="2500" w:author="Binder, Larissa" w:date="2023-04-01T20:21:00Z">
              <w:r w:rsidRPr="00FD78FA" w:rsidDel="00303FA3">
                <w:rPr>
                  <w:rFonts w:ascii="Calibri" w:eastAsia="Times New Roman" w:hAnsi="Calibri" w:cs="Times New Roman"/>
                  <w:lang w:eastAsia="de-DE"/>
                  <w:rPrChange w:id="2501" w:author="Binder, Larissa" w:date="2023-04-01T20:24:00Z">
                    <w:rPr>
                      <w:rFonts w:ascii="Calibri" w:eastAsia="Times New Roman" w:hAnsi="Calibri" w:cs="Times New Roman"/>
                      <w:lang w:val="en-US" w:eastAsia="de-DE"/>
                    </w:rPr>
                  </w:rPrChange>
                </w:rPr>
                <w:delText>S</w:delText>
              </w:r>
            </w:del>
          </w:p>
        </w:tc>
        <w:tc>
          <w:tcPr>
            <w:tcW w:w="567" w:type="dxa"/>
            <w:noWrap/>
            <w:hideMark/>
          </w:tcPr>
          <w:p w14:paraId="6D0574C1" w14:textId="738E96FD" w:rsidR="00303FA3" w:rsidRPr="00FD78FA" w:rsidDel="00303FA3" w:rsidRDefault="00303FA3" w:rsidP="00303FA3">
            <w:pPr>
              <w:widowControl w:val="0"/>
              <w:spacing w:after="200" w:line="276" w:lineRule="auto"/>
              <w:rPr>
                <w:del w:id="2502" w:author="Binder, Larissa" w:date="2023-04-01T20:21:00Z"/>
                <w:rFonts w:ascii="Calibri" w:eastAsia="Times New Roman" w:hAnsi="Calibri" w:cs="Times New Roman"/>
                <w:lang w:eastAsia="de-DE"/>
                <w:rPrChange w:id="2503" w:author="Binder, Larissa" w:date="2023-04-01T20:24:00Z">
                  <w:rPr>
                    <w:del w:id="2504" w:author="Binder, Larissa" w:date="2023-04-01T20:21:00Z"/>
                    <w:rFonts w:ascii="Calibri" w:eastAsia="Times New Roman" w:hAnsi="Calibri" w:cs="Times New Roman"/>
                    <w:lang w:val="en-US" w:eastAsia="de-DE"/>
                  </w:rPr>
                </w:rPrChange>
              </w:rPr>
            </w:pPr>
            <w:del w:id="2505" w:author="Binder, Larissa" w:date="2023-04-01T20:21:00Z">
              <w:r w:rsidRPr="00FD78FA" w:rsidDel="00303FA3">
                <w:rPr>
                  <w:rFonts w:ascii="Calibri" w:eastAsia="Times New Roman" w:hAnsi="Calibri" w:cs="Times New Roman"/>
                  <w:lang w:eastAsia="de-DE"/>
                  <w:rPrChange w:id="2506" w:author="Binder, Larissa" w:date="2023-04-01T20:24:00Z">
                    <w:rPr>
                      <w:rFonts w:ascii="Calibri" w:eastAsia="Times New Roman" w:hAnsi="Calibri" w:cs="Times New Roman"/>
                      <w:lang w:val="en-US" w:eastAsia="de-DE"/>
                    </w:rPr>
                  </w:rPrChange>
                </w:rPr>
                <w:delText>3</w:delText>
              </w:r>
            </w:del>
          </w:p>
        </w:tc>
        <w:tc>
          <w:tcPr>
            <w:tcW w:w="2053" w:type="dxa"/>
            <w:hideMark/>
          </w:tcPr>
          <w:p w14:paraId="055CF33F" w14:textId="752ED001" w:rsidR="00303FA3" w:rsidRPr="00BC7BA0" w:rsidDel="00303FA3" w:rsidRDefault="00303FA3" w:rsidP="00303FA3">
            <w:pPr>
              <w:widowControl w:val="0"/>
              <w:spacing w:after="200" w:line="276" w:lineRule="auto"/>
              <w:rPr>
                <w:del w:id="2507" w:author="Binder, Larissa" w:date="2023-04-01T20:21:00Z"/>
                <w:rFonts w:ascii="Calibri" w:eastAsia="Times New Roman" w:hAnsi="Calibri" w:cs="Times New Roman"/>
                <w:lang w:eastAsia="de-DE"/>
              </w:rPr>
            </w:pPr>
            <w:del w:id="2508" w:author="Binder, Larissa" w:date="2023-04-01T20:21:00Z">
              <w:r w:rsidRPr="00BC7BA0" w:rsidDel="00303FA3">
                <w:rPr>
                  <w:rFonts w:ascii="Calibri" w:eastAsia="Times New Roman" w:hAnsi="Calibri" w:cs="Times New Roman"/>
                  <w:lang w:eastAsia="de-DE"/>
                </w:rPr>
                <w:delText>Präsentation (30-45 Min.), Hausarbeit (ca. 10 Seiten)</w:delText>
              </w:r>
            </w:del>
          </w:p>
        </w:tc>
        <w:tc>
          <w:tcPr>
            <w:tcW w:w="891" w:type="dxa"/>
            <w:hideMark/>
          </w:tcPr>
          <w:p w14:paraId="59EC775A" w14:textId="24CD3FC4" w:rsidR="00303FA3" w:rsidRPr="00FD78FA" w:rsidDel="00303FA3" w:rsidRDefault="00303FA3" w:rsidP="00303FA3">
            <w:pPr>
              <w:widowControl w:val="0"/>
              <w:spacing w:after="200" w:line="276" w:lineRule="auto"/>
              <w:rPr>
                <w:del w:id="2509" w:author="Binder, Larissa" w:date="2023-04-01T20:21:00Z"/>
                <w:rFonts w:ascii="Calibri" w:eastAsia="Times New Roman" w:hAnsi="Calibri" w:cs="Times New Roman"/>
                <w:lang w:eastAsia="de-DE"/>
                <w:rPrChange w:id="2510" w:author="Binder, Larissa" w:date="2023-04-01T20:24:00Z">
                  <w:rPr>
                    <w:del w:id="2511" w:author="Binder, Larissa" w:date="2023-04-01T20:21:00Z"/>
                    <w:rFonts w:ascii="Calibri" w:eastAsia="Times New Roman" w:hAnsi="Calibri" w:cs="Times New Roman"/>
                    <w:lang w:val="en-US" w:eastAsia="de-DE"/>
                  </w:rPr>
                </w:rPrChange>
              </w:rPr>
            </w:pPr>
            <w:del w:id="2512" w:author="Binder, Larissa" w:date="2023-04-01T20:21:00Z">
              <w:r w:rsidRPr="00FD78FA" w:rsidDel="00303FA3">
                <w:rPr>
                  <w:rFonts w:ascii="Calibri" w:eastAsia="Times New Roman" w:hAnsi="Calibri" w:cs="Times New Roman"/>
                  <w:lang w:eastAsia="de-DE"/>
                  <w:rPrChange w:id="2513" w:author="Binder, Larissa" w:date="2023-04-01T20:24:00Z">
                    <w:rPr>
                      <w:rFonts w:ascii="Calibri" w:eastAsia="Times New Roman" w:hAnsi="Calibri" w:cs="Times New Roman"/>
                      <w:lang w:val="en-US" w:eastAsia="de-DE"/>
                    </w:rPr>
                  </w:rPrChange>
                </w:rPr>
                <w:delText>5</w:delText>
              </w:r>
            </w:del>
          </w:p>
        </w:tc>
      </w:tr>
      <w:tr w:rsidR="00303FA3" w:rsidRPr="00521590" w:rsidDel="00303FA3" w14:paraId="376CC527" w14:textId="425526D1" w:rsidTr="00303FA3">
        <w:trPr>
          <w:trHeight w:val="450"/>
          <w:del w:id="2514" w:author="Binder, Larissa" w:date="2023-04-01T20:21:00Z"/>
        </w:trPr>
        <w:tc>
          <w:tcPr>
            <w:tcW w:w="1099" w:type="dxa"/>
            <w:noWrap/>
            <w:hideMark/>
          </w:tcPr>
          <w:p w14:paraId="531DB066" w14:textId="1D0A2630" w:rsidR="00303FA3" w:rsidRPr="00FD78FA" w:rsidDel="00303FA3" w:rsidRDefault="00303FA3" w:rsidP="00303FA3">
            <w:pPr>
              <w:widowControl w:val="0"/>
              <w:spacing w:after="200" w:line="276" w:lineRule="auto"/>
              <w:rPr>
                <w:del w:id="2515" w:author="Binder, Larissa" w:date="2023-04-01T20:21:00Z"/>
                <w:rFonts w:ascii="Calibri" w:eastAsia="Times New Roman" w:hAnsi="Calibri" w:cs="Times New Roman"/>
                <w:lang w:eastAsia="de-DE"/>
                <w:rPrChange w:id="2516" w:author="Binder, Larissa" w:date="2023-04-01T20:24:00Z">
                  <w:rPr>
                    <w:del w:id="2517" w:author="Binder, Larissa" w:date="2023-04-01T20:21:00Z"/>
                    <w:rFonts w:ascii="Calibri" w:eastAsia="Times New Roman" w:hAnsi="Calibri" w:cs="Times New Roman"/>
                    <w:lang w:val="en-US" w:eastAsia="de-DE"/>
                  </w:rPr>
                </w:rPrChange>
              </w:rPr>
            </w:pPr>
            <w:del w:id="2518" w:author="Binder, Larissa" w:date="2023-04-01T20:21:00Z">
              <w:r w:rsidRPr="00FD78FA" w:rsidDel="00303FA3">
                <w:rPr>
                  <w:rFonts w:ascii="Calibri" w:eastAsia="Times New Roman" w:hAnsi="Calibri" w:cs="Times New Roman"/>
                  <w:lang w:eastAsia="de-DE"/>
                  <w:rPrChange w:id="2519" w:author="Binder, Larissa" w:date="2023-04-01T20:24:00Z">
                    <w:rPr>
                      <w:rFonts w:ascii="Calibri" w:eastAsia="Times New Roman" w:hAnsi="Calibri" w:cs="Times New Roman"/>
                      <w:lang w:val="en-US" w:eastAsia="de-DE"/>
                    </w:rPr>
                  </w:rPrChange>
                </w:rPr>
                <w:delText>Modul  63</w:delText>
              </w:r>
            </w:del>
          </w:p>
        </w:tc>
        <w:tc>
          <w:tcPr>
            <w:tcW w:w="914" w:type="dxa"/>
            <w:hideMark/>
          </w:tcPr>
          <w:p w14:paraId="35051CDC" w14:textId="0A9AE8EF" w:rsidR="00303FA3" w:rsidRPr="00FD78FA" w:rsidDel="00303FA3" w:rsidRDefault="00303FA3" w:rsidP="00303FA3">
            <w:pPr>
              <w:widowControl w:val="0"/>
              <w:spacing w:after="200" w:line="276" w:lineRule="auto"/>
              <w:rPr>
                <w:del w:id="2520" w:author="Binder, Larissa" w:date="2023-04-01T20:21:00Z"/>
                <w:rFonts w:ascii="Calibri" w:eastAsia="Times New Roman" w:hAnsi="Calibri" w:cs="Times New Roman"/>
                <w:lang w:eastAsia="de-DE"/>
                <w:rPrChange w:id="2521" w:author="Binder, Larissa" w:date="2023-04-01T20:24:00Z">
                  <w:rPr>
                    <w:del w:id="2522" w:author="Binder, Larissa" w:date="2023-04-01T20:21:00Z"/>
                    <w:rFonts w:ascii="Calibri" w:eastAsia="Times New Roman" w:hAnsi="Calibri" w:cs="Times New Roman"/>
                    <w:lang w:val="en-US" w:eastAsia="de-DE"/>
                  </w:rPr>
                </w:rPrChange>
              </w:rPr>
            </w:pPr>
            <w:del w:id="2523" w:author="Binder, Larissa" w:date="2023-04-01T20:21:00Z">
              <w:r w:rsidRPr="00FD78FA" w:rsidDel="00303FA3">
                <w:rPr>
                  <w:rFonts w:ascii="Calibri" w:eastAsia="Times New Roman" w:hAnsi="Calibri" w:cs="Times New Roman"/>
                  <w:lang w:eastAsia="de-DE"/>
                  <w:rPrChange w:id="2524" w:author="Binder, Larissa" w:date="2023-04-01T20:24:00Z">
                    <w:rPr>
                      <w:rFonts w:ascii="Calibri" w:eastAsia="Times New Roman" w:hAnsi="Calibri" w:cs="Times New Roman"/>
                      <w:lang w:val="en-US" w:eastAsia="de-DE"/>
                    </w:rPr>
                  </w:rPrChange>
                </w:rPr>
                <w:delText>MIM S309</w:delText>
              </w:r>
            </w:del>
          </w:p>
        </w:tc>
        <w:tc>
          <w:tcPr>
            <w:tcW w:w="2545" w:type="dxa"/>
            <w:hideMark/>
          </w:tcPr>
          <w:p w14:paraId="2030FBAA" w14:textId="777DA00C" w:rsidR="00303FA3" w:rsidRPr="00BC7BA0" w:rsidDel="00303FA3" w:rsidRDefault="00303FA3" w:rsidP="00303FA3">
            <w:pPr>
              <w:widowControl w:val="0"/>
              <w:spacing w:after="200" w:line="276" w:lineRule="auto"/>
              <w:rPr>
                <w:del w:id="2525" w:author="Binder, Larissa" w:date="2023-04-01T20:21:00Z"/>
                <w:rFonts w:ascii="Calibri" w:eastAsia="Times New Roman" w:hAnsi="Calibri" w:cs="Times New Roman"/>
                <w:lang w:eastAsia="de-DE"/>
              </w:rPr>
            </w:pPr>
            <w:del w:id="2526" w:author="Binder, Larissa" w:date="2023-04-01T20:21:00Z">
              <w:r w:rsidRPr="00BC7BA0" w:rsidDel="00303FA3">
                <w:rPr>
                  <w:rFonts w:ascii="Calibri" w:eastAsia="Times New Roman" w:hAnsi="Calibri" w:cs="Times New Roman"/>
                  <w:lang w:eastAsia="de-DE"/>
                </w:rPr>
                <w:delText>Arbeitsrecht für Personaler und Führungskräfte</w:delText>
              </w:r>
            </w:del>
          </w:p>
        </w:tc>
        <w:tc>
          <w:tcPr>
            <w:tcW w:w="821" w:type="dxa"/>
            <w:hideMark/>
          </w:tcPr>
          <w:p w14:paraId="12337723" w14:textId="1264E3DF" w:rsidR="00303FA3" w:rsidRPr="00FD78FA" w:rsidDel="00303FA3" w:rsidRDefault="00303FA3" w:rsidP="00303FA3">
            <w:pPr>
              <w:widowControl w:val="0"/>
              <w:spacing w:after="200" w:line="276" w:lineRule="auto"/>
              <w:rPr>
                <w:del w:id="2527" w:author="Binder, Larissa" w:date="2023-04-01T20:21:00Z"/>
                <w:rFonts w:ascii="Calibri" w:eastAsia="Times New Roman" w:hAnsi="Calibri" w:cs="Times New Roman"/>
                <w:lang w:eastAsia="de-DE"/>
                <w:rPrChange w:id="2528" w:author="Binder, Larissa" w:date="2023-04-01T20:24:00Z">
                  <w:rPr>
                    <w:del w:id="2529" w:author="Binder, Larissa" w:date="2023-04-01T20:21:00Z"/>
                    <w:rFonts w:ascii="Calibri" w:eastAsia="Times New Roman" w:hAnsi="Calibri" w:cs="Times New Roman"/>
                    <w:lang w:val="en-US" w:eastAsia="de-DE"/>
                  </w:rPr>
                </w:rPrChange>
              </w:rPr>
            </w:pPr>
            <w:del w:id="2530" w:author="Binder, Larissa" w:date="2023-04-01T20:21:00Z">
              <w:r w:rsidRPr="00FD78FA" w:rsidDel="00303FA3">
                <w:rPr>
                  <w:rFonts w:ascii="Calibri" w:eastAsia="Times New Roman" w:hAnsi="Calibri" w:cs="Times New Roman"/>
                  <w:lang w:eastAsia="de-DE"/>
                  <w:rPrChange w:id="2531" w:author="Binder, Larissa" w:date="2023-04-01T20:24:00Z">
                    <w:rPr>
                      <w:rFonts w:ascii="Calibri" w:eastAsia="Times New Roman" w:hAnsi="Calibri" w:cs="Times New Roman"/>
                      <w:lang w:val="en-US" w:eastAsia="de-DE"/>
                    </w:rPr>
                  </w:rPrChange>
                </w:rPr>
                <w:delText>S</w:delText>
              </w:r>
            </w:del>
          </w:p>
        </w:tc>
        <w:tc>
          <w:tcPr>
            <w:tcW w:w="567" w:type="dxa"/>
            <w:noWrap/>
            <w:hideMark/>
          </w:tcPr>
          <w:p w14:paraId="5B6E2D0A" w14:textId="21016177" w:rsidR="00303FA3" w:rsidRPr="00FD78FA" w:rsidDel="00303FA3" w:rsidRDefault="00303FA3" w:rsidP="00303FA3">
            <w:pPr>
              <w:widowControl w:val="0"/>
              <w:spacing w:after="200" w:line="276" w:lineRule="auto"/>
              <w:rPr>
                <w:del w:id="2532" w:author="Binder, Larissa" w:date="2023-04-01T20:21:00Z"/>
                <w:rFonts w:ascii="Calibri" w:eastAsia="Times New Roman" w:hAnsi="Calibri" w:cs="Times New Roman"/>
                <w:lang w:eastAsia="de-DE"/>
                <w:rPrChange w:id="2533" w:author="Binder, Larissa" w:date="2023-04-01T20:24:00Z">
                  <w:rPr>
                    <w:del w:id="2534" w:author="Binder, Larissa" w:date="2023-04-01T20:21:00Z"/>
                    <w:rFonts w:ascii="Calibri" w:eastAsia="Times New Roman" w:hAnsi="Calibri" w:cs="Times New Roman"/>
                    <w:lang w:val="en-US" w:eastAsia="de-DE"/>
                  </w:rPr>
                </w:rPrChange>
              </w:rPr>
            </w:pPr>
            <w:del w:id="2535" w:author="Binder, Larissa" w:date="2023-04-01T20:21:00Z">
              <w:r w:rsidRPr="00FD78FA" w:rsidDel="00303FA3">
                <w:rPr>
                  <w:rFonts w:ascii="Calibri" w:eastAsia="Times New Roman" w:hAnsi="Calibri" w:cs="Times New Roman"/>
                  <w:lang w:eastAsia="de-DE"/>
                  <w:rPrChange w:id="2536" w:author="Binder, Larissa" w:date="2023-04-01T20:24:00Z">
                    <w:rPr>
                      <w:rFonts w:ascii="Calibri" w:eastAsia="Times New Roman" w:hAnsi="Calibri" w:cs="Times New Roman"/>
                      <w:lang w:val="en-US" w:eastAsia="de-DE"/>
                    </w:rPr>
                  </w:rPrChange>
                </w:rPr>
                <w:delText>2</w:delText>
              </w:r>
            </w:del>
          </w:p>
        </w:tc>
        <w:tc>
          <w:tcPr>
            <w:tcW w:w="2053" w:type="dxa"/>
            <w:hideMark/>
          </w:tcPr>
          <w:p w14:paraId="2CC2C2BC" w14:textId="5076E4FF" w:rsidR="00303FA3" w:rsidRPr="00BC7BA0" w:rsidDel="00303FA3" w:rsidRDefault="00303FA3" w:rsidP="00303FA3">
            <w:pPr>
              <w:widowControl w:val="0"/>
              <w:spacing w:after="200" w:line="276" w:lineRule="auto"/>
              <w:rPr>
                <w:del w:id="2537" w:author="Binder, Larissa" w:date="2023-04-01T20:21:00Z"/>
                <w:rFonts w:ascii="Calibri" w:eastAsia="Times New Roman" w:hAnsi="Calibri" w:cs="Times New Roman"/>
                <w:lang w:eastAsia="de-DE"/>
              </w:rPr>
            </w:pPr>
            <w:del w:id="2538" w:author="Binder, Larissa" w:date="2023-04-01T20:21:00Z">
              <w:r w:rsidRPr="00BC7BA0" w:rsidDel="00303FA3">
                <w:rPr>
                  <w:rFonts w:ascii="Calibri" w:eastAsia="Times New Roman" w:hAnsi="Calibri" w:cs="Times New Roman"/>
                  <w:lang w:eastAsia="de-DE"/>
                </w:rPr>
                <w:delText xml:space="preserve">Schriftliche Fallbearbei-tung (mind. 6 </w:delText>
              </w:r>
              <w:r w:rsidRPr="00BC7BA0" w:rsidDel="00303FA3">
                <w:rPr>
                  <w:rFonts w:ascii="Calibri" w:eastAsia="Times New Roman" w:hAnsi="Calibri" w:cs="Times New Roman"/>
                  <w:lang w:eastAsia="de-DE"/>
                </w:rPr>
                <w:lastRenderedPageBreak/>
                <w:delText>Seiten)</w:delText>
              </w:r>
            </w:del>
          </w:p>
        </w:tc>
        <w:tc>
          <w:tcPr>
            <w:tcW w:w="891" w:type="dxa"/>
            <w:hideMark/>
          </w:tcPr>
          <w:p w14:paraId="46B56191" w14:textId="20825074" w:rsidR="00303FA3" w:rsidRPr="00FD78FA" w:rsidDel="00303FA3" w:rsidRDefault="00303FA3" w:rsidP="00303FA3">
            <w:pPr>
              <w:widowControl w:val="0"/>
              <w:spacing w:after="200" w:line="276" w:lineRule="auto"/>
              <w:rPr>
                <w:del w:id="2539" w:author="Binder, Larissa" w:date="2023-04-01T20:21:00Z"/>
                <w:rFonts w:ascii="Calibri" w:eastAsia="Times New Roman" w:hAnsi="Calibri" w:cs="Times New Roman"/>
                <w:lang w:eastAsia="de-DE"/>
                <w:rPrChange w:id="2540" w:author="Binder, Larissa" w:date="2023-04-01T20:24:00Z">
                  <w:rPr>
                    <w:del w:id="2541" w:author="Binder, Larissa" w:date="2023-04-01T20:21:00Z"/>
                    <w:rFonts w:ascii="Calibri" w:eastAsia="Times New Roman" w:hAnsi="Calibri" w:cs="Times New Roman"/>
                    <w:lang w:val="en-US" w:eastAsia="de-DE"/>
                  </w:rPr>
                </w:rPrChange>
              </w:rPr>
            </w:pPr>
            <w:del w:id="2542" w:author="Binder, Larissa" w:date="2023-04-01T20:21:00Z">
              <w:r w:rsidRPr="00FD78FA" w:rsidDel="00303FA3">
                <w:rPr>
                  <w:rFonts w:ascii="Calibri" w:eastAsia="Times New Roman" w:hAnsi="Calibri" w:cs="Times New Roman"/>
                  <w:lang w:eastAsia="de-DE"/>
                  <w:rPrChange w:id="2543" w:author="Binder, Larissa" w:date="2023-04-01T20:24:00Z">
                    <w:rPr>
                      <w:rFonts w:ascii="Calibri" w:eastAsia="Times New Roman" w:hAnsi="Calibri" w:cs="Times New Roman"/>
                      <w:lang w:val="en-US" w:eastAsia="de-DE"/>
                    </w:rPr>
                  </w:rPrChange>
                </w:rPr>
                <w:lastRenderedPageBreak/>
                <w:delText>5</w:delText>
              </w:r>
            </w:del>
          </w:p>
        </w:tc>
      </w:tr>
      <w:tr w:rsidR="00303FA3" w:rsidRPr="00521590" w:rsidDel="00303FA3" w14:paraId="2DC9FA0D" w14:textId="08FABC06" w:rsidTr="00303FA3">
        <w:trPr>
          <w:trHeight w:val="450"/>
          <w:del w:id="2544" w:author="Binder, Larissa" w:date="2023-04-01T20:21:00Z"/>
        </w:trPr>
        <w:tc>
          <w:tcPr>
            <w:tcW w:w="1099" w:type="dxa"/>
            <w:noWrap/>
            <w:hideMark/>
          </w:tcPr>
          <w:p w14:paraId="62D43BF6" w14:textId="52BD5A2E" w:rsidR="00303FA3" w:rsidRPr="00FD78FA" w:rsidDel="00303FA3" w:rsidRDefault="00303FA3" w:rsidP="00303FA3">
            <w:pPr>
              <w:widowControl w:val="0"/>
              <w:spacing w:after="200" w:line="276" w:lineRule="auto"/>
              <w:rPr>
                <w:del w:id="2545" w:author="Binder, Larissa" w:date="2023-04-01T20:21:00Z"/>
                <w:rFonts w:ascii="Calibri" w:eastAsia="Times New Roman" w:hAnsi="Calibri" w:cs="Times New Roman"/>
                <w:lang w:eastAsia="de-DE"/>
                <w:rPrChange w:id="2546" w:author="Binder, Larissa" w:date="2023-04-01T20:24:00Z">
                  <w:rPr>
                    <w:del w:id="2547" w:author="Binder, Larissa" w:date="2023-04-01T20:21:00Z"/>
                    <w:rFonts w:ascii="Calibri" w:eastAsia="Times New Roman" w:hAnsi="Calibri" w:cs="Times New Roman"/>
                    <w:lang w:val="en-US" w:eastAsia="de-DE"/>
                  </w:rPr>
                </w:rPrChange>
              </w:rPr>
            </w:pPr>
            <w:del w:id="2548" w:author="Binder, Larissa" w:date="2023-04-01T20:21:00Z">
              <w:r w:rsidRPr="00FD78FA" w:rsidDel="00303FA3">
                <w:rPr>
                  <w:rFonts w:ascii="Calibri" w:eastAsia="Times New Roman" w:hAnsi="Calibri" w:cs="Times New Roman"/>
                  <w:lang w:eastAsia="de-DE"/>
                  <w:rPrChange w:id="2549" w:author="Binder, Larissa" w:date="2023-04-01T20:24:00Z">
                    <w:rPr>
                      <w:rFonts w:ascii="Calibri" w:eastAsia="Times New Roman" w:hAnsi="Calibri" w:cs="Times New Roman"/>
                      <w:lang w:val="en-US" w:eastAsia="de-DE"/>
                    </w:rPr>
                  </w:rPrChange>
                </w:rPr>
                <w:delText>Modul  64</w:delText>
              </w:r>
            </w:del>
          </w:p>
        </w:tc>
        <w:tc>
          <w:tcPr>
            <w:tcW w:w="914" w:type="dxa"/>
            <w:hideMark/>
          </w:tcPr>
          <w:p w14:paraId="030D418F" w14:textId="46C80C98" w:rsidR="00303FA3" w:rsidRPr="00FD78FA" w:rsidDel="00303FA3" w:rsidRDefault="00303FA3" w:rsidP="00303FA3">
            <w:pPr>
              <w:widowControl w:val="0"/>
              <w:spacing w:after="200" w:line="276" w:lineRule="auto"/>
              <w:rPr>
                <w:del w:id="2550" w:author="Binder, Larissa" w:date="2023-04-01T20:21:00Z"/>
                <w:rFonts w:ascii="Calibri" w:eastAsia="Times New Roman" w:hAnsi="Calibri" w:cs="Times New Roman"/>
                <w:lang w:eastAsia="de-DE"/>
                <w:rPrChange w:id="2551" w:author="Binder, Larissa" w:date="2023-04-01T20:24:00Z">
                  <w:rPr>
                    <w:del w:id="2552" w:author="Binder, Larissa" w:date="2023-04-01T20:21:00Z"/>
                    <w:rFonts w:ascii="Calibri" w:eastAsia="Times New Roman" w:hAnsi="Calibri" w:cs="Times New Roman"/>
                    <w:lang w:val="en-US" w:eastAsia="de-DE"/>
                  </w:rPr>
                </w:rPrChange>
              </w:rPr>
            </w:pPr>
            <w:del w:id="2553" w:author="Binder, Larissa" w:date="2023-04-01T20:21:00Z">
              <w:r w:rsidRPr="00FD78FA" w:rsidDel="00303FA3">
                <w:rPr>
                  <w:rFonts w:ascii="Calibri" w:eastAsia="Times New Roman" w:hAnsi="Calibri" w:cs="Times New Roman"/>
                  <w:lang w:eastAsia="de-DE"/>
                  <w:rPrChange w:id="2554" w:author="Binder, Larissa" w:date="2023-04-01T20:24:00Z">
                    <w:rPr>
                      <w:rFonts w:ascii="Calibri" w:eastAsia="Times New Roman" w:hAnsi="Calibri" w:cs="Times New Roman"/>
                      <w:lang w:val="en-US" w:eastAsia="de-DE"/>
                    </w:rPr>
                  </w:rPrChange>
                </w:rPr>
                <w:delText>MIM S310</w:delText>
              </w:r>
            </w:del>
          </w:p>
        </w:tc>
        <w:tc>
          <w:tcPr>
            <w:tcW w:w="2545" w:type="dxa"/>
            <w:hideMark/>
          </w:tcPr>
          <w:p w14:paraId="2E98C1B9" w14:textId="79161725" w:rsidR="00303FA3" w:rsidRPr="00FD78FA" w:rsidDel="00303FA3" w:rsidRDefault="00303FA3" w:rsidP="00303FA3">
            <w:pPr>
              <w:widowControl w:val="0"/>
              <w:spacing w:after="200" w:line="276" w:lineRule="auto"/>
              <w:rPr>
                <w:del w:id="2555" w:author="Binder, Larissa" w:date="2023-04-01T20:21:00Z"/>
                <w:rFonts w:ascii="Calibri" w:eastAsia="Times New Roman" w:hAnsi="Calibri" w:cs="Times New Roman"/>
                <w:lang w:eastAsia="de-DE"/>
                <w:rPrChange w:id="2556" w:author="Binder, Larissa" w:date="2023-04-01T20:24:00Z">
                  <w:rPr>
                    <w:del w:id="2557" w:author="Binder, Larissa" w:date="2023-04-01T20:21:00Z"/>
                    <w:rFonts w:ascii="Calibri" w:eastAsia="Times New Roman" w:hAnsi="Calibri" w:cs="Times New Roman"/>
                    <w:lang w:val="en-US" w:eastAsia="de-DE"/>
                  </w:rPr>
                </w:rPrChange>
              </w:rPr>
            </w:pPr>
            <w:del w:id="2558" w:author="Binder, Larissa" w:date="2023-04-01T20:21:00Z">
              <w:r w:rsidRPr="00FD78FA" w:rsidDel="00303FA3">
                <w:rPr>
                  <w:rFonts w:ascii="Calibri" w:eastAsia="Times New Roman" w:hAnsi="Calibri" w:cs="Times New Roman"/>
                  <w:lang w:eastAsia="de-DE"/>
                  <w:rPrChange w:id="2559" w:author="Binder, Larissa" w:date="2023-04-01T20:24:00Z">
                    <w:rPr>
                      <w:rFonts w:ascii="Calibri" w:eastAsia="Times New Roman" w:hAnsi="Calibri" w:cs="Times New Roman"/>
                      <w:lang w:val="en-US" w:eastAsia="de-DE"/>
                    </w:rPr>
                  </w:rPrChange>
                </w:rPr>
                <w:delText>Sozial- und Organisationstheorie</w:delText>
              </w:r>
            </w:del>
          </w:p>
        </w:tc>
        <w:tc>
          <w:tcPr>
            <w:tcW w:w="821" w:type="dxa"/>
            <w:hideMark/>
          </w:tcPr>
          <w:p w14:paraId="354CA795" w14:textId="3911198F" w:rsidR="00303FA3" w:rsidRPr="00FD78FA" w:rsidDel="00303FA3" w:rsidRDefault="00303FA3" w:rsidP="00303FA3">
            <w:pPr>
              <w:widowControl w:val="0"/>
              <w:spacing w:after="200" w:line="276" w:lineRule="auto"/>
              <w:rPr>
                <w:del w:id="2560" w:author="Binder, Larissa" w:date="2023-04-01T20:21:00Z"/>
                <w:rFonts w:ascii="Calibri" w:eastAsia="Times New Roman" w:hAnsi="Calibri" w:cs="Times New Roman"/>
                <w:lang w:eastAsia="de-DE"/>
                <w:rPrChange w:id="2561" w:author="Binder, Larissa" w:date="2023-04-01T20:24:00Z">
                  <w:rPr>
                    <w:del w:id="2562" w:author="Binder, Larissa" w:date="2023-04-01T20:21:00Z"/>
                    <w:rFonts w:ascii="Calibri" w:eastAsia="Times New Roman" w:hAnsi="Calibri" w:cs="Times New Roman"/>
                    <w:lang w:val="en-US" w:eastAsia="de-DE"/>
                  </w:rPr>
                </w:rPrChange>
              </w:rPr>
            </w:pPr>
            <w:del w:id="2563" w:author="Binder, Larissa" w:date="2023-04-01T20:21:00Z">
              <w:r w:rsidRPr="00FD78FA" w:rsidDel="00303FA3">
                <w:rPr>
                  <w:rFonts w:ascii="Calibri" w:eastAsia="Times New Roman" w:hAnsi="Calibri" w:cs="Times New Roman"/>
                  <w:lang w:eastAsia="de-DE"/>
                  <w:rPrChange w:id="2564" w:author="Binder, Larissa" w:date="2023-04-01T20:24:00Z">
                    <w:rPr>
                      <w:rFonts w:ascii="Calibri" w:eastAsia="Times New Roman" w:hAnsi="Calibri" w:cs="Times New Roman"/>
                      <w:lang w:val="en-US" w:eastAsia="de-DE"/>
                    </w:rPr>
                  </w:rPrChange>
                </w:rPr>
                <w:delText>S</w:delText>
              </w:r>
            </w:del>
          </w:p>
        </w:tc>
        <w:tc>
          <w:tcPr>
            <w:tcW w:w="567" w:type="dxa"/>
            <w:noWrap/>
            <w:hideMark/>
          </w:tcPr>
          <w:p w14:paraId="58C5D3A6" w14:textId="1F4A42BE" w:rsidR="00303FA3" w:rsidRPr="00FD78FA" w:rsidDel="00303FA3" w:rsidRDefault="00303FA3" w:rsidP="00303FA3">
            <w:pPr>
              <w:widowControl w:val="0"/>
              <w:spacing w:after="200" w:line="276" w:lineRule="auto"/>
              <w:rPr>
                <w:del w:id="2565" w:author="Binder, Larissa" w:date="2023-04-01T20:21:00Z"/>
                <w:rFonts w:ascii="Calibri" w:eastAsia="Times New Roman" w:hAnsi="Calibri" w:cs="Times New Roman"/>
                <w:lang w:eastAsia="de-DE"/>
                <w:rPrChange w:id="2566" w:author="Binder, Larissa" w:date="2023-04-01T20:24:00Z">
                  <w:rPr>
                    <w:del w:id="2567" w:author="Binder, Larissa" w:date="2023-04-01T20:21:00Z"/>
                    <w:rFonts w:ascii="Calibri" w:eastAsia="Times New Roman" w:hAnsi="Calibri" w:cs="Times New Roman"/>
                    <w:lang w:val="en-US" w:eastAsia="de-DE"/>
                  </w:rPr>
                </w:rPrChange>
              </w:rPr>
            </w:pPr>
            <w:del w:id="2568" w:author="Binder, Larissa" w:date="2023-04-01T20:21:00Z">
              <w:r w:rsidRPr="00FD78FA" w:rsidDel="00303FA3">
                <w:rPr>
                  <w:rFonts w:ascii="Calibri" w:eastAsia="Times New Roman" w:hAnsi="Calibri" w:cs="Times New Roman"/>
                  <w:lang w:eastAsia="de-DE"/>
                  <w:rPrChange w:id="2569" w:author="Binder, Larissa" w:date="2023-04-01T20:24:00Z">
                    <w:rPr>
                      <w:rFonts w:ascii="Calibri" w:eastAsia="Times New Roman" w:hAnsi="Calibri" w:cs="Times New Roman"/>
                      <w:lang w:val="en-US" w:eastAsia="de-DE"/>
                    </w:rPr>
                  </w:rPrChange>
                </w:rPr>
                <w:delText>3</w:delText>
              </w:r>
            </w:del>
          </w:p>
        </w:tc>
        <w:tc>
          <w:tcPr>
            <w:tcW w:w="2053" w:type="dxa"/>
            <w:hideMark/>
          </w:tcPr>
          <w:p w14:paraId="38555CF3" w14:textId="396819DE" w:rsidR="00303FA3" w:rsidRPr="00BC7BA0" w:rsidDel="00303FA3" w:rsidRDefault="00303FA3" w:rsidP="00303FA3">
            <w:pPr>
              <w:widowControl w:val="0"/>
              <w:spacing w:after="200" w:line="276" w:lineRule="auto"/>
              <w:rPr>
                <w:del w:id="2570" w:author="Binder, Larissa" w:date="2023-04-01T20:21:00Z"/>
                <w:rFonts w:ascii="Calibri" w:eastAsia="Times New Roman" w:hAnsi="Calibri" w:cs="Times New Roman"/>
                <w:lang w:eastAsia="de-DE"/>
              </w:rPr>
            </w:pPr>
            <w:del w:id="2571" w:author="Binder, Larissa" w:date="2023-04-01T20:21:00Z">
              <w:r w:rsidRPr="00BC7BA0" w:rsidDel="00303FA3">
                <w:rPr>
                  <w:rFonts w:ascii="Calibri" w:eastAsia="Times New Roman" w:hAnsi="Calibri" w:cs="Times New Roman"/>
                  <w:lang w:eastAsia="de-DE"/>
                </w:rPr>
                <w:delText>Klausur (90 Min.) oder Hausarbeit (10-15 Seiten) oder Präsentation (30 Min.)</w:delText>
              </w:r>
            </w:del>
          </w:p>
        </w:tc>
        <w:tc>
          <w:tcPr>
            <w:tcW w:w="891" w:type="dxa"/>
            <w:hideMark/>
          </w:tcPr>
          <w:p w14:paraId="3DDBA15B" w14:textId="683D0BCE" w:rsidR="00303FA3" w:rsidRPr="00FD78FA" w:rsidDel="00303FA3" w:rsidRDefault="00303FA3" w:rsidP="00303FA3">
            <w:pPr>
              <w:widowControl w:val="0"/>
              <w:spacing w:after="200" w:line="276" w:lineRule="auto"/>
              <w:rPr>
                <w:del w:id="2572" w:author="Binder, Larissa" w:date="2023-04-01T20:21:00Z"/>
                <w:rFonts w:ascii="Calibri" w:eastAsia="Times New Roman" w:hAnsi="Calibri" w:cs="Times New Roman"/>
                <w:lang w:eastAsia="de-DE"/>
                <w:rPrChange w:id="2573" w:author="Binder, Larissa" w:date="2023-04-01T20:24:00Z">
                  <w:rPr>
                    <w:del w:id="2574" w:author="Binder, Larissa" w:date="2023-04-01T20:21:00Z"/>
                    <w:rFonts w:ascii="Calibri" w:eastAsia="Times New Roman" w:hAnsi="Calibri" w:cs="Times New Roman"/>
                    <w:lang w:val="en-US" w:eastAsia="de-DE"/>
                  </w:rPr>
                </w:rPrChange>
              </w:rPr>
            </w:pPr>
            <w:del w:id="2575" w:author="Binder, Larissa" w:date="2023-04-01T20:21:00Z">
              <w:r w:rsidRPr="00FD78FA" w:rsidDel="00303FA3">
                <w:rPr>
                  <w:rFonts w:ascii="Calibri" w:eastAsia="Times New Roman" w:hAnsi="Calibri" w:cs="Times New Roman"/>
                  <w:lang w:eastAsia="de-DE"/>
                  <w:rPrChange w:id="2576" w:author="Binder, Larissa" w:date="2023-04-01T20:24:00Z">
                    <w:rPr>
                      <w:rFonts w:ascii="Calibri" w:eastAsia="Times New Roman" w:hAnsi="Calibri" w:cs="Times New Roman"/>
                      <w:lang w:val="en-US" w:eastAsia="de-DE"/>
                    </w:rPr>
                  </w:rPrChange>
                </w:rPr>
                <w:delText>5</w:delText>
              </w:r>
            </w:del>
          </w:p>
        </w:tc>
      </w:tr>
      <w:tr w:rsidR="00303FA3" w:rsidRPr="00521590" w:rsidDel="00303FA3" w14:paraId="109AC9AC" w14:textId="21AC42C7" w:rsidTr="00303FA3">
        <w:trPr>
          <w:trHeight w:val="450"/>
          <w:del w:id="2577" w:author="Binder, Larissa" w:date="2023-04-01T20:21:00Z"/>
        </w:trPr>
        <w:tc>
          <w:tcPr>
            <w:tcW w:w="1099" w:type="dxa"/>
            <w:noWrap/>
            <w:hideMark/>
          </w:tcPr>
          <w:p w14:paraId="388A7DF8" w14:textId="63507A5D" w:rsidR="00303FA3" w:rsidRPr="00FD78FA" w:rsidDel="00303FA3" w:rsidRDefault="00303FA3" w:rsidP="00303FA3">
            <w:pPr>
              <w:widowControl w:val="0"/>
              <w:spacing w:after="200" w:line="276" w:lineRule="auto"/>
              <w:rPr>
                <w:del w:id="2578" w:author="Binder, Larissa" w:date="2023-04-01T20:21:00Z"/>
                <w:rFonts w:ascii="Calibri" w:eastAsia="Times New Roman" w:hAnsi="Calibri" w:cs="Times New Roman"/>
                <w:lang w:eastAsia="de-DE"/>
                <w:rPrChange w:id="2579" w:author="Binder, Larissa" w:date="2023-04-01T20:24:00Z">
                  <w:rPr>
                    <w:del w:id="2580" w:author="Binder, Larissa" w:date="2023-04-01T20:21:00Z"/>
                    <w:rFonts w:ascii="Calibri" w:eastAsia="Times New Roman" w:hAnsi="Calibri" w:cs="Times New Roman"/>
                    <w:lang w:val="en-US" w:eastAsia="de-DE"/>
                  </w:rPr>
                </w:rPrChange>
              </w:rPr>
            </w:pPr>
            <w:del w:id="2581" w:author="Binder, Larissa" w:date="2023-04-01T20:21:00Z">
              <w:r w:rsidRPr="00FD78FA" w:rsidDel="00303FA3">
                <w:rPr>
                  <w:rFonts w:ascii="Calibri" w:eastAsia="Times New Roman" w:hAnsi="Calibri" w:cs="Times New Roman"/>
                  <w:lang w:eastAsia="de-DE"/>
                  <w:rPrChange w:id="2582" w:author="Binder, Larissa" w:date="2023-04-01T20:24:00Z">
                    <w:rPr>
                      <w:rFonts w:ascii="Calibri" w:eastAsia="Times New Roman" w:hAnsi="Calibri" w:cs="Times New Roman"/>
                      <w:lang w:val="en-US" w:eastAsia="de-DE"/>
                    </w:rPr>
                  </w:rPrChange>
                </w:rPr>
                <w:delText>Modul  65</w:delText>
              </w:r>
            </w:del>
          </w:p>
        </w:tc>
        <w:tc>
          <w:tcPr>
            <w:tcW w:w="914" w:type="dxa"/>
            <w:hideMark/>
          </w:tcPr>
          <w:p w14:paraId="340F643E" w14:textId="597BA956" w:rsidR="00303FA3" w:rsidRPr="00FD78FA" w:rsidDel="00303FA3" w:rsidRDefault="00303FA3" w:rsidP="00303FA3">
            <w:pPr>
              <w:widowControl w:val="0"/>
              <w:spacing w:after="200" w:line="276" w:lineRule="auto"/>
              <w:rPr>
                <w:del w:id="2583" w:author="Binder, Larissa" w:date="2023-04-01T20:21:00Z"/>
                <w:rFonts w:ascii="Calibri" w:eastAsia="Times New Roman" w:hAnsi="Calibri" w:cs="Times New Roman"/>
                <w:lang w:eastAsia="de-DE"/>
                <w:rPrChange w:id="2584" w:author="Binder, Larissa" w:date="2023-04-01T20:24:00Z">
                  <w:rPr>
                    <w:del w:id="2585" w:author="Binder, Larissa" w:date="2023-04-01T20:21:00Z"/>
                    <w:rFonts w:ascii="Calibri" w:eastAsia="Times New Roman" w:hAnsi="Calibri" w:cs="Times New Roman"/>
                    <w:lang w:val="en-US" w:eastAsia="de-DE"/>
                  </w:rPr>
                </w:rPrChange>
              </w:rPr>
            </w:pPr>
            <w:del w:id="2586" w:author="Binder, Larissa" w:date="2023-04-01T20:21:00Z">
              <w:r w:rsidRPr="00FD78FA" w:rsidDel="00303FA3">
                <w:rPr>
                  <w:rFonts w:ascii="Calibri" w:eastAsia="Times New Roman" w:hAnsi="Calibri" w:cs="Times New Roman"/>
                  <w:lang w:eastAsia="de-DE"/>
                  <w:rPrChange w:id="2587" w:author="Binder, Larissa" w:date="2023-04-01T20:24:00Z">
                    <w:rPr>
                      <w:rFonts w:ascii="Calibri" w:eastAsia="Times New Roman" w:hAnsi="Calibri" w:cs="Times New Roman"/>
                      <w:lang w:val="en-US" w:eastAsia="de-DE"/>
                    </w:rPr>
                  </w:rPrChange>
                </w:rPr>
                <w:delText>MIM S311</w:delText>
              </w:r>
            </w:del>
          </w:p>
        </w:tc>
        <w:tc>
          <w:tcPr>
            <w:tcW w:w="2545" w:type="dxa"/>
            <w:hideMark/>
          </w:tcPr>
          <w:p w14:paraId="4D856D7F" w14:textId="6D201119" w:rsidR="00303FA3" w:rsidRPr="00FD78FA" w:rsidDel="00303FA3" w:rsidRDefault="00303FA3" w:rsidP="00303FA3">
            <w:pPr>
              <w:widowControl w:val="0"/>
              <w:spacing w:after="200" w:line="276" w:lineRule="auto"/>
              <w:rPr>
                <w:del w:id="2588" w:author="Binder, Larissa" w:date="2023-04-01T20:21:00Z"/>
                <w:rFonts w:ascii="Calibri" w:eastAsia="Times New Roman" w:hAnsi="Calibri" w:cs="Times New Roman"/>
                <w:lang w:eastAsia="de-DE"/>
                <w:rPrChange w:id="2589" w:author="Binder, Larissa" w:date="2023-04-01T20:24:00Z">
                  <w:rPr>
                    <w:del w:id="2590" w:author="Binder, Larissa" w:date="2023-04-01T20:21:00Z"/>
                    <w:rFonts w:ascii="Calibri" w:eastAsia="Times New Roman" w:hAnsi="Calibri" w:cs="Times New Roman"/>
                    <w:lang w:val="en-GB" w:eastAsia="de-DE"/>
                  </w:rPr>
                </w:rPrChange>
              </w:rPr>
            </w:pPr>
            <w:del w:id="2591" w:author="Binder, Larissa" w:date="2023-04-01T20:21:00Z">
              <w:r w:rsidRPr="00FD78FA" w:rsidDel="00303FA3">
                <w:rPr>
                  <w:rFonts w:ascii="Calibri" w:eastAsia="Times New Roman" w:hAnsi="Calibri" w:cs="Times New Roman"/>
                  <w:lang w:eastAsia="de-DE"/>
                  <w:rPrChange w:id="2592" w:author="Binder, Larissa" w:date="2023-04-01T20:24:00Z">
                    <w:rPr>
                      <w:rFonts w:ascii="Calibri" w:eastAsia="Times New Roman" w:hAnsi="Calibri" w:cs="Times New Roman"/>
                      <w:lang w:val="en-GB" w:eastAsia="de-DE"/>
                    </w:rPr>
                  </w:rPrChange>
                </w:rPr>
                <w:delText>Forschungsseminar Organizational Behaviour &amp; Human Resource Management</w:delText>
              </w:r>
            </w:del>
          </w:p>
        </w:tc>
        <w:tc>
          <w:tcPr>
            <w:tcW w:w="821" w:type="dxa"/>
            <w:hideMark/>
          </w:tcPr>
          <w:p w14:paraId="12C68C36" w14:textId="71E63071" w:rsidR="00303FA3" w:rsidRPr="00FD78FA" w:rsidDel="00303FA3" w:rsidRDefault="00303FA3" w:rsidP="00303FA3">
            <w:pPr>
              <w:widowControl w:val="0"/>
              <w:spacing w:after="200" w:line="276" w:lineRule="auto"/>
              <w:rPr>
                <w:del w:id="2593" w:author="Binder, Larissa" w:date="2023-04-01T20:21:00Z"/>
                <w:rFonts w:ascii="Calibri" w:eastAsia="Times New Roman" w:hAnsi="Calibri" w:cs="Times New Roman"/>
                <w:lang w:eastAsia="de-DE"/>
                <w:rPrChange w:id="2594" w:author="Binder, Larissa" w:date="2023-04-01T20:24:00Z">
                  <w:rPr>
                    <w:del w:id="2595" w:author="Binder, Larissa" w:date="2023-04-01T20:21:00Z"/>
                    <w:rFonts w:ascii="Calibri" w:eastAsia="Times New Roman" w:hAnsi="Calibri" w:cs="Times New Roman"/>
                    <w:lang w:val="en-US" w:eastAsia="de-DE"/>
                  </w:rPr>
                </w:rPrChange>
              </w:rPr>
            </w:pPr>
            <w:del w:id="2596" w:author="Binder, Larissa" w:date="2023-04-01T20:21:00Z">
              <w:r w:rsidRPr="00FD78FA" w:rsidDel="00303FA3">
                <w:rPr>
                  <w:rFonts w:ascii="Calibri" w:eastAsia="Times New Roman" w:hAnsi="Calibri" w:cs="Times New Roman"/>
                  <w:lang w:eastAsia="de-DE"/>
                  <w:rPrChange w:id="2597" w:author="Binder, Larissa" w:date="2023-04-01T20:24:00Z">
                    <w:rPr>
                      <w:rFonts w:ascii="Calibri" w:eastAsia="Times New Roman" w:hAnsi="Calibri" w:cs="Times New Roman"/>
                      <w:lang w:val="en-US" w:eastAsia="de-DE"/>
                    </w:rPr>
                  </w:rPrChange>
                </w:rPr>
                <w:delText>S</w:delText>
              </w:r>
            </w:del>
          </w:p>
        </w:tc>
        <w:tc>
          <w:tcPr>
            <w:tcW w:w="567" w:type="dxa"/>
            <w:noWrap/>
            <w:hideMark/>
          </w:tcPr>
          <w:p w14:paraId="65FDBCBF" w14:textId="14BED353" w:rsidR="00303FA3" w:rsidRPr="00FD78FA" w:rsidDel="00303FA3" w:rsidRDefault="00303FA3" w:rsidP="00303FA3">
            <w:pPr>
              <w:widowControl w:val="0"/>
              <w:spacing w:after="200" w:line="276" w:lineRule="auto"/>
              <w:rPr>
                <w:del w:id="2598" w:author="Binder, Larissa" w:date="2023-04-01T20:21:00Z"/>
                <w:rFonts w:ascii="Calibri" w:eastAsia="Times New Roman" w:hAnsi="Calibri" w:cs="Times New Roman"/>
                <w:lang w:eastAsia="de-DE"/>
                <w:rPrChange w:id="2599" w:author="Binder, Larissa" w:date="2023-04-01T20:24:00Z">
                  <w:rPr>
                    <w:del w:id="2600" w:author="Binder, Larissa" w:date="2023-04-01T20:21:00Z"/>
                    <w:rFonts w:ascii="Calibri" w:eastAsia="Times New Roman" w:hAnsi="Calibri" w:cs="Times New Roman"/>
                    <w:lang w:val="en-US" w:eastAsia="de-DE"/>
                  </w:rPr>
                </w:rPrChange>
              </w:rPr>
            </w:pPr>
            <w:del w:id="2601" w:author="Binder, Larissa" w:date="2023-04-01T20:21:00Z">
              <w:r w:rsidRPr="00FD78FA" w:rsidDel="00303FA3">
                <w:rPr>
                  <w:rFonts w:ascii="Calibri" w:eastAsia="Times New Roman" w:hAnsi="Calibri" w:cs="Times New Roman"/>
                  <w:lang w:eastAsia="de-DE"/>
                  <w:rPrChange w:id="2602" w:author="Binder, Larissa" w:date="2023-04-01T20:24:00Z">
                    <w:rPr>
                      <w:rFonts w:ascii="Calibri" w:eastAsia="Times New Roman" w:hAnsi="Calibri" w:cs="Times New Roman"/>
                      <w:lang w:val="en-US" w:eastAsia="de-DE"/>
                    </w:rPr>
                  </w:rPrChange>
                </w:rPr>
                <w:delText>2</w:delText>
              </w:r>
            </w:del>
          </w:p>
        </w:tc>
        <w:tc>
          <w:tcPr>
            <w:tcW w:w="2053" w:type="dxa"/>
            <w:hideMark/>
          </w:tcPr>
          <w:p w14:paraId="523ED004" w14:textId="48412695" w:rsidR="00303FA3" w:rsidRPr="00BC7BA0" w:rsidDel="00303FA3" w:rsidRDefault="00303FA3" w:rsidP="00303FA3">
            <w:pPr>
              <w:widowControl w:val="0"/>
              <w:spacing w:after="200" w:line="276" w:lineRule="auto"/>
              <w:rPr>
                <w:del w:id="2603" w:author="Binder, Larissa" w:date="2023-04-01T20:21:00Z"/>
                <w:rFonts w:ascii="Calibri" w:eastAsia="Times New Roman" w:hAnsi="Calibri" w:cs="Times New Roman"/>
                <w:lang w:eastAsia="de-DE"/>
              </w:rPr>
            </w:pPr>
            <w:del w:id="2604" w:author="Binder, Larissa" w:date="2023-04-01T20:21:00Z">
              <w:r w:rsidRPr="00BC7BA0" w:rsidDel="00303FA3">
                <w:rPr>
                  <w:rFonts w:ascii="Calibri" w:eastAsia="Times New Roman" w:hAnsi="Calibri" w:cs="Times New Roman"/>
                  <w:lang w:eastAsia="de-DE"/>
                </w:rPr>
                <w:delText>Klausur (90 Min.) oder Hausarbeit (10-15 Seiten) oder Präsentation (30 Min.)</w:delText>
              </w:r>
            </w:del>
          </w:p>
        </w:tc>
        <w:tc>
          <w:tcPr>
            <w:tcW w:w="891" w:type="dxa"/>
            <w:hideMark/>
          </w:tcPr>
          <w:p w14:paraId="4EBF011E" w14:textId="5C32BDE8" w:rsidR="00303FA3" w:rsidRPr="00FD78FA" w:rsidDel="00303FA3" w:rsidRDefault="00303FA3" w:rsidP="00303FA3">
            <w:pPr>
              <w:widowControl w:val="0"/>
              <w:spacing w:after="200" w:line="276" w:lineRule="auto"/>
              <w:rPr>
                <w:del w:id="2605" w:author="Binder, Larissa" w:date="2023-04-01T20:21:00Z"/>
                <w:rFonts w:ascii="Calibri" w:eastAsia="Times New Roman" w:hAnsi="Calibri" w:cs="Times New Roman"/>
                <w:lang w:eastAsia="de-DE"/>
                <w:rPrChange w:id="2606" w:author="Binder, Larissa" w:date="2023-04-01T20:24:00Z">
                  <w:rPr>
                    <w:del w:id="2607" w:author="Binder, Larissa" w:date="2023-04-01T20:21:00Z"/>
                    <w:rFonts w:ascii="Calibri" w:eastAsia="Times New Roman" w:hAnsi="Calibri" w:cs="Times New Roman"/>
                    <w:lang w:val="en-US" w:eastAsia="de-DE"/>
                  </w:rPr>
                </w:rPrChange>
              </w:rPr>
            </w:pPr>
            <w:del w:id="2608" w:author="Binder, Larissa" w:date="2023-04-01T20:21:00Z">
              <w:r w:rsidRPr="00FD78FA" w:rsidDel="00303FA3">
                <w:rPr>
                  <w:rFonts w:ascii="Calibri" w:eastAsia="Times New Roman" w:hAnsi="Calibri" w:cs="Times New Roman"/>
                  <w:lang w:eastAsia="de-DE"/>
                  <w:rPrChange w:id="2609" w:author="Binder, Larissa" w:date="2023-04-01T20:24:00Z">
                    <w:rPr>
                      <w:rFonts w:ascii="Calibri" w:eastAsia="Times New Roman" w:hAnsi="Calibri" w:cs="Times New Roman"/>
                      <w:lang w:val="en-US" w:eastAsia="de-DE"/>
                    </w:rPr>
                  </w:rPrChange>
                </w:rPr>
                <w:delText>5</w:delText>
              </w:r>
            </w:del>
          </w:p>
        </w:tc>
      </w:tr>
      <w:tr w:rsidR="00303FA3" w:rsidRPr="00521590" w:rsidDel="00303FA3" w14:paraId="75A6CE2F" w14:textId="695DAB71" w:rsidTr="00303FA3">
        <w:trPr>
          <w:trHeight w:val="450"/>
          <w:del w:id="2610" w:author="Binder, Larissa" w:date="2023-04-01T20:21:00Z"/>
        </w:trPr>
        <w:tc>
          <w:tcPr>
            <w:tcW w:w="8890" w:type="dxa"/>
            <w:gridSpan w:val="7"/>
            <w:shd w:val="clear" w:color="auto" w:fill="FFFF66"/>
            <w:hideMark/>
          </w:tcPr>
          <w:p w14:paraId="1D3782EF" w14:textId="25C7498F" w:rsidR="00303FA3" w:rsidRPr="00FD78FA" w:rsidDel="00303FA3" w:rsidRDefault="00303FA3" w:rsidP="00303FA3">
            <w:pPr>
              <w:widowControl w:val="0"/>
              <w:spacing w:after="200" w:line="276" w:lineRule="auto"/>
              <w:rPr>
                <w:del w:id="2611" w:author="Binder, Larissa" w:date="2023-04-01T20:21:00Z"/>
                <w:rFonts w:ascii="Calibri" w:eastAsia="Times New Roman" w:hAnsi="Calibri" w:cs="Times New Roman"/>
                <w:b/>
                <w:bCs/>
                <w:lang w:eastAsia="de-DE"/>
                <w:rPrChange w:id="2612" w:author="Binder, Larissa" w:date="2023-04-01T20:24:00Z">
                  <w:rPr>
                    <w:del w:id="2613" w:author="Binder, Larissa" w:date="2023-04-01T20:21:00Z"/>
                    <w:rFonts w:ascii="Calibri" w:eastAsia="Times New Roman" w:hAnsi="Calibri" w:cs="Times New Roman"/>
                    <w:b/>
                    <w:bCs/>
                    <w:lang w:val="en-US" w:eastAsia="de-DE"/>
                  </w:rPr>
                </w:rPrChange>
              </w:rPr>
            </w:pPr>
            <w:del w:id="2614" w:author="Binder, Larissa" w:date="2023-04-01T20:21:00Z">
              <w:r w:rsidRPr="00FD78FA" w:rsidDel="00303FA3">
                <w:rPr>
                  <w:rFonts w:ascii="Calibri" w:eastAsia="Times New Roman" w:hAnsi="Calibri" w:cs="Times New Roman"/>
                  <w:b/>
                  <w:bCs/>
                  <w:lang w:eastAsia="de-DE"/>
                  <w:rPrChange w:id="2615" w:author="Binder, Larissa" w:date="2023-04-01T20:24:00Z">
                    <w:rPr>
                      <w:rFonts w:ascii="Calibri" w:eastAsia="Times New Roman" w:hAnsi="Calibri" w:cs="Times New Roman"/>
                      <w:b/>
                      <w:bCs/>
                      <w:lang w:val="en-US" w:eastAsia="de-DE"/>
                    </w:rPr>
                  </w:rPrChange>
                </w:rPr>
                <w:delText>Marketing &amp; Media Management (S4)</w:delText>
              </w:r>
            </w:del>
          </w:p>
        </w:tc>
      </w:tr>
      <w:tr w:rsidR="00303FA3" w:rsidRPr="00521590" w:rsidDel="00303FA3" w14:paraId="3B56384D" w14:textId="08E847AC" w:rsidTr="00303FA3">
        <w:trPr>
          <w:trHeight w:val="450"/>
          <w:del w:id="2616" w:author="Binder, Larissa" w:date="2023-04-01T20:21:00Z"/>
        </w:trPr>
        <w:tc>
          <w:tcPr>
            <w:tcW w:w="1099" w:type="dxa"/>
            <w:noWrap/>
            <w:hideMark/>
          </w:tcPr>
          <w:p w14:paraId="1B40C63B" w14:textId="5CFB6821" w:rsidR="00303FA3" w:rsidRPr="00FD78FA" w:rsidDel="00303FA3" w:rsidRDefault="00303FA3" w:rsidP="00303FA3">
            <w:pPr>
              <w:widowControl w:val="0"/>
              <w:spacing w:after="200" w:line="276" w:lineRule="auto"/>
              <w:rPr>
                <w:del w:id="2617" w:author="Binder, Larissa" w:date="2023-04-01T20:21:00Z"/>
                <w:rFonts w:ascii="Calibri" w:eastAsia="Times New Roman" w:hAnsi="Calibri" w:cs="Times New Roman"/>
                <w:lang w:eastAsia="de-DE"/>
                <w:rPrChange w:id="2618" w:author="Binder, Larissa" w:date="2023-04-01T20:24:00Z">
                  <w:rPr>
                    <w:del w:id="2619" w:author="Binder, Larissa" w:date="2023-04-01T20:21:00Z"/>
                    <w:rFonts w:ascii="Calibri" w:eastAsia="Times New Roman" w:hAnsi="Calibri" w:cs="Times New Roman"/>
                    <w:lang w:val="en-US" w:eastAsia="de-DE"/>
                  </w:rPr>
                </w:rPrChange>
              </w:rPr>
            </w:pPr>
            <w:del w:id="2620" w:author="Binder, Larissa" w:date="2023-04-01T20:21:00Z">
              <w:r w:rsidRPr="00FD78FA" w:rsidDel="00303FA3">
                <w:rPr>
                  <w:rFonts w:ascii="Calibri" w:eastAsia="Times New Roman" w:hAnsi="Calibri" w:cs="Times New Roman"/>
                  <w:lang w:eastAsia="de-DE"/>
                  <w:rPrChange w:id="2621" w:author="Binder, Larissa" w:date="2023-04-01T20:24:00Z">
                    <w:rPr>
                      <w:rFonts w:ascii="Calibri" w:eastAsia="Times New Roman" w:hAnsi="Calibri" w:cs="Times New Roman"/>
                      <w:lang w:val="en-US" w:eastAsia="de-DE"/>
                    </w:rPr>
                  </w:rPrChange>
                </w:rPr>
                <w:delText>Modul  66</w:delText>
              </w:r>
            </w:del>
          </w:p>
        </w:tc>
        <w:tc>
          <w:tcPr>
            <w:tcW w:w="914" w:type="dxa"/>
            <w:hideMark/>
          </w:tcPr>
          <w:p w14:paraId="1F01814E" w14:textId="4BF76669" w:rsidR="00303FA3" w:rsidRPr="00FD78FA" w:rsidDel="00303FA3" w:rsidRDefault="00303FA3" w:rsidP="00303FA3">
            <w:pPr>
              <w:widowControl w:val="0"/>
              <w:spacing w:after="200" w:line="276" w:lineRule="auto"/>
              <w:rPr>
                <w:del w:id="2622" w:author="Binder, Larissa" w:date="2023-04-01T20:21:00Z"/>
                <w:rFonts w:ascii="Calibri" w:eastAsia="Times New Roman" w:hAnsi="Calibri" w:cs="Times New Roman"/>
                <w:lang w:eastAsia="de-DE"/>
                <w:rPrChange w:id="2623" w:author="Binder, Larissa" w:date="2023-04-01T20:24:00Z">
                  <w:rPr>
                    <w:del w:id="2624" w:author="Binder, Larissa" w:date="2023-04-01T20:21:00Z"/>
                    <w:rFonts w:ascii="Calibri" w:eastAsia="Times New Roman" w:hAnsi="Calibri" w:cs="Times New Roman"/>
                    <w:lang w:val="en-US" w:eastAsia="de-DE"/>
                  </w:rPr>
                </w:rPrChange>
              </w:rPr>
            </w:pPr>
            <w:del w:id="2625" w:author="Binder, Larissa" w:date="2023-04-01T20:21:00Z">
              <w:r w:rsidRPr="00FD78FA" w:rsidDel="00303FA3">
                <w:rPr>
                  <w:rFonts w:ascii="Calibri" w:eastAsia="Times New Roman" w:hAnsi="Calibri" w:cs="Times New Roman"/>
                  <w:lang w:eastAsia="de-DE"/>
                  <w:rPrChange w:id="2626" w:author="Binder, Larissa" w:date="2023-04-01T20:24:00Z">
                    <w:rPr>
                      <w:rFonts w:ascii="Calibri" w:eastAsia="Times New Roman" w:hAnsi="Calibri" w:cs="Times New Roman"/>
                      <w:lang w:val="en-US" w:eastAsia="de-DE"/>
                    </w:rPr>
                  </w:rPrChange>
                </w:rPr>
                <w:delText>MIM S401</w:delText>
              </w:r>
            </w:del>
          </w:p>
        </w:tc>
        <w:tc>
          <w:tcPr>
            <w:tcW w:w="2545" w:type="dxa"/>
            <w:hideMark/>
          </w:tcPr>
          <w:p w14:paraId="17CA45D6" w14:textId="1640233E" w:rsidR="00303FA3" w:rsidRPr="00FD78FA" w:rsidDel="00303FA3" w:rsidRDefault="00303FA3" w:rsidP="00303FA3">
            <w:pPr>
              <w:widowControl w:val="0"/>
              <w:spacing w:after="200" w:line="276" w:lineRule="auto"/>
              <w:rPr>
                <w:del w:id="2627" w:author="Binder, Larissa" w:date="2023-04-01T20:21:00Z"/>
                <w:rFonts w:ascii="Calibri" w:eastAsia="Times New Roman" w:hAnsi="Calibri" w:cs="Times New Roman"/>
                <w:lang w:eastAsia="de-DE"/>
                <w:rPrChange w:id="2628" w:author="Binder, Larissa" w:date="2023-04-01T20:24:00Z">
                  <w:rPr>
                    <w:del w:id="2629" w:author="Binder, Larissa" w:date="2023-04-01T20:21:00Z"/>
                    <w:rFonts w:ascii="Calibri" w:eastAsia="Times New Roman" w:hAnsi="Calibri" w:cs="Times New Roman"/>
                    <w:lang w:val="en-US" w:eastAsia="de-DE"/>
                  </w:rPr>
                </w:rPrChange>
              </w:rPr>
            </w:pPr>
            <w:del w:id="2630" w:author="Binder, Larissa" w:date="2023-04-01T20:21:00Z">
              <w:r w:rsidRPr="00FD78FA" w:rsidDel="00303FA3">
                <w:rPr>
                  <w:rFonts w:ascii="Calibri" w:eastAsia="Times New Roman" w:hAnsi="Calibri" w:cs="Times New Roman"/>
                  <w:lang w:eastAsia="de-DE"/>
                  <w:rPrChange w:id="2631" w:author="Binder, Larissa" w:date="2023-04-01T20:24:00Z">
                    <w:rPr>
                      <w:rFonts w:ascii="Calibri" w:eastAsia="Times New Roman" w:hAnsi="Calibri" w:cs="Times New Roman"/>
                      <w:lang w:val="en-US" w:eastAsia="de-DE"/>
                    </w:rPr>
                  </w:rPrChange>
                </w:rPr>
                <w:delText>Medien- und Kommunikationsmanagement</w:delText>
              </w:r>
            </w:del>
          </w:p>
        </w:tc>
        <w:tc>
          <w:tcPr>
            <w:tcW w:w="821" w:type="dxa"/>
            <w:hideMark/>
          </w:tcPr>
          <w:p w14:paraId="45E5D492" w14:textId="25918B6E" w:rsidR="00303FA3" w:rsidRPr="00FD78FA" w:rsidDel="00303FA3" w:rsidRDefault="00303FA3" w:rsidP="00303FA3">
            <w:pPr>
              <w:widowControl w:val="0"/>
              <w:spacing w:after="200" w:line="276" w:lineRule="auto"/>
              <w:rPr>
                <w:del w:id="2632" w:author="Binder, Larissa" w:date="2023-04-01T20:21:00Z"/>
                <w:rFonts w:ascii="Calibri" w:eastAsia="Times New Roman" w:hAnsi="Calibri" w:cs="Times New Roman"/>
                <w:lang w:eastAsia="de-DE"/>
                <w:rPrChange w:id="2633" w:author="Binder, Larissa" w:date="2023-04-01T20:24:00Z">
                  <w:rPr>
                    <w:del w:id="2634" w:author="Binder, Larissa" w:date="2023-04-01T20:21:00Z"/>
                    <w:rFonts w:ascii="Calibri" w:eastAsia="Times New Roman" w:hAnsi="Calibri" w:cs="Times New Roman"/>
                    <w:lang w:val="en-US" w:eastAsia="de-DE"/>
                  </w:rPr>
                </w:rPrChange>
              </w:rPr>
            </w:pPr>
            <w:del w:id="2635" w:author="Binder, Larissa" w:date="2023-04-01T20:21:00Z">
              <w:r w:rsidRPr="00FD78FA" w:rsidDel="00303FA3">
                <w:rPr>
                  <w:rFonts w:ascii="Calibri" w:eastAsia="Times New Roman" w:hAnsi="Calibri" w:cs="Times New Roman"/>
                  <w:lang w:eastAsia="de-DE"/>
                  <w:rPrChange w:id="2636" w:author="Binder, Larissa" w:date="2023-04-01T20:24:00Z">
                    <w:rPr>
                      <w:rFonts w:ascii="Calibri" w:eastAsia="Times New Roman" w:hAnsi="Calibri" w:cs="Times New Roman"/>
                      <w:lang w:val="en-US" w:eastAsia="de-DE"/>
                    </w:rPr>
                  </w:rPrChange>
                </w:rPr>
                <w:delText>V/Ü</w:delText>
              </w:r>
            </w:del>
          </w:p>
        </w:tc>
        <w:tc>
          <w:tcPr>
            <w:tcW w:w="567" w:type="dxa"/>
            <w:noWrap/>
            <w:hideMark/>
          </w:tcPr>
          <w:p w14:paraId="1D18B6DD" w14:textId="772E4FF4" w:rsidR="00303FA3" w:rsidRPr="00FD78FA" w:rsidDel="00303FA3" w:rsidRDefault="00303FA3" w:rsidP="00303FA3">
            <w:pPr>
              <w:widowControl w:val="0"/>
              <w:spacing w:after="200" w:line="276" w:lineRule="auto"/>
              <w:rPr>
                <w:del w:id="2637" w:author="Binder, Larissa" w:date="2023-04-01T20:21:00Z"/>
                <w:rFonts w:ascii="Calibri" w:eastAsia="Times New Roman" w:hAnsi="Calibri" w:cs="Times New Roman"/>
                <w:lang w:eastAsia="de-DE"/>
                <w:rPrChange w:id="2638" w:author="Binder, Larissa" w:date="2023-04-01T20:24:00Z">
                  <w:rPr>
                    <w:del w:id="2639" w:author="Binder, Larissa" w:date="2023-04-01T20:21:00Z"/>
                    <w:rFonts w:ascii="Calibri" w:eastAsia="Times New Roman" w:hAnsi="Calibri" w:cs="Times New Roman"/>
                    <w:lang w:val="en-US" w:eastAsia="de-DE"/>
                  </w:rPr>
                </w:rPrChange>
              </w:rPr>
            </w:pPr>
            <w:del w:id="2640" w:author="Binder, Larissa" w:date="2023-04-01T20:21:00Z">
              <w:r w:rsidRPr="00FD78FA" w:rsidDel="00303FA3">
                <w:rPr>
                  <w:rFonts w:ascii="Calibri" w:eastAsia="Times New Roman" w:hAnsi="Calibri" w:cs="Times New Roman"/>
                  <w:lang w:eastAsia="de-DE"/>
                  <w:rPrChange w:id="2641" w:author="Binder, Larissa" w:date="2023-04-01T20:24:00Z">
                    <w:rPr>
                      <w:rFonts w:ascii="Calibri" w:eastAsia="Times New Roman" w:hAnsi="Calibri" w:cs="Times New Roman"/>
                      <w:lang w:val="en-US" w:eastAsia="de-DE"/>
                    </w:rPr>
                  </w:rPrChange>
                </w:rPr>
                <w:delText>5</w:delText>
              </w:r>
            </w:del>
          </w:p>
        </w:tc>
        <w:tc>
          <w:tcPr>
            <w:tcW w:w="2053" w:type="dxa"/>
            <w:hideMark/>
          </w:tcPr>
          <w:p w14:paraId="582BFD3F" w14:textId="2FF59DC4" w:rsidR="00303FA3" w:rsidRPr="00FD78FA" w:rsidDel="00303FA3" w:rsidRDefault="00303FA3" w:rsidP="00303FA3">
            <w:pPr>
              <w:widowControl w:val="0"/>
              <w:spacing w:after="200" w:line="276" w:lineRule="auto"/>
              <w:rPr>
                <w:del w:id="2642" w:author="Binder, Larissa" w:date="2023-04-01T20:21:00Z"/>
                <w:rFonts w:ascii="Calibri" w:eastAsia="Times New Roman" w:hAnsi="Calibri" w:cs="Times New Roman"/>
                <w:lang w:eastAsia="de-DE"/>
                <w:rPrChange w:id="2643" w:author="Binder, Larissa" w:date="2023-04-01T20:24:00Z">
                  <w:rPr>
                    <w:del w:id="2644" w:author="Binder, Larissa" w:date="2023-04-01T20:21:00Z"/>
                    <w:rFonts w:ascii="Calibri" w:eastAsia="Times New Roman" w:hAnsi="Calibri" w:cs="Times New Roman"/>
                    <w:lang w:val="en-US" w:eastAsia="de-DE"/>
                  </w:rPr>
                </w:rPrChange>
              </w:rPr>
            </w:pPr>
            <w:del w:id="2645" w:author="Binder, Larissa" w:date="2023-04-01T20:21:00Z">
              <w:r w:rsidRPr="00FD78FA" w:rsidDel="00303FA3">
                <w:rPr>
                  <w:rFonts w:ascii="Calibri" w:eastAsia="Times New Roman" w:hAnsi="Calibri" w:cs="Times New Roman"/>
                  <w:lang w:eastAsia="de-DE"/>
                  <w:rPrChange w:id="2646" w:author="Binder, Larissa" w:date="2023-04-01T20:24:00Z">
                    <w:rPr>
                      <w:rFonts w:ascii="Calibri" w:eastAsia="Times New Roman" w:hAnsi="Calibri" w:cs="Times New Roman"/>
                      <w:lang w:val="en-US" w:eastAsia="de-DE"/>
                    </w:rPr>
                  </w:rPrChange>
                </w:rPr>
                <w:delText>90 min. Klausur</w:delText>
              </w:r>
            </w:del>
          </w:p>
        </w:tc>
        <w:tc>
          <w:tcPr>
            <w:tcW w:w="891" w:type="dxa"/>
            <w:hideMark/>
          </w:tcPr>
          <w:p w14:paraId="2A9F463C" w14:textId="5DE72E4E" w:rsidR="00303FA3" w:rsidRPr="00FD78FA" w:rsidDel="00303FA3" w:rsidRDefault="00303FA3" w:rsidP="00303FA3">
            <w:pPr>
              <w:widowControl w:val="0"/>
              <w:spacing w:after="200" w:line="276" w:lineRule="auto"/>
              <w:rPr>
                <w:del w:id="2647" w:author="Binder, Larissa" w:date="2023-04-01T20:21:00Z"/>
                <w:rFonts w:ascii="Calibri" w:eastAsia="Times New Roman" w:hAnsi="Calibri" w:cs="Times New Roman"/>
                <w:lang w:eastAsia="de-DE"/>
                <w:rPrChange w:id="2648" w:author="Binder, Larissa" w:date="2023-04-01T20:24:00Z">
                  <w:rPr>
                    <w:del w:id="2649" w:author="Binder, Larissa" w:date="2023-04-01T20:21:00Z"/>
                    <w:rFonts w:ascii="Calibri" w:eastAsia="Times New Roman" w:hAnsi="Calibri" w:cs="Times New Roman"/>
                    <w:lang w:val="en-US" w:eastAsia="de-DE"/>
                  </w:rPr>
                </w:rPrChange>
              </w:rPr>
            </w:pPr>
            <w:del w:id="2650" w:author="Binder, Larissa" w:date="2023-04-01T20:21:00Z">
              <w:r w:rsidRPr="00FD78FA" w:rsidDel="00303FA3">
                <w:rPr>
                  <w:rFonts w:ascii="Calibri" w:eastAsia="Times New Roman" w:hAnsi="Calibri" w:cs="Times New Roman"/>
                  <w:lang w:eastAsia="de-DE"/>
                  <w:rPrChange w:id="2651" w:author="Binder, Larissa" w:date="2023-04-01T20:24:00Z">
                    <w:rPr>
                      <w:rFonts w:ascii="Calibri" w:eastAsia="Times New Roman" w:hAnsi="Calibri" w:cs="Times New Roman"/>
                      <w:lang w:val="en-US" w:eastAsia="de-DE"/>
                    </w:rPr>
                  </w:rPrChange>
                </w:rPr>
                <w:delText>10</w:delText>
              </w:r>
            </w:del>
          </w:p>
        </w:tc>
      </w:tr>
      <w:tr w:rsidR="00303FA3" w:rsidRPr="00521590" w:rsidDel="00303FA3" w14:paraId="42D0DC97" w14:textId="15535B06" w:rsidTr="00303FA3">
        <w:trPr>
          <w:trHeight w:val="450"/>
          <w:del w:id="2652" w:author="Binder, Larissa" w:date="2023-04-01T20:21:00Z"/>
        </w:trPr>
        <w:tc>
          <w:tcPr>
            <w:tcW w:w="1099" w:type="dxa"/>
            <w:noWrap/>
            <w:hideMark/>
          </w:tcPr>
          <w:p w14:paraId="75BAA6E7" w14:textId="21A48646" w:rsidR="00303FA3" w:rsidRPr="00FD78FA" w:rsidDel="00303FA3" w:rsidRDefault="00303FA3" w:rsidP="00303FA3">
            <w:pPr>
              <w:widowControl w:val="0"/>
              <w:spacing w:after="200" w:line="276" w:lineRule="auto"/>
              <w:rPr>
                <w:del w:id="2653" w:author="Binder, Larissa" w:date="2023-04-01T20:21:00Z"/>
                <w:rFonts w:ascii="Calibri" w:eastAsia="Times New Roman" w:hAnsi="Calibri" w:cs="Times New Roman"/>
                <w:lang w:eastAsia="de-DE"/>
                <w:rPrChange w:id="2654" w:author="Binder, Larissa" w:date="2023-04-01T20:24:00Z">
                  <w:rPr>
                    <w:del w:id="2655" w:author="Binder, Larissa" w:date="2023-04-01T20:21:00Z"/>
                    <w:rFonts w:ascii="Calibri" w:eastAsia="Times New Roman" w:hAnsi="Calibri" w:cs="Times New Roman"/>
                    <w:lang w:val="en-US" w:eastAsia="de-DE"/>
                  </w:rPr>
                </w:rPrChange>
              </w:rPr>
            </w:pPr>
            <w:del w:id="2656" w:author="Binder, Larissa" w:date="2023-04-01T20:21:00Z">
              <w:r w:rsidRPr="00FD78FA" w:rsidDel="00303FA3">
                <w:rPr>
                  <w:rFonts w:ascii="Calibri" w:eastAsia="Times New Roman" w:hAnsi="Calibri" w:cs="Times New Roman"/>
                  <w:lang w:eastAsia="de-DE"/>
                  <w:rPrChange w:id="2657" w:author="Binder, Larissa" w:date="2023-04-01T20:24:00Z">
                    <w:rPr>
                      <w:rFonts w:ascii="Calibri" w:eastAsia="Times New Roman" w:hAnsi="Calibri" w:cs="Times New Roman"/>
                      <w:lang w:val="en-US" w:eastAsia="de-DE"/>
                    </w:rPr>
                  </w:rPrChange>
                </w:rPr>
                <w:delText>Modul  67</w:delText>
              </w:r>
            </w:del>
          </w:p>
        </w:tc>
        <w:tc>
          <w:tcPr>
            <w:tcW w:w="914" w:type="dxa"/>
            <w:hideMark/>
          </w:tcPr>
          <w:p w14:paraId="14A1F052" w14:textId="42B6EF56" w:rsidR="00303FA3" w:rsidRPr="00FD78FA" w:rsidDel="00303FA3" w:rsidRDefault="00303FA3" w:rsidP="00303FA3">
            <w:pPr>
              <w:widowControl w:val="0"/>
              <w:spacing w:after="200" w:line="276" w:lineRule="auto"/>
              <w:rPr>
                <w:del w:id="2658" w:author="Binder, Larissa" w:date="2023-04-01T20:21:00Z"/>
                <w:rFonts w:ascii="Calibri" w:eastAsia="Times New Roman" w:hAnsi="Calibri" w:cs="Times New Roman"/>
                <w:lang w:eastAsia="de-DE"/>
                <w:rPrChange w:id="2659" w:author="Binder, Larissa" w:date="2023-04-01T20:24:00Z">
                  <w:rPr>
                    <w:del w:id="2660" w:author="Binder, Larissa" w:date="2023-04-01T20:21:00Z"/>
                    <w:rFonts w:ascii="Calibri" w:eastAsia="Times New Roman" w:hAnsi="Calibri" w:cs="Times New Roman"/>
                    <w:lang w:val="en-US" w:eastAsia="de-DE"/>
                  </w:rPr>
                </w:rPrChange>
              </w:rPr>
            </w:pPr>
            <w:del w:id="2661" w:author="Binder, Larissa" w:date="2023-04-01T20:21:00Z">
              <w:r w:rsidRPr="00FD78FA" w:rsidDel="00303FA3">
                <w:rPr>
                  <w:rFonts w:ascii="Calibri" w:eastAsia="Times New Roman" w:hAnsi="Calibri" w:cs="Times New Roman"/>
                  <w:lang w:eastAsia="de-DE"/>
                  <w:rPrChange w:id="2662" w:author="Binder, Larissa" w:date="2023-04-01T20:24:00Z">
                    <w:rPr>
                      <w:rFonts w:ascii="Calibri" w:eastAsia="Times New Roman" w:hAnsi="Calibri" w:cs="Times New Roman"/>
                      <w:lang w:val="en-US" w:eastAsia="de-DE"/>
                    </w:rPr>
                  </w:rPrChange>
                </w:rPr>
                <w:delText>MIM S402</w:delText>
              </w:r>
            </w:del>
          </w:p>
        </w:tc>
        <w:tc>
          <w:tcPr>
            <w:tcW w:w="2545" w:type="dxa"/>
            <w:hideMark/>
          </w:tcPr>
          <w:p w14:paraId="238D2BC5" w14:textId="0621EC17" w:rsidR="00303FA3" w:rsidRPr="00FD78FA" w:rsidDel="00303FA3" w:rsidRDefault="00303FA3" w:rsidP="00303FA3">
            <w:pPr>
              <w:widowControl w:val="0"/>
              <w:spacing w:after="200" w:line="276" w:lineRule="auto"/>
              <w:rPr>
                <w:del w:id="2663" w:author="Binder, Larissa" w:date="2023-04-01T20:21:00Z"/>
                <w:rFonts w:ascii="Calibri" w:eastAsia="Times New Roman" w:hAnsi="Calibri" w:cs="Times New Roman"/>
                <w:lang w:eastAsia="de-DE"/>
                <w:rPrChange w:id="2664" w:author="Binder, Larissa" w:date="2023-04-01T20:24:00Z">
                  <w:rPr>
                    <w:del w:id="2665" w:author="Binder, Larissa" w:date="2023-04-01T20:21:00Z"/>
                    <w:rFonts w:ascii="Calibri" w:eastAsia="Times New Roman" w:hAnsi="Calibri" w:cs="Times New Roman"/>
                    <w:lang w:val="en-US" w:eastAsia="de-DE"/>
                  </w:rPr>
                </w:rPrChange>
              </w:rPr>
            </w:pPr>
            <w:del w:id="2666" w:author="Binder, Larissa" w:date="2023-04-01T20:21:00Z">
              <w:r w:rsidRPr="00FD78FA" w:rsidDel="00303FA3">
                <w:rPr>
                  <w:rFonts w:ascii="Calibri" w:eastAsia="Times New Roman" w:hAnsi="Calibri" w:cs="Times New Roman"/>
                  <w:lang w:eastAsia="de-DE"/>
                  <w:rPrChange w:id="2667" w:author="Binder, Larissa" w:date="2023-04-01T20:24:00Z">
                    <w:rPr>
                      <w:rFonts w:ascii="Calibri" w:eastAsia="Times New Roman" w:hAnsi="Calibri" w:cs="Times New Roman"/>
                      <w:lang w:val="en-US" w:eastAsia="de-DE"/>
                    </w:rPr>
                  </w:rPrChange>
                </w:rPr>
                <w:delText>Strategic Marketing</w:delText>
              </w:r>
            </w:del>
          </w:p>
        </w:tc>
        <w:tc>
          <w:tcPr>
            <w:tcW w:w="821" w:type="dxa"/>
            <w:hideMark/>
          </w:tcPr>
          <w:p w14:paraId="79D4DDF5" w14:textId="4532BC61" w:rsidR="00303FA3" w:rsidRPr="00FD78FA" w:rsidDel="00303FA3" w:rsidRDefault="00303FA3" w:rsidP="00303FA3">
            <w:pPr>
              <w:widowControl w:val="0"/>
              <w:spacing w:after="200" w:line="276" w:lineRule="auto"/>
              <w:rPr>
                <w:del w:id="2668" w:author="Binder, Larissa" w:date="2023-04-01T20:21:00Z"/>
                <w:rFonts w:ascii="Calibri" w:eastAsia="Times New Roman" w:hAnsi="Calibri" w:cs="Times New Roman"/>
                <w:lang w:eastAsia="de-DE"/>
                <w:rPrChange w:id="2669" w:author="Binder, Larissa" w:date="2023-04-01T20:24:00Z">
                  <w:rPr>
                    <w:del w:id="2670" w:author="Binder, Larissa" w:date="2023-04-01T20:21:00Z"/>
                    <w:rFonts w:ascii="Calibri" w:eastAsia="Times New Roman" w:hAnsi="Calibri" w:cs="Times New Roman"/>
                    <w:lang w:val="en-US" w:eastAsia="de-DE"/>
                  </w:rPr>
                </w:rPrChange>
              </w:rPr>
            </w:pPr>
            <w:del w:id="2671" w:author="Binder, Larissa" w:date="2023-04-01T20:21:00Z">
              <w:r w:rsidRPr="00FD78FA" w:rsidDel="00303FA3">
                <w:rPr>
                  <w:rFonts w:ascii="Calibri" w:eastAsia="Times New Roman" w:hAnsi="Calibri" w:cs="Times New Roman"/>
                  <w:lang w:eastAsia="de-DE"/>
                  <w:rPrChange w:id="2672" w:author="Binder, Larissa" w:date="2023-04-01T20:24:00Z">
                    <w:rPr>
                      <w:rFonts w:ascii="Calibri" w:eastAsia="Times New Roman" w:hAnsi="Calibri" w:cs="Times New Roman"/>
                      <w:lang w:val="en-US" w:eastAsia="de-DE"/>
                    </w:rPr>
                  </w:rPrChange>
                </w:rPr>
                <w:delText>V/Ü</w:delText>
              </w:r>
            </w:del>
          </w:p>
        </w:tc>
        <w:tc>
          <w:tcPr>
            <w:tcW w:w="567" w:type="dxa"/>
            <w:noWrap/>
            <w:hideMark/>
          </w:tcPr>
          <w:p w14:paraId="76540573" w14:textId="11E3691D" w:rsidR="00303FA3" w:rsidRPr="00FD78FA" w:rsidDel="00303FA3" w:rsidRDefault="00303FA3" w:rsidP="00303FA3">
            <w:pPr>
              <w:widowControl w:val="0"/>
              <w:spacing w:after="200" w:line="276" w:lineRule="auto"/>
              <w:rPr>
                <w:del w:id="2673" w:author="Binder, Larissa" w:date="2023-04-01T20:21:00Z"/>
                <w:rFonts w:ascii="Calibri" w:eastAsia="Times New Roman" w:hAnsi="Calibri" w:cs="Times New Roman"/>
                <w:lang w:eastAsia="de-DE"/>
                <w:rPrChange w:id="2674" w:author="Binder, Larissa" w:date="2023-04-01T20:24:00Z">
                  <w:rPr>
                    <w:del w:id="2675" w:author="Binder, Larissa" w:date="2023-04-01T20:21:00Z"/>
                    <w:rFonts w:ascii="Calibri" w:eastAsia="Times New Roman" w:hAnsi="Calibri" w:cs="Times New Roman"/>
                    <w:lang w:val="en-US" w:eastAsia="de-DE"/>
                  </w:rPr>
                </w:rPrChange>
              </w:rPr>
            </w:pPr>
            <w:del w:id="2676" w:author="Binder, Larissa" w:date="2023-04-01T20:21:00Z">
              <w:r w:rsidRPr="00FD78FA" w:rsidDel="00303FA3">
                <w:rPr>
                  <w:rFonts w:ascii="Calibri" w:eastAsia="Times New Roman" w:hAnsi="Calibri" w:cs="Times New Roman"/>
                  <w:lang w:eastAsia="de-DE"/>
                  <w:rPrChange w:id="2677" w:author="Binder, Larissa" w:date="2023-04-01T20:24:00Z">
                    <w:rPr>
                      <w:rFonts w:ascii="Calibri" w:eastAsia="Times New Roman" w:hAnsi="Calibri" w:cs="Times New Roman"/>
                      <w:lang w:val="en-US" w:eastAsia="de-DE"/>
                    </w:rPr>
                  </w:rPrChange>
                </w:rPr>
                <w:delText>2</w:delText>
              </w:r>
            </w:del>
          </w:p>
        </w:tc>
        <w:tc>
          <w:tcPr>
            <w:tcW w:w="2053" w:type="dxa"/>
            <w:hideMark/>
          </w:tcPr>
          <w:p w14:paraId="1061F9F3" w14:textId="40BCBEE1" w:rsidR="00303FA3" w:rsidRPr="00FD78FA" w:rsidDel="00303FA3" w:rsidRDefault="00303FA3" w:rsidP="00303FA3">
            <w:pPr>
              <w:widowControl w:val="0"/>
              <w:spacing w:after="200" w:line="276" w:lineRule="auto"/>
              <w:rPr>
                <w:del w:id="2678" w:author="Binder, Larissa" w:date="2023-04-01T20:21:00Z"/>
                <w:rFonts w:ascii="Calibri" w:eastAsia="Times New Roman" w:hAnsi="Calibri" w:cs="Times New Roman"/>
                <w:lang w:eastAsia="de-DE"/>
                <w:rPrChange w:id="2679" w:author="Binder, Larissa" w:date="2023-04-01T20:24:00Z">
                  <w:rPr>
                    <w:del w:id="2680" w:author="Binder, Larissa" w:date="2023-04-01T20:21:00Z"/>
                    <w:rFonts w:ascii="Calibri" w:eastAsia="Times New Roman" w:hAnsi="Calibri" w:cs="Times New Roman"/>
                    <w:lang w:val="en-US" w:eastAsia="de-DE"/>
                  </w:rPr>
                </w:rPrChange>
              </w:rPr>
            </w:pPr>
            <w:del w:id="2681" w:author="Binder, Larissa" w:date="2023-04-01T20:21:00Z">
              <w:r w:rsidRPr="00FD78FA" w:rsidDel="00303FA3">
                <w:rPr>
                  <w:rFonts w:ascii="Calibri" w:eastAsia="Times New Roman" w:hAnsi="Calibri" w:cs="Times New Roman"/>
                  <w:lang w:eastAsia="de-DE"/>
                  <w:rPrChange w:id="2682" w:author="Binder, Larissa" w:date="2023-04-01T20:24:00Z">
                    <w:rPr>
                      <w:rFonts w:ascii="Calibri" w:eastAsia="Times New Roman" w:hAnsi="Calibri" w:cs="Times New Roman"/>
                      <w:lang w:val="en-US" w:eastAsia="de-DE"/>
                    </w:rPr>
                  </w:rPrChange>
                </w:rPr>
                <w:delText>Klausur</w:delText>
              </w:r>
            </w:del>
          </w:p>
        </w:tc>
        <w:tc>
          <w:tcPr>
            <w:tcW w:w="891" w:type="dxa"/>
            <w:hideMark/>
          </w:tcPr>
          <w:p w14:paraId="19BEABC8" w14:textId="54CB4643" w:rsidR="00303FA3" w:rsidRPr="00FD78FA" w:rsidDel="00303FA3" w:rsidRDefault="00303FA3" w:rsidP="00303FA3">
            <w:pPr>
              <w:widowControl w:val="0"/>
              <w:spacing w:after="200" w:line="276" w:lineRule="auto"/>
              <w:rPr>
                <w:del w:id="2683" w:author="Binder, Larissa" w:date="2023-04-01T20:21:00Z"/>
                <w:rFonts w:ascii="Calibri" w:eastAsia="Times New Roman" w:hAnsi="Calibri" w:cs="Times New Roman"/>
                <w:lang w:eastAsia="de-DE"/>
                <w:rPrChange w:id="2684" w:author="Binder, Larissa" w:date="2023-04-01T20:24:00Z">
                  <w:rPr>
                    <w:del w:id="2685" w:author="Binder, Larissa" w:date="2023-04-01T20:21:00Z"/>
                    <w:rFonts w:ascii="Calibri" w:eastAsia="Times New Roman" w:hAnsi="Calibri" w:cs="Times New Roman"/>
                    <w:lang w:val="en-US" w:eastAsia="de-DE"/>
                  </w:rPr>
                </w:rPrChange>
              </w:rPr>
            </w:pPr>
            <w:del w:id="2686" w:author="Binder, Larissa" w:date="2023-04-01T20:21:00Z">
              <w:r w:rsidRPr="00FD78FA" w:rsidDel="00303FA3">
                <w:rPr>
                  <w:rFonts w:ascii="Calibri" w:eastAsia="Times New Roman" w:hAnsi="Calibri" w:cs="Times New Roman"/>
                  <w:lang w:eastAsia="de-DE"/>
                  <w:rPrChange w:id="2687" w:author="Binder, Larissa" w:date="2023-04-01T20:24:00Z">
                    <w:rPr>
                      <w:rFonts w:ascii="Calibri" w:eastAsia="Times New Roman" w:hAnsi="Calibri" w:cs="Times New Roman"/>
                      <w:lang w:val="en-US" w:eastAsia="de-DE"/>
                    </w:rPr>
                  </w:rPrChange>
                </w:rPr>
                <w:delText>5</w:delText>
              </w:r>
            </w:del>
          </w:p>
        </w:tc>
      </w:tr>
      <w:tr w:rsidR="00303FA3" w:rsidRPr="00521590" w:rsidDel="00303FA3" w14:paraId="081E5BC8" w14:textId="683D1D2E" w:rsidTr="00303FA3">
        <w:trPr>
          <w:trHeight w:val="450"/>
          <w:del w:id="2688" w:author="Binder, Larissa" w:date="2023-04-01T20:21:00Z"/>
        </w:trPr>
        <w:tc>
          <w:tcPr>
            <w:tcW w:w="1099" w:type="dxa"/>
            <w:noWrap/>
            <w:hideMark/>
          </w:tcPr>
          <w:p w14:paraId="61AB6AE4" w14:textId="22B2D817" w:rsidR="00303FA3" w:rsidRPr="00FD78FA" w:rsidDel="00303FA3" w:rsidRDefault="00303FA3" w:rsidP="00303FA3">
            <w:pPr>
              <w:widowControl w:val="0"/>
              <w:spacing w:after="200" w:line="276" w:lineRule="auto"/>
              <w:rPr>
                <w:del w:id="2689" w:author="Binder, Larissa" w:date="2023-04-01T20:21:00Z"/>
                <w:rFonts w:ascii="Calibri" w:eastAsia="Times New Roman" w:hAnsi="Calibri" w:cs="Times New Roman"/>
                <w:lang w:eastAsia="de-DE"/>
                <w:rPrChange w:id="2690" w:author="Binder, Larissa" w:date="2023-04-01T20:24:00Z">
                  <w:rPr>
                    <w:del w:id="2691" w:author="Binder, Larissa" w:date="2023-04-01T20:21:00Z"/>
                    <w:rFonts w:ascii="Calibri" w:eastAsia="Times New Roman" w:hAnsi="Calibri" w:cs="Times New Roman"/>
                    <w:lang w:val="en-US" w:eastAsia="de-DE"/>
                  </w:rPr>
                </w:rPrChange>
              </w:rPr>
            </w:pPr>
            <w:del w:id="2692" w:author="Binder, Larissa" w:date="2023-04-01T20:21:00Z">
              <w:r w:rsidRPr="00FD78FA" w:rsidDel="00303FA3">
                <w:rPr>
                  <w:rFonts w:ascii="Calibri" w:eastAsia="Times New Roman" w:hAnsi="Calibri" w:cs="Times New Roman"/>
                  <w:lang w:eastAsia="de-DE"/>
                  <w:rPrChange w:id="2693" w:author="Binder, Larissa" w:date="2023-04-01T20:24:00Z">
                    <w:rPr>
                      <w:rFonts w:ascii="Calibri" w:eastAsia="Times New Roman" w:hAnsi="Calibri" w:cs="Times New Roman"/>
                      <w:lang w:val="en-US" w:eastAsia="de-DE"/>
                    </w:rPr>
                  </w:rPrChange>
                </w:rPr>
                <w:delText>Modul  68</w:delText>
              </w:r>
            </w:del>
          </w:p>
        </w:tc>
        <w:tc>
          <w:tcPr>
            <w:tcW w:w="914" w:type="dxa"/>
            <w:hideMark/>
          </w:tcPr>
          <w:p w14:paraId="08308519" w14:textId="4A4E2DCB" w:rsidR="00303FA3" w:rsidRPr="00FD78FA" w:rsidDel="00303FA3" w:rsidRDefault="00303FA3" w:rsidP="00303FA3">
            <w:pPr>
              <w:widowControl w:val="0"/>
              <w:spacing w:after="200" w:line="276" w:lineRule="auto"/>
              <w:rPr>
                <w:del w:id="2694" w:author="Binder, Larissa" w:date="2023-04-01T20:21:00Z"/>
                <w:rFonts w:ascii="Calibri" w:eastAsia="Times New Roman" w:hAnsi="Calibri" w:cs="Times New Roman"/>
                <w:lang w:eastAsia="de-DE"/>
                <w:rPrChange w:id="2695" w:author="Binder, Larissa" w:date="2023-04-01T20:24:00Z">
                  <w:rPr>
                    <w:del w:id="2696" w:author="Binder, Larissa" w:date="2023-04-01T20:21:00Z"/>
                    <w:rFonts w:ascii="Calibri" w:eastAsia="Times New Roman" w:hAnsi="Calibri" w:cs="Times New Roman"/>
                    <w:lang w:val="en-US" w:eastAsia="de-DE"/>
                  </w:rPr>
                </w:rPrChange>
              </w:rPr>
            </w:pPr>
            <w:del w:id="2697" w:author="Binder, Larissa" w:date="2023-04-01T20:21:00Z">
              <w:r w:rsidRPr="00FD78FA" w:rsidDel="00303FA3">
                <w:rPr>
                  <w:rFonts w:ascii="Calibri" w:eastAsia="Times New Roman" w:hAnsi="Calibri" w:cs="Times New Roman"/>
                  <w:lang w:eastAsia="de-DE"/>
                  <w:rPrChange w:id="2698" w:author="Binder, Larissa" w:date="2023-04-01T20:24:00Z">
                    <w:rPr>
                      <w:rFonts w:ascii="Calibri" w:eastAsia="Times New Roman" w:hAnsi="Calibri" w:cs="Times New Roman"/>
                      <w:lang w:val="en-US" w:eastAsia="de-DE"/>
                    </w:rPr>
                  </w:rPrChange>
                </w:rPr>
                <w:delText>MIM S403</w:delText>
              </w:r>
            </w:del>
          </w:p>
        </w:tc>
        <w:tc>
          <w:tcPr>
            <w:tcW w:w="2545" w:type="dxa"/>
            <w:hideMark/>
          </w:tcPr>
          <w:p w14:paraId="486EC282" w14:textId="093200F8" w:rsidR="00303FA3" w:rsidRPr="00FD78FA" w:rsidDel="00303FA3" w:rsidRDefault="00303FA3" w:rsidP="00303FA3">
            <w:pPr>
              <w:widowControl w:val="0"/>
              <w:spacing w:after="200" w:line="276" w:lineRule="auto"/>
              <w:rPr>
                <w:del w:id="2699" w:author="Binder, Larissa" w:date="2023-04-01T20:21:00Z"/>
                <w:rFonts w:ascii="Calibri" w:eastAsia="Times New Roman" w:hAnsi="Calibri" w:cs="Times New Roman"/>
                <w:lang w:eastAsia="de-DE"/>
                <w:rPrChange w:id="2700" w:author="Binder, Larissa" w:date="2023-04-01T20:24:00Z">
                  <w:rPr>
                    <w:del w:id="2701" w:author="Binder, Larissa" w:date="2023-04-01T20:21:00Z"/>
                    <w:rFonts w:ascii="Calibri" w:eastAsia="Times New Roman" w:hAnsi="Calibri" w:cs="Times New Roman"/>
                    <w:lang w:val="en-US" w:eastAsia="de-DE"/>
                  </w:rPr>
                </w:rPrChange>
              </w:rPr>
            </w:pPr>
            <w:del w:id="2702" w:author="Binder, Larissa" w:date="2023-04-01T20:21:00Z">
              <w:r w:rsidRPr="00FD78FA" w:rsidDel="00303FA3">
                <w:rPr>
                  <w:rFonts w:ascii="Calibri" w:eastAsia="Times New Roman" w:hAnsi="Calibri" w:cs="Times New Roman"/>
                  <w:lang w:eastAsia="de-DE"/>
                  <w:rPrChange w:id="2703" w:author="Binder, Larissa" w:date="2023-04-01T20:24:00Z">
                    <w:rPr>
                      <w:rFonts w:ascii="Calibri" w:eastAsia="Times New Roman" w:hAnsi="Calibri" w:cs="Times New Roman"/>
                      <w:lang w:val="en-US" w:eastAsia="de-DE"/>
                    </w:rPr>
                  </w:rPrChange>
                </w:rPr>
                <w:delText>International Marketing</w:delText>
              </w:r>
            </w:del>
          </w:p>
        </w:tc>
        <w:tc>
          <w:tcPr>
            <w:tcW w:w="821" w:type="dxa"/>
            <w:hideMark/>
          </w:tcPr>
          <w:p w14:paraId="5C28D86E" w14:textId="03982F80" w:rsidR="00303FA3" w:rsidRPr="00FD78FA" w:rsidDel="00303FA3" w:rsidRDefault="00303FA3" w:rsidP="00303FA3">
            <w:pPr>
              <w:widowControl w:val="0"/>
              <w:spacing w:after="200" w:line="276" w:lineRule="auto"/>
              <w:rPr>
                <w:del w:id="2704" w:author="Binder, Larissa" w:date="2023-04-01T20:21:00Z"/>
                <w:rFonts w:ascii="Calibri" w:eastAsia="Times New Roman" w:hAnsi="Calibri" w:cs="Times New Roman"/>
                <w:lang w:eastAsia="de-DE"/>
                <w:rPrChange w:id="2705" w:author="Binder, Larissa" w:date="2023-04-01T20:24:00Z">
                  <w:rPr>
                    <w:del w:id="2706" w:author="Binder, Larissa" w:date="2023-04-01T20:21:00Z"/>
                    <w:rFonts w:ascii="Calibri" w:eastAsia="Times New Roman" w:hAnsi="Calibri" w:cs="Times New Roman"/>
                    <w:lang w:val="en-US" w:eastAsia="de-DE"/>
                  </w:rPr>
                </w:rPrChange>
              </w:rPr>
            </w:pPr>
            <w:del w:id="2707" w:author="Binder, Larissa" w:date="2023-04-01T20:21:00Z">
              <w:r w:rsidRPr="00FD78FA" w:rsidDel="00303FA3">
                <w:rPr>
                  <w:rFonts w:ascii="Calibri" w:eastAsia="Times New Roman" w:hAnsi="Calibri" w:cs="Times New Roman"/>
                  <w:lang w:eastAsia="de-DE"/>
                  <w:rPrChange w:id="2708" w:author="Binder, Larissa" w:date="2023-04-01T20:24:00Z">
                    <w:rPr>
                      <w:rFonts w:ascii="Calibri" w:eastAsia="Times New Roman" w:hAnsi="Calibri" w:cs="Times New Roman"/>
                      <w:lang w:val="en-US" w:eastAsia="de-DE"/>
                    </w:rPr>
                  </w:rPrChange>
                </w:rPr>
                <w:delText>V/Ü</w:delText>
              </w:r>
            </w:del>
          </w:p>
        </w:tc>
        <w:tc>
          <w:tcPr>
            <w:tcW w:w="567" w:type="dxa"/>
            <w:noWrap/>
            <w:hideMark/>
          </w:tcPr>
          <w:p w14:paraId="2603E0AF" w14:textId="71CCB06D" w:rsidR="00303FA3" w:rsidRPr="00FD78FA" w:rsidDel="00303FA3" w:rsidRDefault="00303FA3" w:rsidP="00303FA3">
            <w:pPr>
              <w:widowControl w:val="0"/>
              <w:spacing w:after="200" w:line="276" w:lineRule="auto"/>
              <w:rPr>
                <w:del w:id="2709" w:author="Binder, Larissa" w:date="2023-04-01T20:21:00Z"/>
                <w:rFonts w:ascii="Calibri" w:eastAsia="Times New Roman" w:hAnsi="Calibri" w:cs="Times New Roman"/>
                <w:lang w:eastAsia="de-DE"/>
                <w:rPrChange w:id="2710" w:author="Binder, Larissa" w:date="2023-04-01T20:24:00Z">
                  <w:rPr>
                    <w:del w:id="2711" w:author="Binder, Larissa" w:date="2023-04-01T20:21:00Z"/>
                    <w:rFonts w:ascii="Calibri" w:eastAsia="Times New Roman" w:hAnsi="Calibri" w:cs="Times New Roman"/>
                    <w:lang w:val="en-US" w:eastAsia="de-DE"/>
                  </w:rPr>
                </w:rPrChange>
              </w:rPr>
            </w:pPr>
            <w:del w:id="2712" w:author="Binder, Larissa" w:date="2023-04-01T20:21:00Z">
              <w:r w:rsidRPr="00FD78FA" w:rsidDel="00303FA3">
                <w:rPr>
                  <w:rFonts w:ascii="Calibri" w:eastAsia="Times New Roman" w:hAnsi="Calibri" w:cs="Times New Roman"/>
                  <w:lang w:eastAsia="de-DE"/>
                  <w:rPrChange w:id="2713" w:author="Binder, Larissa" w:date="2023-04-01T20:24:00Z">
                    <w:rPr>
                      <w:rFonts w:ascii="Calibri" w:eastAsia="Times New Roman" w:hAnsi="Calibri" w:cs="Times New Roman"/>
                      <w:lang w:val="en-US" w:eastAsia="de-DE"/>
                    </w:rPr>
                  </w:rPrChange>
                </w:rPr>
                <w:delText>2</w:delText>
              </w:r>
            </w:del>
          </w:p>
        </w:tc>
        <w:tc>
          <w:tcPr>
            <w:tcW w:w="2053" w:type="dxa"/>
            <w:hideMark/>
          </w:tcPr>
          <w:p w14:paraId="7DCF628D" w14:textId="153D5EDF" w:rsidR="00303FA3" w:rsidRPr="00FD78FA" w:rsidDel="00303FA3" w:rsidRDefault="00303FA3" w:rsidP="00303FA3">
            <w:pPr>
              <w:widowControl w:val="0"/>
              <w:spacing w:after="200" w:line="276" w:lineRule="auto"/>
              <w:rPr>
                <w:del w:id="2714" w:author="Binder, Larissa" w:date="2023-04-01T20:21:00Z"/>
                <w:rFonts w:ascii="Calibri" w:eastAsia="Times New Roman" w:hAnsi="Calibri" w:cs="Times New Roman"/>
                <w:lang w:eastAsia="de-DE"/>
                <w:rPrChange w:id="2715" w:author="Binder, Larissa" w:date="2023-04-01T20:24:00Z">
                  <w:rPr>
                    <w:del w:id="2716" w:author="Binder, Larissa" w:date="2023-04-01T20:21:00Z"/>
                    <w:rFonts w:ascii="Calibri" w:eastAsia="Times New Roman" w:hAnsi="Calibri" w:cs="Times New Roman"/>
                    <w:lang w:val="en-US" w:eastAsia="de-DE"/>
                  </w:rPr>
                </w:rPrChange>
              </w:rPr>
            </w:pPr>
            <w:del w:id="2717" w:author="Binder, Larissa" w:date="2023-04-01T20:21:00Z">
              <w:r w:rsidRPr="00FD78FA" w:rsidDel="00303FA3">
                <w:rPr>
                  <w:rFonts w:ascii="Calibri" w:eastAsia="Times New Roman" w:hAnsi="Calibri" w:cs="Times New Roman"/>
                  <w:lang w:eastAsia="de-DE"/>
                  <w:rPrChange w:id="2718" w:author="Binder, Larissa" w:date="2023-04-01T20:24:00Z">
                    <w:rPr>
                      <w:rFonts w:ascii="Calibri" w:eastAsia="Times New Roman" w:hAnsi="Calibri" w:cs="Times New Roman"/>
                      <w:lang w:val="en-US" w:eastAsia="de-DE"/>
                    </w:rPr>
                  </w:rPrChange>
                </w:rPr>
                <w:delText>Klausur oder Hausarbeit</w:delText>
              </w:r>
            </w:del>
          </w:p>
        </w:tc>
        <w:tc>
          <w:tcPr>
            <w:tcW w:w="891" w:type="dxa"/>
            <w:hideMark/>
          </w:tcPr>
          <w:p w14:paraId="1804B848" w14:textId="744A7A27" w:rsidR="00303FA3" w:rsidRPr="00FD78FA" w:rsidDel="00303FA3" w:rsidRDefault="00303FA3" w:rsidP="00303FA3">
            <w:pPr>
              <w:widowControl w:val="0"/>
              <w:spacing w:after="200" w:line="276" w:lineRule="auto"/>
              <w:rPr>
                <w:del w:id="2719" w:author="Binder, Larissa" w:date="2023-04-01T20:21:00Z"/>
                <w:rFonts w:ascii="Calibri" w:eastAsia="Times New Roman" w:hAnsi="Calibri" w:cs="Times New Roman"/>
                <w:lang w:eastAsia="de-DE"/>
                <w:rPrChange w:id="2720" w:author="Binder, Larissa" w:date="2023-04-01T20:24:00Z">
                  <w:rPr>
                    <w:del w:id="2721" w:author="Binder, Larissa" w:date="2023-04-01T20:21:00Z"/>
                    <w:rFonts w:ascii="Calibri" w:eastAsia="Times New Roman" w:hAnsi="Calibri" w:cs="Times New Roman"/>
                    <w:lang w:val="en-US" w:eastAsia="de-DE"/>
                  </w:rPr>
                </w:rPrChange>
              </w:rPr>
            </w:pPr>
            <w:del w:id="2722" w:author="Binder, Larissa" w:date="2023-04-01T20:21:00Z">
              <w:r w:rsidRPr="00FD78FA" w:rsidDel="00303FA3">
                <w:rPr>
                  <w:rFonts w:ascii="Calibri" w:eastAsia="Times New Roman" w:hAnsi="Calibri" w:cs="Times New Roman"/>
                  <w:lang w:eastAsia="de-DE"/>
                  <w:rPrChange w:id="2723" w:author="Binder, Larissa" w:date="2023-04-01T20:24:00Z">
                    <w:rPr>
                      <w:rFonts w:ascii="Calibri" w:eastAsia="Times New Roman" w:hAnsi="Calibri" w:cs="Times New Roman"/>
                      <w:lang w:val="en-US" w:eastAsia="de-DE"/>
                    </w:rPr>
                  </w:rPrChange>
                </w:rPr>
                <w:delText>5</w:delText>
              </w:r>
            </w:del>
          </w:p>
        </w:tc>
      </w:tr>
      <w:tr w:rsidR="00303FA3" w:rsidRPr="00521590" w:rsidDel="00303FA3" w14:paraId="6300E9BE" w14:textId="06DD9DBE" w:rsidTr="00303FA3">
        <w:trPr>
          <w:trHeight w:val="450"/>
          <w:del w:id="2724" w:author="Binder, Larissa" w:date="2023-04-01T20:21:00Z"/>
        </w:trPr>
        <w:tc>
          <w:tcPr>
            <w:tcW w:w="1099" w:type="dxa"/>
            <w:noWrap/>
            <w:hideMark/>
          </w:tcPr>
          <w:p w14:paraId="0FB3AEEC" w14:textId="7D9E0793" w:rsidR="00303FA3" w:rsidRPr="00FD78FA" w:rsidDel="00303FA3" w:rsidRDefault="00303FA3" w:rsidP="00303FA3">
            <w:pPr>
              <w:widowControl w:val="0"/>
              <w:spacing w:after="200" w:line="276" w:lineRule="auto"/>
              <w:rPr>
                <w:del w:id="2725" w:author="Binder, Larissa" w:date="2023-04-01T20:21:00Z"/>
                <w:rFonts w:ascii="Calibri" w:eastAsia="Times New Roman" w:hAnsi="Calibri" w:cs="Times New Roman"/>
                <w:lang w:eastAsia="de-DE"/>
                <w:rPrChange w:id="2726" w:author="Binder, Larissa" w:date="2023-04-01T20:24:00Z">
                  <w:rPr>
                    <w:del w:id="2727" w:author="Binder, Larissa" w:date="2023-04-01T20:21:00Z"/>
                    <w:rFonts w:ascii="Calibri" w:eastAsia="Times New Roman" w:hAnsi="Calibri" w:cs="Times New Roman"/>
                    <w:lang w:val="en-US" w:eastAsia="de-DE"/>
                  </w:rPr>
                </w:rPrChange>
              </w:rPr>
            </w:pPr>
            <w:del w:id="2728" w:author="Binder, Larissa" w:date="2023-04-01T20:21:00Z">
              <w:r w:rsidRPr="00FD78FA" w:rsidDel="00303FA3">
                <w:rPr>
                  <w:rFonts w:ascii="Calibri" w:eastAsia="Times New Roman" w:hAnsi="Calibri" w:cs="Times New Roman"/>
                  <w:lang w:eastAsia="de-DE"/>
                  <w:rPrChange w:id="2729" w:author="Binder, Larissa" w:date="2023-04-01T20:24:00Z">
                    <w:rPr>
                      <w:rFonts w:ascii="Calibri" w:eastAsia="Times New Roman" w:hAnsi="Calibri" w:cs="Times New Roman"/>
                      <w:lang w:val="en-US" w:eastAsia="de-DE"/>
                    </w:rPr>
                  </w:rPrChange>
                </w:rPr>
                <w:delText>Modul  69</w:delText>
              </w:r>
            </w:del>
          </w:p>
        </w:tc>
        <w:tc>
          <w:tcPr>
            <w:tcW w:w="914" w:type="dxa"/>
            <w:hideMark/>
          </w:tcPr>
          <w:p w14:paraId="7B4A4E1A" w14:textId="2E685E98" w:rsidR="00303FA3" w:rsidRPr="00FD78FA" w:rsidDel="00303FA3" w:rsidRDefault="00303FA3" w:rsidP="00303FA3">
            <w:pPr>
              <w:widowControl w:val="0"/>
              <w:spacing w:after="200" w:line="276" w:lineRule="auto"/>
              <w:rPr>
                <w:del w:id="2730" w:author="Binder, Larissa" w:date="2023-04-01T20:21:00Z"/>
                <w:rFonts w:ascii="Calibri" w:eastAsia="Times New Roman" w:hAnsi="Calibri" w:cs="Times New Roman"/>
                <w:lang w:eastAsia="de-DE"/>
                <w:rPrChange w:id="2731" w:author="Binder, Larissa" w:date="2023-04-01T20:24:00Z">
                  <w:rPr>
                    <w:del w:id="2732" w:author="Binder, Larissa" w:date="2023-04-01T20:21:00Z"/>
                    <w:rFonts w:ascii="Calibri" w:eastAsia="Times New Roman" w:hAnsi="Calibri" w:cs="Times New Roman"/>
                    <w:lang w:val="en-US" w:eastAsia="de-DE"/>
                  </w:rPr>
                </w:rPrChange>
              </w:rPr>
            </w:pPr>
            <w:del w:id="2733" w:author="Binder, Larissa" w:date="2023-04-01T20:21:00Z">
              <w:r w:rsidRPr="00FD78FA" w:rsidDel="00303FA3">
                <w:rPr>
                  <w:rFonts w:ascii="Calibri" w:eastAsia="Times New Roman" w:hAnsi="Calibri" w:cs="Times New Roman"/>
                  <w:lang w:eastAsia="de-DE"/>
                  <w:rPrChange w:id="2734" w:author="Binder, Larissa" w:date="2023-04-01T20:24:00Z">
                    <w:rPr>
                      <w:rFonts w:ascii="Calibri" w:eastAsia="Times New Roman" w:hAnsi="Calibri" w:cs="Times New Roman"/>
                      <w:lang w:val="en-US" w:eastAsia="de-DE"/>
                    </w:rPr>
                  </w:rPrChange>
                </w:rPr>
                <w:delText>MIM S404</w:delText>
              </w:r>
            </w:del>
          </w:p>
        </w:tc>
        <w:tc>
          <w:tcPr>
            <w:tcW w:w="2545" w:type="dxa"/>
            <w:hideMark/>
          </w:tcPr>
          <w:p w14:paraId="6CA32863" w14:textId="5BFCED22" w:rsidR="00303FA3" w:rsidRPr="00FD78FA" w:rsidDel="00303FA3" w:rsidRDefault="00303FA3" w:rsidP="00303FA3">
            <w:pPr>
              <w:widowControl w:val="0"/>
              <w:spacing w:after="200" w:line="276" w:lineRule="auto"/>
              <w:rPr>
                <w:del w:id="2735" w:author="Binder, Larissa" w:date="2023-04-01T20:21:00Z"/>
                <w:rFonts w:ascii="Calibri" w:eastAsia="Times New Roman" w:hAnsi="Calibri" w:cs="Times New Roman"/>
                <w:lang w:eastAsia="de-DE"/>
                <w:rPrChange w:id="2736" w:author="Binder, Larissa" w:date="2023-04-01T20:24:00Z">
                  <w:rPr>
                    <w:del w:id="2737" w:author="Binder, Larissa" w:date="2023-04-01T20:21:00Z"/>
                    <w:rFonts w:ascii="Calibri" w:eastAsia="Times New Roman" w:hAnsi="Calibri" w:cs="Times New Roman"/>
                    <w:lang w:val="en-US" w:eastAsia="de-DE"/>
                  </w:rPr>
                </w:rPrChange>
              </w:rPr>
            </w:pPr>
            <w:del w:id="2738" w:author="Binder, Larissa" w:date="2023-04-01T20:21:00Z">
              <w:r w:rsidRPr="00FD78FA" w:rsidDel="00303FA3">
                <w:rPr>
                  <w:rFonts w:ascii="Calibri" w:eastAsia="Times New Roman" w:hAnsi="Calibri" w:cs="Times New Roman"/>
                  <w:lang w:eastAsia="de-DE"/>
                  <w:rPrChange w:id="2739" w:author="Binder, Larissa" w:date="2023-04-01T20:24:00Z">
                    <w:rPr>
                      <w:rFonts w:ascii="Calibri" w:eastAsia="Times New Roman" w:hAnsi="Calibri" w:cs="Times New Roman"/>
                      <w:lang w:val="en-US" w:eastAsia="de-DE"/>
                    </w:rPr>
                  </w:rPrChange>
                </w:rPr>
                <w:delText>Business Marketing</w:delText>
              </w:r>
            </w:del>
          </w:p>
        </w:tc>
        <w:tc>
          <w:tcPr>
            <w:tcW w:w="821" w:type="dxa"/>
            <w:hideMark/>
          </w:tcPr>
          <w:p w14:paraId="4A51625D" w14:textId="661EF9EA" w:rsidR="00303FA3" w:rsidRPr="00FD78FA" w:rsidDel="00303FA3" w:rsidRDefault="00303FA3" w:rsidP="00303FA3">
            <w:pPr>
              <w:widowControl w:val="0"/>
              <w:spacing w:after="200" w:line="276" w:lineRule="auto"/>
              <w:rPr>
                <w:del w:id="2740" w:author="Binder, Larissa" w:date="2023-04-01T20:21:00Z"/>
                <w:rFonts w:ascii="Calibri" w:eastAsia="Times New Roman" w:hAnsi="Calibri" w:cs="Times New Roman"/>
                <w:lang w:eastAsia="de-DE"/>
                <w:rPrChange w:id="2741" w:author="Binder, Larissa" w:date="2023-04-01T20:24:00Z">
                  <w:rPr>
                    <w:del w:id="2742" w:author="Binder, Larissa" w:date="2023-04-01T20:21:00Z"/>
                    <w:rFonts w:ascii="Calibri" w:eastAsia="Times New Roman" w:hAnsi="Calibri" w:cs="Times New Roman"/>
                    <w:lang w:val="en-US" w:eastAsia="de-DE"/>
                  </w:rPr>
                </w:rPrChange>
              </w:rPr>
            </w:pPr>
            <w:del w:id="2743" w:author="Binder, Larissa" w:date="2023-04-01T20:21:00Z">
              <w:r w:rsidRPr="00FD78FA" w:rsidDel="00303FA3">
                <w:rPr>
                  <w:rFonts w:ascii="Calibri" w:eastAsia="Times New Roman" w:hAnsi="Calibri" w:cs="Times New Roman"/>
                  <w:lang w:eastAsia="de-DE"/>
                  <w:rPrChange w:id="2744" w:author="Binder, Larissa" w:date="2023-04-01T20:24:00Z">
                    <w:rPr>
                      <w:rFonts w:ascii="Calibri" w:eastAsia="Times New Roman" w:hAnsi="Calibri" w:cs="Times New Roman"/>
                      <w:lang w:val="en-US" w:eastAsia="de-DE"/>
                    </w:rPr>
                  </w:rPrChange>
                </w:rPr>
                <w:delText>V/Ü</w:delText>
              </w:r>
            </w:del>
          </w:p>
        </w:tc>
        <w:tc>
          <w:tcPr>
            <w:tcW w:w="567" w:type="dxa"/>
            <w:noWrap/>
            <w:hideMark/>
          </w:tcPr>
          <w:p w14:paraId="2F376221" w14:textId="6D49848D" w:rsidR="00303FA3" w:rsidRPr="00FD78FA" w:rsidDel="00303FA3" w:rsidRDefault="00303FA3" w:rsidP="00303FA3">
            <w:pPr>
              <w:widowControl w:val="0"/>
              <w:spacing w:after="200" w:line="276" w:lineRule="auto"/>
              <w:rPr>
                <w:del w:id="2745" w:author="Binder, Larissa" w:date="2023-04-01T20:21:00Z"/>
                <w:rFonts w:ascii="Calibri" w:eastAsia="Times New Roman" w:hAnsi="Calibri" w:cs="Times New Roman"/>
                <w:lang w:eastAsia="de-DE"/>
                <w:rPrChange w:id="2746" w:author="Binder, Larissa" w:date="2023-04-01T20:24:00Z">
                  <w:rPr>
                    <w:del w:id="2747" w:author="Binder, Larissa" w:date="2023-04-01T20:21:00Z"/>
                    <w:rFonts w:ascii="Calibri" w:eastAsia="Times New Roman" w:hAnsi="Calibri" w:cs="Times New Roman"/>
                    <w:lang w:val="en-US" w:eastAsia="de-DE"/>
                  </w:rPr>
                </w:rPrChange>
              </w:rPr>
            </w:pPr>
            <w:del w:id="2748" w:author="Binder, Larissa" w:date="2023-04-01T20:21:00Z">
              <w:r w:rsidRPr="00FD78FA" w:rsidDel="00303FA3">
                <w:rPr>
                  <w:rFonts w:ascii="Calibri" w:eastAsia="Times New Roman" w:hAnsi="Calibri" w:cs="Times New Roman"/>
                  <w:lang w:eastAsia="de-DE"/>
                  <w:rPrChange w:id="2749" w:author="Binder, Larissa" w:date="2023-04-01T20:24:00Z">
                    <w:rPr>
                      <w:rFonts w:ascii="Calibri" w:eastAsia="Times New Roman" w:hAnsi="Calibri" w:cs="Times New Roman"/>
                      <w:lang w:val="en-US" w:eastAsia="de-DE"/>
                    </w:rPr>
                  </w:rPrChange>
                </w:rPr>
                <w:delText>2</w:delText>
              </w:r>
            </w:del>
          </w:p>
        </w:tc>
        <w:tc>
          <w:tcPr>
            <w:tcW w:w="2053" w:type="dxa"/>
            <w:hideMark/>
          </w:tcPr>
          <w:p w14:paraId="7ABC4561" w14:textId="163463C4" w:rsidR="00303FA3" w:rsidRPr="00FD78FA" w:rsidDel="00303FA3" w:rsidRDefault="00303FA3" w:rsidP="00303FA3">
            <w:pPr>
              <w:widowControl w:val="0"/>
              <w:spacing w:after="200" w:line="276" w:lineRule="auto"/>
              <w:rPr>
                <w:del w:id="2750" w:author="Binder, Larissa" w:date="2023-04-01T20:21:00Z"/>
                <w:rFonts w:ascii="Calibri" w:eastAsia="Times New Roman" w:hAnsi="Calibri" w:cs="Times New Roman"/>
                <w:lang w:eastAsia="de-DE"/>
                <w:rPrChange w:id="2751" w:author="Binder, Larissa" w:date="2023-04-01T20:24:00Z">
                  <w:rPr>
                    <w:del w:id="2752" w:author="Binder, Larissa" w:date="2023-04-01T20:21:00Z"/>
                    <w:rFonts w:ascii="Calibri" w:eastAsia="Times New Roman" w:hAnsi="Calibri" w:cs="Times New Roman"/>
                    <w:lang w:val="en-US" w:eastAsia="de-DE"/>
                  </w:rPr>
                </w:rPrChange>
              </w:rPr>
            </w:pPr>
            <w:del w:id="2753" w:author="Binder, Larissa" w:date="2023-04-01T20:21:00Z">
              <w:r w:rsidRPr="00FD78FA" w:rsidDel="00303FA3">
                <w:rPr>
                  <w:rFonts w:ascii="Calibri" w:eastAsia="Times New Roman" w:hAnsi="Calibri" w:cs="Times New Roman"/>
                  <w:lang w:eastAsia="de-DE"/>
                  <w:rPrChange w:id="2754" w:author="Binder, Larissa" w:date="2023-04-01T20:24:00Z">
                    <w:rPr>
                      <w:rFonts w:ascii="Calibri" w:eastAsia="Times New Roman" w:hAnsi="Calibri" w:cs="Times New Roman"/>
                      <w:lang w:val="en-US" w:eastAsia="de-DE"/>
                    </w:rPr>
                  </w:rPrChange>
                </w:rPr>
                <w:delText>Klausur oder Hausarbeit</w:delText>
              </w:r>
            </w:del>
          </w:p>
        </w:tc>
        <w:tc>
          <w:tcPr>
            <w:tcW w:w="891" w:type="dxa"/>
            <w:hideMark/>
          </w:tcPr>
          <w:p w14:paraId="23BE9FB0" w14:textId="3100CDA2" w:rsidR="00303FA3" w:rsidRPr="00FD78FA" w:rsidDel="00303FA3" w:rsidRDefault="00303FA3" w:rsidP="00303FA3">
            <w:pPr>
              <w:widowControl w:val="0"/>
              <w:spacing w:after="200" w:line="276" w:lineRule="auto"/>
              <w:rPr>
                <w:del w:id="2755" w:author="Binder, Larissa" w:date="2023-04-01T20:21:00Z"/>
                <w:rFonts w:ascii="Calibri" w:eastAsia="Times New Roman" w:hAnsi="Calibri" w:cs="Times New Roman"/>
                <w:lang w:eastAsia="de-DE"/>
                <w:rPrChange w:id="2756" w:author="Binder, Larissa" w:date="2023-04-01T20:24:00Z">
                  <w:rPr>
                    <w:del w:id="2757" w:author="Binder, Larissa" w:date="2023-04-01T20:21:00Z"/>
                    <w:rFonts w:ascii="Calibri" w:eastAsia="Times New Roman" w:hAnsi="Calibri" w:cs="Times New Roman"/>
                    <w:lang w:val="en-US" w:eastAsia="de-DE"/>
                  </w:rPr>
                </w:rPrChange>
              </w:rPr>
            </w:pPr>
            <w:del w:id="2758" w:author="Binder, Larissa" w:date="2023-04-01T20:21:00Z">
              <w:r w:rsidRPr="00FD78FA" w:rsidDel="00303FA3">
                <w:rPr>
                  <w:rFonts w:ascii="Calibri" w:eastAsia="Times New Roman" w:hAnsi="Calibri" w:cs="Times New Roman"/>
                  <w:lang w:eastAsia="de-DE"/>
                  <w:rPrChange w:id="2759" w:author="Binder, Larissa" w:date="2023-04-01T20:24:00Z">
                    <w:rPr>
                      <w:rFonts w:ascii="Calibri" w:eastAsia="Times New Roman" w:hAnsi="Calibri" w:cs="Times New Roman"/>
                      <w:lang w:val="en-US" w:eastAsia="de-DE"/>
                    </w:rPr>
                  </w:rPrChange>
                </w:rPr>
                <w:delText>5</w:delText>
              </w:r>
            </w:del>
          </w:p>
        </w:tc>
      </w:tr>
      <w:tr w:rsidR="00303FA3" w:rsidRPr="00521590" w:rsidDel="00303FA3" w14:paraId="5840F534" w14:textId="7B6EB41E" w:rsidTr="00303FA3">
        <w:trPr>
          <w:trHeight w:val="450"/>
          <w:del w:id="2760" w:author="Binder, Larissa" w:date="2023-04-01T20:21:00Z"/>
        </w:trPr>
        <w:tc>
          <w:tcPr>
            <w:tcW w:w="1099" w:type="dxa"/>
            <w:hideMark/>
          </w:tcPr>
          <w:p w14:paraId="351410D1" w14:textId="37333BF1" w:rsidR="00303FA3" w:rsidRPr="00FD78FA" w:rsidDel="00303FA3" w:rsidRDefault="00303FA3" w:rsidP="00303FA3">
            <w:pPr>
              <w:widowControl w:val="0"/>
              <w:spacing w:after="200" w:line="276" w:lineRule="auto"/>
              <w:rPr>
                <w:del w:id="2761" w:author="Binder, Larissa" w:date="2023-04-01T20:21:00Z"/>
                <w:rFonts w:ascii="Calibri" w:eastAsia="Times New Roman" w:hAnsi="Calibri" w:cs="Times New Roman"/>
                <w:lang w:eastAsia="de-DE"/>
                <w:rPrChange w:id="2762" w:author="Binder, Larissa" w:date="2023-04-01T20:24:00Z">
                  <w:rPr>
                    <w:del w:id="2763" w:author="Binder, Larissa" w:date="2023-04-01T20:21:00Z"/>
                    <w:rFonts w:ascii="Calibri" w:eastAsia="Times New Roman" w:hAnsi="Calibri" w:cs="Times New Roman"/>
                    <w:lang w:val="en-US" w:eastAsia="de-DE"/>
                  </w:rPr>
                </w:rPrChange>
              </w:rPr>
            </w:pPr>
            <w:del w:id="2764" w:author="Binder, Larissa" w:date="2023-04-01T20:21:00Z">
              <w:r w:rsidRPr="00FD78FA" w:rsidDel="00303FA3">
                <w:rPr>
                  <w:rFonts w:ascii="Calibri" w:eastAsia="Times New Roman" w:hAnsi="Calibri" w:cs="Times New Roman"/>
                  <w:lang w:eastAsia="de-DE"/>
                  <w:rPrChange w:id="2765" w:author="Binder, Larissa" w:date="2023-04-01T20:24:00Z">
                    <w:rPr>
                      <w:rFonts w:ascii="Calibri" w:eastAsia="Times New Roman" w:hAnsi="Calibri" w:cs="Times New Roman"/>
                      <w:lang w:val="en-US" w:eastAsia="de-DE"/>
                    </w:rPr>
                  </w:rPrChange>
                </w:rPr>
                <w:delText>Modul  70</w:delText>
              </w:r>
            </w:del>
          </w:p>
        </w:tc>
        <w:tc>
          <w:tcPr>
            <w:tcW w:w="914" w:type="dxa"/>
            <w:hideMark/>
          </w:tcPr>
          <w:p w14:paraId="5DD5DFE4" w14:textId="70A54CFF" w:rsidR="00303FA3" w:rsidRPr="00FD78FA" w:rsidDel="00303FA3" w:rsidRDefault="00303FA3" w:rsidP="00303FA3">
            <w:pPr>
              <w:widowControl w:val="0"/>
              <w:spacing w:after="200" w:line="276" w:lineRule="auto"/>
              <w:rPr>
                <w:del w:id="2766" w:author="Binder, Larissa" w:date="2023-04-01T20:21:00Z"/>
                <w:rFonts w:ascii="Calibri" w:eastAsia="Times New Roman" w:hAnsi="Calibri" w:cs="Times New Roman"/>
                <w:lang w:eastAsia="de-DE"/>
                <w:rPrChange w:id="2767" w:author="Binder, Larissa" w:date="2023-04-01T20:24:00Z">
                  <w:rPr>
                    <w:del w:id="2768" w:author="Binder, Larissa" w:date="2023-04-01T20:21:00Z"/>
                    <w:rFonts w:ascii="Calibri" w:eastAsia="Times New Roman" w:hAnsi="Calibri" w:cs="Times New Roman"/>
                    <w:lang w:val="en-US" w:eastAsia="de-DE"/>
                  </w:rPr>
                </w:rPrChange>
              </w:rPr>
            </w:pPr>
            <w:del w:id="2769" w:author="Binder, Larissa" w:date="2023-04-01T20:21:00Z">
              <w:r w:rsidRPr="00FD78FA" w:rsidDel="00303FA3">
                <w:rPr>
                  <w:rFonts w:ascii="Calibri" w:eastAsia="Times New Roman" w:hAnsi="Calibri" w:cs="Times New Roman"/>
                  <w:lang w:eastAsia="de-DE"/>
                  <w:rPrChange w:id="2770" w:author="Binder, Larissa" w:date="2023-04-01T20:24:00Z">
                    <w:rPr>
                      <w:rFonts w:ascii="Calibri" w:eastAsia="Times New Roman" w:hAnsi="Calibri" w:cs="Times New Roman"/>
                      <w:lang w:val="en-US" w:eastAsia="de-DE"/>
                    </w:rPr>
                  </w:rPrChange>
                </w:rPr>
                <w:delText>MIM S405</w:delText>
              </w:r>
            </w:del>
          </w:p>
        </w:tc>
        <w:tc>
          <w:tcPr>
            <w:tcW w:w="2545" w:type="dxa"/>
            <w:hideMark/>
          </w:tcPr>
          <w:p w14:paraId="70FB0FFB" w14:textId="42F8B326" w:rsidR="00303FA3" w:rsidRPr="00FD78FA" w:rsidDel="00303FA3" w:rsidRDefault="00303FA3" w:rsidP="00303FA3">
            <w:pPr>
              <w:widowControl w:val="0"/>
              <w:spacing w:after="200" w:line="276" w:lineRule="auto"/>
              <w:rPr>
                <w:del w:id="2771" w:author="Binder, Larissa" w:date="2023-04-01T20:21:00Z"/>
                <w:rFonts w:ascii="Calibri" w:eastAsia="Times New Roman" w:hAnsi="Calibri" w:cs="Times New Roman"/>
                <w:lang w:eastAsia="de-DE"/>
                <w:rPrChange w:id="2772" w:author="Binder, Larissa" w:date="2023-04-01T20:24:00Z">
                  <w:rPr>
                    <w:del w:id="2773" w:author="Binder, Larissa" w:date="2023-04-01T20:21:00Z"/>
                    <w:rFonts w:ascii="Calibri" w:eastAsia="Times New Roman" w:hAnsi="Calibri" w:cs="Times New Roman"/>
                    <w:lang w:val="en-US" w:eastAsia="de-DE"/>
                  </w:rPr>
                </w:rPrChange>
              </w:rPr>
            </w:pPr>
            <w:del w:id="2774" w:author="Binder, Larissa" w:date="2023-04-01T20:21:00Z">
              <w:r w:rsidRPr="00FD78FA" w:rsidDel="00303FA3">
                <w:rPr>
                  <w:rFonts w:ascii="Calibri" w:eastAsia="Times New Roman" w:hAnsi="Calibri" w:cs="Times New Roman"/>
                  <w:lang w:eastAsia="de-DE"/>
                  <w:rPrChange w:id="2775" w:author="Binder, Larissa" w:date="2023-04-01T20:24:00Z">
                    <w:rPr>
                      <w:rFonts w:ascii="Calibri" w:eastAsia="Times New Roman" w:hAnsi="Calibri" w:cs="Times New Roman"/>
                      <w:lang w:val="en-US" w:eastAsia="de-DE"/>
                    </w:rPr>
                  </w:rPrChange>
                </w:rPr>
                <w:delText>Global E-Business</w:delText>
              </w:r>
            </w:del>
          </w:p>
        </w:tc>
        <w:tc>
          <w:tcPr>
            <w:tcW w:w="821" w:type="dxa"/>
            <w:hideMark/>
          </w:tcPr>
          <w:p w14:paraId="6AA10E6F" w14:textId="70E3EA9E" w:rsidR="00303FA3" w:rsidRPr="00FD78FA" w:rsidDel="00303FA3" w:rsidRDefault="00303FA3" w:rsidP="00303FA3">
            <w:pPr>
              <w:widowControl w:val="0"/>
              <w:spacing w:after="200" w:line="276" w:lineRule="auto"/>
              <w:rPr>
                <w:del w:id="2776" w:author="Binder, Larissa" w:date="2023-04-01T20:21:00Z"/>
                <w:rFonts w:ascii="Calibri" w:eastAsia="Times New Roman" w:hAnsi="Calibri" w:cs="Times New Roman"/>
                <w:lang w:eastAsia="de-DE"/>
                <w:rPrChange w:id="2777" w:author="Binder, Larissa" w:date="2023-04-01T20:24:00Z">
                  <w:rPr>
                    <w:del w:id="2778" w:author="Binder, Larissa" w:date="2023-04-01T20:21:00Z"/>
                    <w:rFonts w:ascii="Calibri" w:eastAsia="Times New Roman" w:hAnsi="Calibri" w:cs="Times New Roman"/>
                    <w:lang w:val="en-US" w:eastAsia="de-DE"/>
                  </w:rPr>
                </w:rPrChange>
              </w:rPr>
            </w:pPr>
            <w:del w:id="2779" w:author="Binder, Larissa" w:date="2023-04-01T20:21:00Z">
              <w:r w:rsidRPr="00FD78FA" w:rsidDel="00303FA3">
                <w:rPr>
                  <w:rFonts w:ascii="Calibri" w:eastAsia="Times New Roman" w:hAnsi="Calibri" w:cs="Times New Roman"/>
                  <w:lang w:eastAsia="de-DE"/>
                  <w:rPrChange w:id="2780" w:author="Binder, Larissa" w:date="2023-04-01T20:24:00Z">
                    <w:rPr>
                      <w:rFonts w:ascii="Calibri" w:eastAsia="Times New Roman" w:hAnsi="Calibri" w:cs="Times New Roman"/>
                      <w:lang w:val="en-US" w:eastAsia="de-DE"/>
                    </w:rPr>
                  </w:rPrChange>
                </w:rPr>
                <w:delText>V</w:delText>
              </w:r>
            </w:del>
          </w:p>
        </w:tc>
        <w:tc>
          <w:tcPr>
            <w:tcW w:w="567" w:type="dxa"/>
            <w:noWrap/>
            <w:hideMark/>
          </w:tcPr>
          <w:p w14:paraId="3FB3BB13" w14:textId="6507A235" w:rsidR="00303FA3" w:rsidRPr="00FD78FA" w:rsidDel="00303FA3" w:rsidRDefault="00303FA3" w:rsidP="00303FA3">
            <w:pPr>
              <w:widowControl w:val="0"/>
              <w:spacing w:after="200" w:line="276" w:lineRule="auto"/>
              <w:rPr>
                <w:del w:id="2781" w:author="Binder, Larissa" w:date="2023-04-01T20:21:00Z"/>
                <w:rFonts w:ascii="Calibri" w:eastAsia="Times New Roman" w:hAnsi="Calibri" w:cs="Times New Roman"/>
                <w:lang w:eastAsia="de-DE"/>
                <w:rPrChange w:id="2782" w:author="Binder, Larissa" w:date="2023-04-01T20:24:00Z">
                  <w:rPr>
                    <w:del w:id="2783" w:author="Binder, Larissa" w:date="2023-04-01T20:21:00Z"/>
                    <w:rFonts w:ascii="Calibri" w:eastAsia="Times New Roman" w:hAnsi="Calibri" w:cs="Times New Roman"/>
                    <w:lang w:val="en-US" w:eastAsia="de-DE"/>
                  </w:rPr>
                </w:rPrChange>
              </w:rPr>
            </w:pPr>
            <w:del w:id="2784" w:author="Binder, Larissa" w:date="2023-04-01T20:21:00Z">
              <w:r w:rsidRPr="00FD78FA" w:rsidDel="00303FA3">
                <w:rPr>
                  <w:rFonts w:ascii="Calibri" w:eastAsia="Times New Roman" w:hAnsi="Calibri" w:cs="Times New Roman"/>
                  <w:lang w:eastAsia="de-DE"/>
                  <w:rPrChange w:id="2785" w:author="Binder, Larissa" w:date="2023-04-01T20:24:00Z">
                    <w:rPr>
                      <w:rFonts w:ascii="Calibri" w:eastAsia="Times New Roman" w:hAnsi="Calibri" w:cs="Times New Roman"/>
                      <w:lang w:val="en-US" w:eastAsia="de-DE"/>
                    </w:rPr>
                  </w:rPrChange>
                </w:rPr>
                <w:delText>3</w:delText>
              </w:r>
            </w:del>
          </w:p>
        </w:tc>
        <w:tc>
          <w:tcPr>
            <w:tcW w:w="2053" w:type="dxa"/>
            <w:hideMark/>
          </w:tcPr>
          <w:p w14:paraId="6D1CA051" w14:textId="5C77CE75" w:rsidR="00303FA3" w:rsidRPr="00FD78FA" w:rsidDel="00303FA3" w:rsidRDefault="00303FA3" w:rsidP="00303FA3">
            <w:pPr>
              <w:widowControl w:val="0"/>
              <w:spacing w:after="200" w:line="276" w:lineRule="auto"/>
              <w:rPr>
                <w:del w:id="2786" w:author="Binder, Larissa" w:date="2023-04-01T20:21:00Z"/>
                <w:rFonts w:ascii="Calibri" w:eastAsia="Times New Roman" w:hAnsi="Calibri" w:cs="Times New Roman"/>
                <w:lang w:eastAsia="de-DE"/>
                <w:rPrChange w:id="2787" w:author="Binder, Larissa" w:date="2023-04-01T20:24:00Z">
                  <w:rPr>
                    <w:del w:id="2788" w:author="Binder, Larissa" w:date="2023-04-01T20:21:00Z"/>
                    <w:rFonts w:ascii="Calibri" w:eastAsia="Times New Roman" w:hAnsi="Calibri" w:cs="Times New Roman"/>
                    <w:lang w:val="en-US" w:eastAsia="de-DE"/>
                  </w:rPr>
                </w:rPrChange>
              </w:rPr>
            </w:pPr>
            <w:del w:id="2789" w:author="Binder, Larissa" w:date="2023-04-01T20:21:00Z">
              <w:r w:rsidRPr="00FD78FA" w:rsidDel="00303FA3">
                <w:rPr>
                  <w:rFonts w:ascii="Calibri" w:eastAsia="Times New Roman" w:hAnsi="Calibri" w:cs="Times New Roman"/>
                  <w:lang w:eastAsia="de-DE"/>
                  <w:rPrChange w:id="2790" w:author="Binder, Larissa" w:date="2023-04-01T20:24:00Z">
                    <w:rPr>
                      <w:rFonts w:ascii="Calibri" w:eastAsia="Times New Roman" w:hAnsi="Calibri" w:cs="Times New Roman"/>
                      <w:lang w:val="en-US" w:eastAsia="de-DE"/>
                    </w:rPr>
                  </w:rPrChange>
                </w:rPr>
                <w:delText>Klausur</w:delText>
              </w:r>
            </w:del>
          </w:p>
        </w:tc>
        <w:tc>
          <w:tcPr>
            <w:tcW w:w="891" w:type="dxa"/>
            <w:hideMark/>
          </w:tcPr>
          <w:p w14:paraId="7E3F2A26" w14:textId="38464916" w:rsidR="00303FA3" w:rsidRPr="00FD78FA" w:rsidDel="00303FA3" w:rsidRDefault="00303FA3" w:rsidP="00303FA3">
            <w:pPr>
              <w:widowControl w:val="0"/>
              <w:spacing w:after="200" w:line="276" w:lineRule="auto"/>
              <w:rPr>
                <w:del w:id="2791" w:author="Binder, Larissa" w:date="2023-04-01T20:21:00Z"/>
                <w:rFonts w:ascii="Calibri" w:eastAsia="Times New Roman" w:hAnsi="Calibri" w:cs="Times New Roman"/>
                <w:lang w:eastAsia="de-DE"/>
                <w:rPrChange w:id="2792" w:author="Binder, Larissa" w:date="2023-04-01T20:24:00Z">
                  <w:rPr>
                    <w:del w:id="2793" w:author="Binder, Larissa" w:date="2023-04-01T20:21:00Z"/>
                    <w:rFonts w:ascii="Calibri" w:eastAsia="Times New Roman" w:hAnsi="Calibri" w:cs="Times New Roman"/>
                    <w:lang w:val="en-US" w:eastAsia="de-DE"/>
                  </w:rPr>
                </w:rPrChange>
              </w:rPr>
            </w:pPr>
            <w:del w:id="2794" w:author="Binder, Larissa" w:date="2023-04-01T20:21:00Z">
              <w:r w:rsidRPr="00FD78FA" w:rsidDel="00303FA3">
                <w:rPr>
                  <w:rFonts w:ascii="Calibri" w:eastAsia="Times New Roman" w:hAnsi="Calibri" w:cs="Times New Roman"/>
                  <w:lang w:eastAsia="de-DE"/>
                  <w:rPrChange w:id="2795" w:author="Binder, Larissa" w:date="2023-04-01T20:24:00Z">
                    <w:rPr>
                      <w:rFonts w:ascii="Calibri" w:eastAsia="Times New Roman" w:hAnsi="Calibri" w:cs="Times New Roman"/>
                      <w:lang w:val="en-US" w:eastAsia="de-DE"/>
                    </w:rPr>
                  </w:rPrChange>
                </w:rPr>
                <w:delText>10</w:delText>
              </w:r>
            </w:del>
          </w:p>
        </w:tc>
      </w:tr>
      <w:tr w:rsidR="00303FA3" w:rsidRPr="00521590" w:rsidDel="00303FA3" w14:paraId="0E9C5D44" w14:textId="5E4CD96A" w:rsidTr="00303FA3">
        <w:trPr>
          <w:trHeight w:val="450"/>
          <w:del w:id="2796" w:author="Binder, Larissa" w:date="2023-04-01T20:21:00Z"/>
        </w:trPr>
        <w:tc>
          <w:tcPr>
            <w:tcW w:w="1099" w:type="dxa"/>
            <w:noWrap/>
            <w:hideMark/>
          </w:tcPr>
          <w:p w14:paraId="4F0BC067" w14:textId="7BDE39B3" w:rsidR="00303FA3" w:rsidRPr="00FD78FA" w:rsidDel="00303FA3" w:rsidRDefault="00303FA3" w:rsidP="00303FA3">
            <w:pPr>
              <w:widowControl w:val="0"/>
              <w:spacing w:after="200" w:line="276" w:lineRule="auto"/>
              <w:rPr>
                <w:del w:id="2797" w:author="Binder, Larissa" w:date="2023-04-01T20:21:00Z"/>
                <w:rFonts w:ascii="Calibri" w:eastAsia="Times New Roman" w:hAnsi="Calibri" w:cs="Times New Roman"/>
                <w:lang w:eastAsia="de-DE"/>
                <w:rPrChange w:id="2798" w:author="Binder, Larissa" w:date="2023-04-01T20:24:00Z">
                  <w:rPr>
                    <w:del w:id="2799" w:author="Binder, Larissa" w:date="2023-04-01T20:21:00Z"/>
                    <w:rFonts w:ascii="Calibri" w:eastAsia="Times New Roman" w:hAnsi="Calibri" w:cs="Times New Roman"/>
                    <w:lang w:val="en-US" w:eastAsia="de-DE"/>
                  </w:rPr>
                </w:rPrChange>
              </w:rPr>
            </w:pPr>
            <w:del w:id="2800" w:author="Binder, Larissa" w:date="2023-04-01T20:21:00Z">
              <w:r w:rsidRPr="00FD78FA" w:rsidDel="00303FA3">
                <w:rPr>
                  <w:rFonts w:ascii="Calibri" w:eastAsia="Times New Roman" w:hAnsi="Calibri" w:cs="Times New Roman"/>
                  <w:lang w:eastAsia="de-DE"/>
                  <w:rPrChange w:id="2801" w:author="Binder, Larissa" w:date="2023-04-01T20:24:00Z">
                    <w:rPr>
                      <w:rFonts w:ascii="Calibri" w:eastAsia="Times New Roman" w:hAnsi="Calibri" w:cs="Times New Roman"/>
                      <w:lang w:val="en-US" w:eastAsia="de-DE"/>
                    </w:rPr>
                  </w:rPrChange>
                </w:rPr>
                <w:delText>Modul  71</w:delText>
              </w:r>
            </w:del>
          </w:p>
        </w:tc>
        <w:tc>
          <w:tcPr>
            <w:tcW w:w="914" w:type="dxa"/>
            <w:hideMark/>
          </w:tcPr>
          <w:p w14:paraId="10E11A92" w14:textId="3BFE9F48" w:rsidR="00303FA3" w:rsidRPr="00FD78FA" w:rsidDel="00303FA3" w:rsidRDefault="00303FA3" w:rsidP="00303FA3">
            <w:pPr>
              <w:widowControl w:val="0"/>
              <w:spacing w:after="200" w:line="276" w:lineRule="auto"/>
              <w:rPr>
                <w:del w:id="2802" w:author="Binder, Larissa" w:date="2023-04-01T20:21:00Z"/>
                <w:rFonts w:ascii="Calibri" w:eastAsia="Times New Roman" w:hAnsi="Calibri" w:cs="Times New Roman"/>
                <w:lang w:eastAsia="de-DE"/>
                <w:rPrChange w:id="2803" w:author="Binder, Larissa" w:date="2023-04-01T20:24:00Z">
                  <w:rPr>
                    <w:del w:id="2804" w:author="Binder, Larissa" w:date="2023-04-01T20:21:00Z"/>
                    <w:rFonts w:ascii="Calibri" w:eastAsia="Times New Roman" w:hAnsi="Calibri" w:cs="Times New Roman"/>
                    <w:lang w:val="en-US" w:eastAsia="de-DE"/>
                  </w:rPr>
                </w:rPrChange>
              </w:rPr>
            </w:pPr>
            <w:del w:id="2805" w:author="Binder, Larissa" w:date="2023-04-01T20:21:00Z">
              <w:r w:rsidRPr="00FD78FA" w:rsidDel="00303FA3">
                <w:rPr>
                  <w:rFonts w:ascii="Calibri" w:eastAsia="Times New Roman" w:hAnsi="Calibri" w:cs="Times New Roman"/>
                  <w:lang w:eastAsia="de-DE"/>
                  <w:rPrChange w:id="2806" w:author="Binder, Larissa" w:date="2023-04-01T20:24:00Z">
                    <w:rPr>
                      <w:rFonts w:ascii="Calibri" w:eastAsia="Times New Roman" w:hAnsi="Calibri" w:cs="Times New Roman"/>
                      <w:lang w:val="en-US" w:eastAsia="de-DE"/>
                    </w:rPr>
                  </w:rPrChange>
                </w:rPr>
                <w:delText>MIM S406</w:delText>
              </w:r>
            </w:del>
          </w:p>
        </w:tc>
        <w:tc>
          <w:tcPr>
            <w:tcW w:w="2545" w:type="dxa"/>
            <w:hideMark/>
          </w:tcPr>
          <w:p w14:paraId="26C4FCC7" w14:textId="28F35CB8" w:rsidR="00303FA3" w:rsidRPr="00FD78FA" w:rsidDel="00303FA3" w:rsidRDefault="00303FA3" w:rsidP="00303FA3">
            <w:pPr>
              <w:widowControl w:val="0"/>
              <w:spacing w:after="200" w:line="276" w:lineRule="auto"/>
              <w:rPr>
                <w:del w:id="2807" w:author="Binder, Larissa" w:date="2023-04-01T20:21:00Z"/>
                <w:rFonts w:ascii="Calibri" w:eastAsia="Times New Roman" w:hAnsi="Calibri" w:cs="Times New Roman"/>
                <w:lang w:eastAsia="de-DE"/>
                <w:rPrChange w:id="2808" w:author="Binder, Larissa" w:date="2023-04-01T20:24:00Z">
                  <w:rPr>
                    <w:del w:id="2809" w:author="Binder, Larissa" w:date="2023-04-01T20:21:00Z"/>
                    <w:rFonts w:ascii="Calibri" w:eastAsia="Times New Roman" w:hAnsi="Calibri" w:cs="Times New Roman"/>
                    <w:lang w:val="en-US" w:eastAsia="de-DE"/>
                  </w:rPr>
                </w:rPrChange>
              </w:rPr>
            </w:pPr>
            <w:del w:id="2810" w:author="Binder, Larissa" w:date="2023-04-01T20:21:00Z">
              <w:r w:rsidRPr="00FD78FA" w:rsidDel="00303FA3">
                <w:rPr>
                  <w:rFonts w:ascii="Calibri" w:eastAsia="Times New Roman" w:hAnsi="Calibri" w:cs="Times New Roman"/>
                  <w:lang w:eastAsia="de-DE"/>
                  <w:rPrChange w:id="2811" w:author="Binder, Larissa" w:date="2023-04-01T20:24:00Z">
                    <w:rPr>
                      <w:rFonts w:ascii="Calibri" w:eastAsia="Times New Roman" w:hAnsi="Calibri" w:cs="Times New Roman"/>
                      <w:lang w:val="en-US" w:eastAsia="de-DE"/>
                    </w:rPr>
                  </w:rPrChange>
                </w:rPr>
                <w:delText>Unternehmenskommunikation</w:delText>
              </w:r>
            </w:del>
          </w:p>
        </w:tc>
        <w:tc>
          <w:tcPr>
            <w:tcW w:w="821" w:type="dxa"/>
            <w:hideMark/>
          </w:tcPr>
          <w:p w14:paraId="6E22186F" w14:textId="6E3F6A5B" w:rsidR="00303FA3" w:rsidRPr="00FD78FA" w:rsidDel="00303FA3" w:rsidRDefault="00303FA3" w:rsidP="00303FA3">
            <w:pPr>
              <w:widowControl w:val="0"/>
              <w:spacing w:after="200" w:line="276" w:lineRule="auto"/>
              <w:rPr>
                <w:del w:id="2812" w:author="Binder, Larissa" w:date="2023-04-01T20:21:00Z"/>
                <w:rFonts w:ascii="Calibri" w:eastAsia="Times New Roman" w:hAnsi="Calibri" w:cs="Times New Roman"/>
                <w:lang w:eastAsia="de-DE"/>
                <w:rPrChange w:id="2813" w:author="Binder, Larissa" w:date="2023-04-01T20:24:00Z">
                  <w:rPr>
                    <w:del w:id="2814" w:author="Binder, Larissa" w:date="2023-04-01T20:21:00Z"/>
                    <w:rFonts w:ascii="Calibri" w:eastAsia="Times New Roman" w:hAnsi="Calibri" w:cs="Times New Roman"/>
                    <w:lang w:val="en-US" w:eastAsia="de-DE"/>
                  </w:rPr>
                </w:rPrChange>
              </w:rPr>
            </w:pPr>
            <w:del w:id="2815" w:author="Binder, Larissa" w:date="2023-04-01T20:21:00Z">
              <w:r w:rsidRPr="00FD78FA" w:rsidDel="00303FA3">
                <w:rPr>
                  <w:rFonts w:ascii="Calibri" w:eastAsia="Times New Roman" w:hAnsi="Calibri" w:cs="Times New Roman"/>
                  <w:lang w:eastAsia="de-DE"/>
                  <w:rPrChange w:id="2816" w:author="Binder, Larissa" w:date="2023-04-01T20:24:00Z">
                    <w:rPr>
                      <w:rFonts w:ascii="Calibri" w:eastAsia="Times New Roman" w:hAnsi="Calibri" w:cs="Times New Roman"/>
                      <w:lang w:val="en-US" w:eastAsia="de-DE"/>
                    </w:rPr>
                  </w:rPrChange>
                </w:rPr>
                <w:delText>V/Ü</w:delText>
              </w:r>
            </w:del>
          </w:p>
        </w:tc>
        <w:tc>
          <w:tcPr>
            <w:tcW w:w="567" w:type="dxa"/>
            <w:noWrap/>
            <w:hideMark/>
          </w:tcPr>
          <w:p w14:paraId="2D1058BB" w14:textId="5E69F404" w:rsidR="00303FA3" w:rsidRPr="00FD78FA" w:rsidDel="00303FA3" w:rsidRDefault="00303FA3" w:rsidP="00303FA3">
            <w:pPr>
              <w:widowControl w:val="0"/>
              <w:spacing w:after="200" w:line="276" w:lineRule="auto"/>
              <w:rPr>
                <w:del w:id="2817" w:author="Binder, Larissa" w:date="2023-04-01T20:21:00Z"/>
                <w:rFonts w:ascii="Calibri" w:eastAsia="Times New Roman" w:hAnsi="Calibri" w:cs="Times New Roman"/>
                <w:lang w:eastAsia="de-DE"/>
                <w:rPrChange w:id="2818" w:author="Binder, Larissa" w:date="2023-04-01T20:24:00Z">
                  <w:rPr>
                    <w:del w:id="2819" w:author="Binder, Larissa" w:date="2023-04-01T20:21:00Z"/>
                    <w:rFonts w:ascii="Calibri" w:eastAsia="Times New Roman" w:hAnsi="Calibri" w:cs="Times New Roman"/>
                    <w:lang w:val="en-US" w:eastAsia="de-DE"/>
                  </w:rPr>
                </w:rPrChange>
              </w:rPr>
            </w:pPr>
            <w:del w:id="2820" w:author="Binder, Larissa" w:date="2023-04-01T20:21:00Z">
              <w:r w:rsidRPr="00FD78FA" w:rsidDel="00303FA3">
                <w:rPr>
                  <w:rFonts w:ascii="Calibri" w:eastAsia="Times New Roman" w:hAnsi="Calibri" w:cs="Times New Roman"/>
                  <w:lang w:eastAsia="de-DE"/>
                  <w:rPrChange w:id="2821" w:author="Binder, Larissa" w:date="2023-04-01T20:24:00Z">
                    <w:rPr>
                      <w:rFonts w:ascii="Calibri" w:eastAsia="Times New Roman" w:hAnsi="Calibri" w:cs="Times New Roman"/>
                      <w:lang w:val="en-US" w:eastAsia="de-DE"/>
                    </w:rPr>
                  </w:rPrChange>
                </w:rPr>
                <w:delText>3</w:delText>
              </w:r>
            </w:del>
          </w:p>
        </w:tc>
        <w:tc>
          <w:tcPr>
            <w:tcW w:w="2053" w:type="dxa"/>
            <w:vAlign w:val="center"/>
            <w:hideMark/>
          </w:tcPr>
          <w:p w14:paraId="6728C1E4" w14:textId="54A386F1" w:rsidR="00303FA3" w:rsidRPr="00FD78FA" w:rsidDel="00303FA3" w:rsidRDefault="00303FA3" w:rsidP="00303FA3">
            <w:pPr>
              <w:widowControl w:val="0"/>
              <w:spacing w:after="200" w:line="276" w:lineRule="auto"/>
              <w:rPr>
                <w:del w:id="2822" w:author="Binder, Larissa" w:date="2023-04-01T20:21:00Z"/>
                <w:rFonts w:ascii="Calibri" w:eastAsia="Times New Roman" w:hAnsi="Calibri" w:cs="Times New Roman"/>
                <w:lang w:eastAsia="de-DE"/>
                <w:rPrChange w:id="2823" w:author="Binder, Larissa" w:date="2023-04-01T20:24:00Z">
                  <w:rPr>
                    <w:del w:id="2824" w:author="Binder, Larissa" w:date="2023-04-01T20:21:00Z"/>
                    <w:rFonts w:ascii="Calibri" w:eastAsia="Times New Roman" w:hAnsi="Calibri" w:cs="Times New Roman"/>
                    <w:lang w:val="en-US" w:eastAsia="de-DE"/>
                  </w:rPr>
                </w:rPrChange>
              </w:rPr>
            </w:pPr>
            <w:del w:id="2825" w:author="Binder, Larissa" w:date="2023-04-01T20:21:00Z">
              <w:r w:rsidRPr="00FD78FA" w:rsidDel="00303FA3">
                <w:rPr>
                  <w:rFonts w:ascii="Calibri" w:eastAsia="Times New Roman" w:hAnsi="Calibri" w:cs="Times New Roman"/>
                  <w:lang w:eastAsia="de-DE"/>
                  <w:rPrChange w:id="2826" w:author="Binder, Larissa" w:date="2023-04-01T20:24:00Z">
                    <w:rPr>
                      <w:rFonts w:ascii="Calibri" w:eastAsia="Times New Roman" w:hAnsi="Calibri" w:cs="Times New Roman"/>
                      <w:lang w:val="en-US" w:eastAsia="de-DE"/>
                    </w:rPr>
                  </w:rPrChange>
                </w:rPr>
                <w:delText>90 min. Klausur</w:delText>
              </w:r>
            </w:del>
          </w:p>
        </w:tc>
        <w:tc>
          <w:tcPr>
            <w:tcW w:w="891" w:type="dxa"/>
            <w:hideMark/>
          </w:tcPr>
          <w:p w14:paraId="21A33E5E" w14:textId="6BDB7CBA" w:rsidR="00303FA3" w:rsidRPr="00FD78FA" w:rsidDel="00303FA3" w:rsidRDefault="00303FA3" w:rsidP="00303FA3">
            <w:pPr>
              <w:widowControl w:val="0"/>
              <w:spacing w:after="200" w:line="276" w:lineRule="auto"/>
              <w:rPr>
                <w:del w:id="2827" w:author="Binder, Larissa" w:date="2023-04-01T20:21:00Z"/>
                <w:rFonts w:ascii="Calibri" w:eastAsia="Times New Roman" w:hAnsi="Calibri" w:cs="Times New Roman"/>
                <w:lang w:eastAsia="de-DE"/>
                <w:rPrChange w:id="2828" w:author="Binder, Larissa" w:date="2023-04-01T20:24:00Z">
                  <w:rPr>
                    <w:del w:id="2829" w:author="Binder, Larissa" w:date="2023-04-01T20:21:00Z"/>
                    <w:rFonts w:ascii="Calibri" w:eastAsia="Times New Roman" w:hAnsi="Calibri" w:cs="Times New Roman"/>
                    <w:lang w:val="en-US" w:eastAsia="de-DE"/>
                  </w:rPr>
                </w:rPrChange>
              </w:rPr>
            </w:pPr>
            <w:del w:id="2830" w:author="Binder, Larissa" w:date="2023-04-01T20:21:00Z">
              <w:r w:rsidRPr="00FD78FA" w:rsidDel="00303FA3">
                <w:rPr>
                  <w:rFonts w:ascii="Calibri" w:eastAsia="Times New Roman" w:hAnsi="Calibri" w:cs="Times New Roman"/>
                  <w:lang w:eastAsia="de-DE"/>
                  <w:rPrChange w:id="2831" w:author="Binder, Larissa" w:date="2023-04-01T20:24:00Z">
                    <w:rPr>
                      <w:rFonts w:ascii="Calibri" w:eastAsia="Times New Roman" w:hAnsi="Calibri" w:cs="Times New Roman"/>
                      <w:lang w:val="en-US" w:eastAsia="de-DE"/>
                    </w:rPr>
                  </w:rPrChange>
                </w:rPr>
                <w:delText>5</w:delText>
              </w:r>
            </w:del>
          </w:p>
        </w:tc>
      </w:tr>
      <w:tr w:rsidR="00303FA3" w:rsidRPr="00521590" w:rsidDel="00303FA3" w14:paraId="62333767" w14:textId="55C3798C" w:rsidTr="00303FA3">
        <w:trPr>
          <w:trHeight w:val="450"/>
          <w:del w:id="2832" w:author="Binder, Larissa" w:date="2023-04-01T20:21:00Z"/>
        </w:trPr>
        <w:tc>
          <w:tcPr>
            <w:tcW w:w="1099" w:type="dxa"/>
            <w:noWrap/>
            <w:hideMark/>
          </w:tcPr>
          <w:p w14:paraId="1FB2A743" w14:textId="67A741DD" w:rsidR="00303FA3" w:rsidRPr="00FD78FA" w:rsidDel="00303FA3" w:rsidRDefault="00303FA3" w:rsidP="00303FA3">
            <w:pPr>
              <w:widowControl w:val="0"/>
              <w:spacing w:after="200" w:line="276" w:lineRule="auto"/>
              <w:rPr>
                <w:del w:id="2833" w:author="Binder, Larissa" w:date="2023-04-01T20:21:00Z"/>
                <w:rFonts w:ascii="Calibri" w:eastAsia="Times New Roman" w:hAnsi="Calibri" w:cs="Times New Roman"/>
                <w:lang w:eastAsia="de-DE"/>
                <w:rPrChange w:id="2834" w:author="Binder, Larissa" w:date="2023-04-01T20:24:00Z">
                  <w:rPr>
                    <w:del w:id="2835" w:author="Binder, Larissa" w:date="2023-04-01T20:21:00Z"/>
                    <w:rFonts w:ascii="Calibri" w:eastAsia="Times New Roman" w:hAnsi="Calibri" w:cs="Times New Roman"/>
                    <w:lang w:val="en-US" w:eastAsia="de-DE"/>
                  </w:rPr>
                </w:rPrChange>
              </w:rPr>
            </w:pPr>
            <w:del w:id="2836" w:author="Binder, Larissa" w:date="2023-04-01T20:21:00Z">
              <w:r w:rsidRPr="00FD78FA" w:rsidDel="00303FA3">
                <w:rPr>
                  <w:rFonts w:ascii="Calibri" w:eastAsia="Times New Roman" w:hAnsi="Calibri" w:cs="Times New Roman"/>
                  <w:lang w:eastAsia="de-DE"/>
                  <w:rPrChange w:id="2837" w:author="Binder, Larissa" w:date="2023-04-01T20:24:00Z">
                    <w:rPr>
                      <w:rFonts w:ascii="Calibri" w:eastAsia="Times New Roman" w:hAnsi="Calibri" w:cs="Times New Roman"/>
                      <w:lang w:val="en-US" w:eastAsia="de-DE"/>
                    </w:rPr>
                  </w:rPrChange>
                </w:rPr>
                <w:delText>Modul  72</w:delText>
              </w:r>
            </w:del>
          </w:p>
        </w:tc>
        <w:tc>
          <w:tcPr>
            <w:tcW w:w="914" w:type="dxa"/>
            <w:hideMark/>
          </w:tcPr>
          <w:p w14:paraId="23C7799A" w14:textId="2A67F859" w:rsidR="00303FA3" w:rsidRPr="00FD78FA" w:rsidDel="00303FA3" w:rsidRDefault="00303FA3" w:rsidP="00303FA3">
            <w:pPr>
              <w:widowControl w:val="0"/>
              <w:spacing w:after="200" w:line="276" w:lineRule="auto"/>
              <w:rPr>
                <w:del w:id="2838" w:author="Binder, Larissa" w:date="2023-04-01T20:21:00Z"/>
                <w:rFonts w:ascii="Calibri" w:eastAsia="Times New Roman" w:hAnsi="Calibri" w:cs="Times New Roman"/>
                <w:lang w:eastAsia="de-DE"/>
                <w:rPrChange w:id="2839" w:author="Binder, Larissa" w:date="2023-04-01T20:24:00Z">
                  <w:rPr>
                    <w:del w:id="2840" w:author="Binder, Larissa" w:date="2023-04-01T20:21:00Z"/>
                    <w:rFonts w:ascii="Calibri" w:eastAsia="Times New Roman" w:hAnsi="Calibri" w:cs="Times New Roman"/>
                    <w:lang w:val="en-US" w:eastAsia="de-DE"/>
                  </w:rPr>
                </w:rPrChange>
              </w:rPr>
            </w:pPr>
            <w:del w:id="2841" w:author="Binder, Larissa" w:date="2023-04-01T20:21:00Z">
              <w:r w:rsidRPr="00FD78FA" w:rsidDel="00303FA3">
                <w:rPr>
                  <w:rFonts w:ascii="Calibri" w:eastAsia="Times New Roman" w:hAnsi="Calibri" w:cs="Times New Roman"/>
                  <w:lang w:eastAsia="de-DE"/>
                  <w:rPrChange w:id="2842" w:author="Binder, Larissa" w:date="2023-04-01T20:24:00Z">
                    <w:rPr>
                      <w:rFonts w:ascii="Calibri" w:eastAsia="Times New Roman" w:hAnsi="Calibri" w:cs="Times New Roman"/>
                      <w:lang w:val="en-US" w:eastAsia="de-DE"/>
                    </w:rPr>
                  </w:rPrChange>
                </w:rPr>
                <w:delText>MIM S407</w:delText>
              </w:r>
            </w:del>
          </w:p>
        </w:tc>
        <w:tc>
          <w:tcPr>
            <w:tcW w:w="2545" w:type="dxa"/>
            <w:hideMark/>
          </w:tcPr>
          <w:p w14:paraId="3690CEA1" w14:textId="6CB58E8D" w:rsidR="00303FA3" w:rsidRPr="00FD78FA" w:rsidDel="00303FA3" w:rsidRDefault="00303FA3" w:rsidP="00303FA3">
            <w:pPr>
              <w:widowControl w:val="0"/>
              <w:spacing w:after="200" w:line="276" w:lineRule="auto"/>
              <w:rPr>
                <w:del w:id="2843" w:author="Binder, Larissa" w:date="2023-04-01T20:21:00Z"/>
                <w:rFonts w:ascii="Calibri" w:eastAsia="Times New Roman" w:hAnsi="Calibri" w:cs="Times New Roman"/>
                <w:lang w:eastAsia="de-DE"/>
                <w:rPrChange w:id="2844" w:author="Binder, Larissa" w:date="2023-04-01T20:24:00Z">
                  <w:rPr>
                    <w:del w:id="2845" w:author="Binder, Larissa" w:date="2023-04-01T20:21:00Z"/>
                    <w:rFonts w:ascii="Calibri" w:eastAsia="Times New Roman" w:hAnsi="Calibri" w:cs="Times New Roman"/>
                    <w:lang w:val="en-US" w:eastAsia="de-DE"/>
                  </w:rPr>
                </w:rPrChange>
              </w:rPr>
            </w:pPr>
            <w:del w:id="2846" w:author="Binder, Larissa" w:date="2023-04-01T20:21:00Z">
              <w:r w:rsidRPr="00FD78FA" w:rsidDel="00303FA3">
                <w:rPr>
                  <w:rFonts w:ascii="Calibri" w:eastAsia="Times New Roman" w:hAnsi="Calibri" w:cs="Times New Roman"/>
                  <w:lang w:eastAsia="de-DE"/>
                  <w:rPrChange w:id="2847" w:author="Binder, Larissa" w:date="2023-04-01T20:24:00Z">
                    <w:rPr>
                      <w:rFonts w:ascii="Calibri" w:eastAsia="Times New Roman" w:hAnsi="Calibri" w:cs="Times New Roman"/>
                      <w:lang w:val="en-US" w:eastAsia="de-DE"/>
                    </w:rPr>
                  </w:rPrChange>
                </w:rPr>
                <w:delText>Medienökonomie</w:delText>
              </w:r>
            </w:del>
          </w:p>
        </w:tc>
        <w:tc>
          <w:tcPr>
            <w:tcW w:w="821" w:type="dxa"/>
            <w:hideMark/>
          </w:tcPr>
          <w:p w14:paraId="6C53CD7A" w14:textId="5A6D4924" w:rsidR="00303FA3" w:rsidRPr="00FD78FA" w:rsidDel="00303FA3" w:rsidRDefault="00303FA3" w:rsidP="00303FA3">
            <w:pPr>
              <w:widowControl w:val="0"/>
              <w:spacing w:after="200" w:line="276" w:lineRule="auto"/>
              <w:rPr>
                <w:del w:id="2848" w:author="Binder, Larissa" w:date="2023-04-01T20:21:00Z"/>
                <w:rFonts w:ascii="Calibri" w:eastAsia="Times New Roman" w:hAnsi="Calibri" w:cs="Times New Roman"/>
                <w:lang w:eastAsia="de-DE"/>
                <w:rPrChange w:id="2849" w:author="Binder, Larissa" w:date="2023-04-01T20:24:00Z">
                  <w:rPr>
                    <w:del w:id="2850" w:author="Binder, Larissa" w:date="2023-04-01T20:21:00Z"/>
                    <w:rFonts w:ascii="Calibri" w:eastAsia="Times New Roman" w:hAnsi="Calibri" w:cs="Times New Roman"/>
                    <w:lang w:val="en-US" w:eastAsia="de-DE"/>
                  </w:rPr>
                </w:rPrChange>
              </w:rPr>
            </w:pPr>
            <w:del w:id="2851" w:author="Binder, Larissa" w:date="2023-04-01T20:21:00Z">
              <w:r w:rsidRPr="00FD78FA" w:rsidDel="00303FA3">
                <w:rPr>
                  <w:rFonts w:ascii="Calibri" w:eastAsia="Times New Roman" w:hAnsi="Calibri" w:cs="Times New Roman"/>
                  <w:lang w:eastAsia="de-DE"/>
                  <w:rPrChange w:id="2852" w:author="Binder, Larissa" w:date="2023-04-01T20:24:00Z">
                    <w:rPr>
                      <w:rFonts w:ascii="Calibri" w:eastAsia="Times New Roman" w:hAnsi="Calibri" w:cs="Times New Roman"/>
                      <w:lang w:val="en-US" w:eastAsia="de-DE"/>
                    </w:rPr>
                  </w:rPrChange>
                </w:rPr>
                <w:delText>V</w:delText>
              </w:r>
            </w:del>
          </w:p>
        </w:tc>
        <w:tc>
          <w:tcPr>
            <w:tcW w:w="567" w:type="dxa"/>
            <w:noWrap/>
            <w:hideMark/>
          </w:tcPr>
          <w:p w14:paraId="65FEBD1A" w14:textId="4DFF65CA" w:rsidR="00303FA3" w:rsidRPr="00FD78FA" w:rsidDel="00303FA3" w:rsidRDefault="00303FA3" w:rsidP="00303FA3">
            <w:pPr>
              <w:widowControl w:val="0"/>
              <w:spacing w:after="200" w:line="276" w:lineRule="auto"/>
              <w:rPr>
                <w:del w:id="2853" w:author="Binder, Larissa" w:date="2023-04-01T20:21:00Z"/>
                <w:rFonts w:ascii="Calibri" w:eastAsia="Times New Roman" w:hAnsi="Calibri" w:cs="Times New Roman"/>
                <w:lang w:eastAsia="de-DE"/>
                <w:rPrChange w:id="2854" w:author="Binder, Larissa" w:date="2023-04-01T20:24:00Z">
                  <w:rPr>
                    <w:del w:id="2855" w:author="Binder, Larissa" w:date="2023-04-01T20:21:00Z"/>
                    <w:rFonts w:ascii="Calibri" w:eastAsia="Times New Roman" w:hAnsi="Calibri" w:cs="Times New Roman"/>
                    <w:lang w:val="en-US" w:eastAsia="de-DE"/>
                  </w:rPr>
                </w:rPrChange>
              </w:rPr>
            </w:pPr>
            <w:del w:id="2856" w:author="Binder, Larissa" w:date="2023-04-01T20:21:00Z">
              <w:r w:rsidRPr="00FD78FA" w:rsidDel="00303FA3">
                <w:rPr>
                  <w:rFonts w:ascii="Calibri" w:eastAsia="Times New Roman" w:hAnsi="Calibri" w:cs="Times New Roman"/>
                  <w:lang w:eastAsia="de-DE"/>
                  <w:rPrChange w:id="2857" w:author="Binder, Larissa" w:date="2023-04-01T20:24:00Z">
                    <w:rPr>
                      <w:rFonts w:ascii="Calibri" w:eastAsia="Times New Roman" w:hAnsi="Calibri" w:cs="Times New Roman"/>
                      <w:lang w:val="en-US" w:eastAsia="de-DE"/>
                    </w:rPr>
                  </w:rPrChange>
                </w:rPr>
                <w:delText>2</w:delText>
              </w:r>
            </w:del>
          </w:p>
        </w:tc>
        <w:tc>
          <w:tcPr>
            <w:tcW w:w="2053" w:type="dxa"/>
            <w:vAlign w:val="center"/>
            <w:hideMark/>
          </w:tcPr>
          <w:p w14:paraId="78A96AFB" w14:textId="077C405B" w:rsidR="00303FA3" w:rsidRPr="00BC7BA0" w:rsidDel="00303FA3" w:rsidRDefault="00303FA3" w:rsidP="00303FA3">
            <w:pPr>
              <w:widowControl w:val="0"/>
              <w:spacing w:after="200" w:line="276" w:lineRule="auto"/>
              <w:rPr>
                <w:del w:id="2858" w:author="Binder, Larissa" w:date="2023-04-01T20:21:00Z"/>
                <w:rFonts w:ascii="Calibri" w:eastAsia="Times New Roman" w:hAnsi="Calibri" w:cs="Times New Roman"/>
                <w:lang w:eastAsia="de-DE"/>
              </w:rPr>
            </w:pPr>
            <w:del w:id="2859" w:author="Binder, Larissa" w:date="2023-04-01T20:21:00Z">
              <w:r w:rsidRPr="00BC7BA0" w:rsidDel="00303FA3">
                <w:rPr>
                  <w:rFonts w:ascii="Calibri" w:eastAsia="Times New Roman" w:hAnsi="Calibri" w:cs="Times New Roman"/>
                  <w:lang w:eastAsia="de-DE"/>
                </w:rPr>
                <w:delText>Hausarbeit (15 Seiten) und mdl. Prüfung (15 Min.)</w:delText>
              </w:r>
            </w:del>
          </w:p>
        </w:tc>
        <w:tc>
          <w:tcPr>
            <w:tcW w:w="891" w:type="dxa"/>
            <w:hideMark/>
          </w:tcPr>
          <w:p w14:paraId="167A058A" w14:textId="3841F792" w:rsidR="00303FA3" w:rsidRPr="00FD78FA" w:rsidDel="00303FA3" w:rsidRDefault="00303FA3" w:rsidP="00303FA3">
            <w:pPr>
              <w:widowControl w:val="0"/>
              <w:spacing w:after="200" w:line="276" w:lineRule="auto"/>
              <w:rPr>
                <w:del w:id="2860" w:author="Binder, Larissa" w:date="2023-04-01T20:21:00Z"/>
                <w:rFonts w:ascii="Calibri" w:eastAsia="Times New Roman" w:hAnsi="Calibri" w:cs="Times New Roman"/>
                <w:lang w:eastAsia="de-DE"/>
                <w:rPrChange w:id="2861" w:author="Binder, Larissa" w:date="2023-04-01T20:24:00Z">
                  <w:rPr>
                    <w:del w:id="2862" w:author="Binder, Larissa" w:date="2023-04-01T20:21:00Z"/>
                    <w:rFonts w:ascii="Calibri" w:eastAsia="Times New Roman" w:hAnsi="Calibri" w:cs="Times New Roman"/>
                    <w:lang w:val="en-US" w:eastAsia="de-DE"/>
                  </w:rPr>
                </w:rPrChange>
              </w:rPr>
            </w:pPr>
            <w:del w:id="2863" w:author="Binder, Larissa" w:date="2023-04-01T20:21:00Z">
              <w:r w:rsidRPr="00FD78FA" w:rsidDel="00303FA3">
                <w:rPr>
                  <w:rFonts w:ascii="Calibri" w:eastAsia="Times New Roman" w:hAnsi="Calibri" w:cs="Times New Roman"/>
                  <w:lang w:eastAsia="de-DE"/>
                  <w:rPrChange w:id="2864" w:author="Binder, Larissa" w:date="2023-04-01T20:24:00Z">
                    <w:rPr>
                      <w:rFonts w:ascii="Calibri" w:eastAsia="Times New Roman" w:hAnsi="Calibri" w:cs="Times New Roman"/>
                      <w:lang w:val="en-US" w:eastAsia="de-DE"/>
                    </w:rPr>
                  </w:rPrChange>
                </w:rPr>
                <w:delText>5</w:delText>
              </w:r>
            </w:del>
          </w:p>
        </w:tc>
      </w:tr>
      <w:tr w:rsidR="00303FA3" w:rsidRPr="00521590" w:rsidDel="00303FA3" w14:paraId="76698B76" w14:textId="6E140551" w:rsidTr="00303FA3">
        <w:trPr>
          <w:trHeight w:val="450"/>
          <w:del w:id="2865" w:author="Binder, Larissa" w:date="2023-04-01T20:21:00Z"/>
        </w:trPr>
        <w:tc>
          <w:tcPr>
            <w:tcW w:w="1099" w:type="dxa"/>
            <w:noWrap/>
            <w:hideMark/>
          </w:tcPr>
          <w:p w14:paraId="61E15411" w14:textId="6DAC7C2D" w:rsidR="00303FA3" w:rsidRPr="00FD78FA" w:rsidDel="00303FA3" w:rsidRDefault="00303FA3" w:rsidP="00303FA3">
            <w:pPr>
              <w:widowControl w:val="0"/>
              <w:spacing w:after="200" w:line="276" w:lineRule="auto"/>
              <w:rPr>
                <w:del w:id="2866" w:author="Binder, Larissa" w:date="2023-04-01T20:21:00Z"/>
                <w:rFonts w:ascii="Calibri" w:eastAsia="Times New Roman" w:hAnsi="Calibri" w:cs="Times New Roman"/>
                <w:lang w:eastAsia="de-DE"/>
                <w:rPrChange w:id="2867" w:author="Binder, Larissa" w:date="2023-04-01T20:24:00Z">
                  <w:rPr>
                    <w:del w:id="2868" w:author="Binder, Larissa" w:date="2023-04-01T20:21:00Z"/>
                    <w:rFonts w:ascii="Calibri" w:eastAsia="Times New Roman" w:hAnsi="Calibri" w:cs="Times New Roman"/>
                    <w:lang w:val="en-US" w:eastAsia="de-DE"/>
                  </w:rPr>
                </w:rPrChange>
              </w:rPr>
            </w:pPr>
            <w:del w:id="2869" w:author="Binder, Larissa" w:date="2023-04-01T20:21:00Z">
              <w:r w:rsidRPr="00FD78FA" w:rsidDel="00303FA3">
                <w:rPr>
                  <w:rFonts w:ascii="Calibri" w:eastAsia="Times New Roman" w:hAnsi="Calibri" w:cs="Times New Roman"/>
                  <w:lang w:eastAsia="de-DE"/>
                  <w:rPrChange w:id="2870" w:author="Binder, Larissa" w:date="2023-04-01T20:24:00Z">
                    <w:rPr>
                      <w:rFonts w:ascii="Calibri" w:eastAsia="Times New Roman" w:hAnsi="Calibri" w:cs="Times New Roman"/>
                      <w:lang w:val="en-US" w:eastAsia="de-DE"/>
                    </w:rPr>
                  </w:rPrChange>
                </w:rPr>
                <w:delText>Modul  73</w:delText>
              </w:r>
            </w:del>
          </w:p>
        </w:tc>
        <w:tc>
          <w:tcPr>
            <w:tcW w:w="914" w:type="dxa"/>
            <w:hideMark/>
          </w:tcPr>
          <w:p w14:paraId="1C62EE5D" w14:textId="52BE4B8B" w:rsidR="00303FA3" w:rsidRPr="00FD78FA" w:rsidDel="00303FA3" w:rsidRDefault="00303FA3" w:rsidP="00303FA3">
            <w:pPr>
              <w:widowControl w:val="0"/>
              <w:spacing w:after="200" w:line="276" w:lineRule="auto"/>
              <w:rPr>
                <w:del w:id="2871" w:author="Binder, Larissa" w:date="2023-04-01T20:21:00Z"/>
                <w:rFonts w:ascii="Calibri" w:eastAsia="Times New Roman" w:hAnsi="Calibri" w:cs="Times New Roman"/>
                <w:lang w:eastAsia="de-DE"/>
                <w:rPrChange w:id="2872" w:author="Binder, Larissa" w:date="2023-04-01T20:24:00Z">
                  <w:rPr>
                    <w:del w:id="2873" w:author="Binder, Larissa" w:date="2023-04-01T20:21:00Z"/>
                    <w:rFonts w:ascii="Calibri" w:eastAsia="Times New Roman" w:hAnsi="Calibri" w:cs="Times New Roman"/>
                    <w:lang w:val="en-US" w:eastAsia="de-DE"/>
                  </w:rPr>
                </w:rPrChange>
              </w:rPr>
            </w:pPr>
            <w:del w:id="2874" w:author="Binder, Larissa" w:date="2023-04-01T20:21:00Z">
              <w:r w:rsidRPr="00FD78FA" w:rsidDel="00303FA3">
                <w:rPr>
                  <w:rFonts w:ascii="Calibri" w:eastAsia="Times New Roman" w:hAnsi="Calibri" w:cs="Times New Roman"/>
                  <w:lang w:eastAsia="de-DE"/>
                  <w:rPrChange w:id="2875" w:author="Binder, Larissa" w:date="2023-04-01T20:24:00Z">
                    <w:rPr>
                      <w:rFonts w:ascii="Calibri" w:eastAsia="Times New Roman" w:hAnsi="Calibri" w:cs="Times New Roman"/>
                      <w:lang w:val="en-US" w:eastAsia="de-DE"/>
                    </w:rPr>
                  </w:rPrChange>
                </w:rPr>
                <w:delText>MIM S408</w:delText>
              </w:r>
            </w:del>
          </w:p>
        </w:tc>
        <w:tc>
          <w:tcPr>
            <w:tcW w:w="2545" w:type="dxa"/>
            <w:hideMark/>
          </w:tcPr>
          <w:p w14:paraId="1A5F25A0" w14:textId="62D48CAD" w:rsidR="00303FA3" w:rsidRPr="00FD78FA" w:rsidDel="00303FA3" w:rsidRDefault="00303FA3" w:rsidP="00303FA3">
            <w:pPr>
              <w:widowControl w:val="0"/>
              <w:spacing w:after="200" w:line="276" w:lineRule="auto"/>
              <w:rPr>
                <w:del w:id="2876" w:author="Binder, Larissa" w:date="2023-04-01T20:21:00Z"/>
                <w:rFonts w:ascii="Calibri" w:eastAsia="Times New Roman" w:hAnsi="Calibri" w:cs="Times New Roman"/>
                <w:lang w:eastAsia="de-DE"/>
                <w:rPrChange w:id="2877" w:author="Binder, Larissa" w:date="2023-04-01T20:24:00Z">
                  <w:rPr>
                    <w:del w:id="2878" w:author="Binder, Larissa" w:date="2023-04-01T20:21:00Z"/>
                    <w:rFonts w:ascii="Calibri" w:eastAsia="Times New Roman" w:hAnsi="Calibri" w:cs="Times New Roman"/>
                    <w:lang w:val="en-US" w:eastAsia="de-DE"/>
                  </w:rPr>
                </w:rPrChange>
              </w:rPr>
            </w:pPr>
            <w:del w:id="2879" w:author="Binder, Larissa" w:date="2023-04-01T20:21:00Z">
              <w:r w:rsidRPr="00FD78FA" w:rsidDel="00303FA3">
                <w:rPr>
                  <w:rFonts w:ascii="Calibri" w:eastAsia="Times New Roman" w:hAnsi="Calibri" w:cs="Times New Roman"/>
                  <w:lang w:eastAsia="de-DE"/>
                  <w:rPrChange w:id="2880" w:author="Binder, Larissa" w:date="2023-04-01T20:24:00Z">
                    <w:rPr>
                      <w:rFonts w:ascii="Calibri" w:eastAsia="Times New Roman" w:hAnsi="Calibri" w:cs="Times New Roman"/>
                      <w:lang w:val="en-US" w:eastAsia="de-DE"/>
                    </w:rPr>
                  </w:rPrChange>
                </w:rPr>
                <w:delText>Medienrecht</w:delText>
              </w:r>
            </w:del>
          </w:p>
        </w:tc>
        <w:tc>
          <w:tcPr>
            <w:tcW w:w="821" w:type="dxa"/>
            <w:hideMark/>
          </w:tcPr>
          <w:p w14:paraId="4F333BAC" w14:textId="340F9264" w:rsidR="00303FA3" w:rsidRPr="00FD78FA" w:rsidDel="00303FA3" w:rsidRDefault="00303FA3" w:rsidP="00303FA3">
            <w:pPr>
              <w:widowControl w:val="0"/>
              <w:spacing w:after="200" w:line="276" w:lineRule="auto"/>
              <w:rPr>
                <w:del w:id="2881" w:author="Binder, Larissa" w:date="2023-04-01T20:21:00Z"/>
                <w:rFonts w:ascii="Calibri" w:eastAsia="Times New Roman" w:hAnsi="Calibri" w:cs="Times New Roman"/>
                <w:lang w:eastAsia="de-DE"/>
                <w:rPrChange w:id="2882" w:author="Binder, Larissa" w:date="2023-04-01T20:24:00Z">
                  <w:rPr>
                    <w:del w:id="2883" w:author="Binder, Larissa" w:date="2023-04-01T20:21:00Z"/>
                    <w:rFonts w:ascii="Calibri" w:eastAsia="Times New Roman" w:hAnsi="Calibri" w:cs="Times New Roman"/>
                    <w:lang w:val="en-US" w:eastAsia="de-DE"/>
                  </w:rPr>
                </w:rPrChange>
              </w:rPr>
            </w:pPr>
            <w:del w:id="2884" w:author="Binder, Larissa" w:date="2023-04-01T20:21:00Z">
              <w:r w:rsidRPr="00FD78FA" w:rsidDel="00303FA3">
                <w:rPr>
                  <w:rFonts w:ascii="Calibri" w:eastAsia="Times New Roman" w:hAnsi="Calibri" w:cs="Times New Roman"/>
                  <w:lang w:eastAsia="de-DE"/>
                  <w:rPrChange w:id="2885" w:author="Binder, Larissa" w:date="2023-04-01T20:24:00Z">
                    <w:rPr>
                      <w:rFonts w:ascii="Calibri" w:eastAsia="Times New Roman" w:hAnsi="Calibri" w:cs="Times New Roman"/>
                      <w:lang w:val="en-US" w:eastAsia="de-DE"/>
                    </w:rPr>
                  </w:rPrChange>
                </w:rPr>
                <w:delText>V/Ü</w:delText>
              </w:r>
            </w:del>
          </w:p>
        </w:tc>
        <w:tc>
          <w:tcPr>
            <w:tcW w:w="567" w:type="dxa"/>
            <w:noWrap/>
            <w:hideMark/>
          </w:tcPr>
          <w:p w14:paraId="7B85196F" w14:textId="63340093" w:rsidR="00303FA3" w:rsidRPr="00FD78FA" w:rsidDel="00303FA3" w:rsidRDefault="00303FA3" w:rsidP="00303FA3">
            <w:pPr>
              <w:widowControl w:val="0"/>
              <w:spacing w:after="200" w:line="276" w:lineRule="auto"/>
              <w:rPr>
                <w:del w:id="2886" w:author="Binder, Larissa" w:date="2023-04-01T20:21:00Z"/>
                <w:rFonts w:ascii="Calibri" w:eastAsia="Times New Roman" w:hAnsi="Calibri" w:cs="Times New Roman"/>
                <w:lang w:eastAsia="de-DE"/>
                <w:rPrChange w:id="2887" w:author="Binder, Larissa" w:date="2023-04-01T20:24:00Z">
                  <w:rPr>
                    <w:del w:id="2888" w:author="Binder, Larissa" w:date="2023-04-01T20:21:00Z"/>
                    <w:rFonts w:ascii="Calibri" w:eastAsia="Times New Roman" w:hAnsi="Calibri" w:cs="Times New Roman"/>
                    <w:lang w:val="en-US" w:eastAsia="de-DE"/>
                  </w:rPr>
                </w:rPrChange>
              </w:rPr>
            </w:pPr>
            <w:del w:id="2889" w:author="Binder, Larissa" w:date="2023-04-01T20:21:00Z">
              <w:r w:rsidRPr="00FD78FA" w:rsidDel="00303FA3">
                <w:rPr>
                  <w:rFonts w:ascii="Calibri" w:eastAsia="Times New Roman" w:hAnsi="Calibri" w:cs="Times New Roman"/>
                  <w:lang w:eastAsia="de-DE"/>
                  <w:rPrChange w:id="2890" w:author="Binder, Larissa" w:date="2023-04-01T20:24:00Z">
                    <w:rPr>
                      <w:rFonts w:ascii="Calibri" w:eastAsia="Times New Roman" w:hAnsi="Calibri" w:cs="Times New Roman"/>
                      <w:lang w:val="en-US" w:eastAsia="de-DE"/>
                    </w:rPr>
                  </w:rPrChange>
                </w:rPr>
                <w:delText>3</w:delText>
              </w:r>
            </w:del>
          </w:p>
        </w:tc>
        <w:tc>
          <w:tcPr>
            <w:tcW w:w="2053" w:type="dxa"/>
            <w:vAlign w:val="center"/>
            <w:hideMark/>
          </w:tcPr>
          <w:p w14:paraId="3C2DC35E" w14:textId="40ED498D" w:rsidR="00303FA3" w:rsidRPr="00BC7BA0" w:rsidDel="00303FA3" w:rsidRDefault="00303FA3" w:rsidP="00303FA3">
            <w:pPr>
              <w:widowControl w:val="0"/>
              <w:spacing w:after="200" w:line="276" w:lineRule="auto"/>
              <w:rPr>
                <w:del w:id="2891" w:author="Binder, Larissa" w:date="2023-04-01T20:21:00Z"/>
                <w:rFonts w:ascii="Calibri" w:eastAsia="Times New Roman" w:hAnsi="Calibri" w:cs="Times New Roman"/>
                <w:lang w:eastAsia="de-DE"/>
              </w:rPr>
            </w:pPr>
            <w:del w:id="2892" w:author="Binder, Larissa" w:date="2023-04-01T20:21:00Z">
              <w:r w:rsidRPr="00BC7BA0" w:rsidDel="00303FA3">
                <w:rPr>
                  <w:rFonts w:ascii="Calibri" w:eastAsia="Times New Roman" w:hAnsi="Calibri" w:cs="Times New Roman"/>
                  <w:lang w:eastAsia="de-DE"/>
                </w:rPr>
                <w:delText>Hausarbeit (15 Seiten) und Präsentation (20 Min.)</w:delText>
              </w:r>
            </w:del>
          </w:p>
        </w:tc>
        <w:tc>
          <w:tcPr>
            <w:tcW w:w="891" w:type="dxa"/>
            <w:hideMark/>
          </w:tcPr>
          <w:p w14:paraId="42ACB35B" w14:textId="23ED9FB1" w:rsidR="00303FA3" w:rsidRPr="00FD78FA" w:rsidDel="00303FA3" w:rsidRDefault="00303FA3" w:rsidP="00303FA3">
            <w:pPr>
              <w:widowControl w:val="0"/>
              <w:spacing w:after="200" w:line="276" w:lineRule="auto"/>
              <w:rPr>
                <w:del w:id="2893" w:author="Binder, Larissa" w:date="2023-04-01T20:21:00Z"/>
                <w:rFonts w:ascii="Calibri" w:eastAsia="Times New Roman" w:hAnsi="Calibri" w:cs="Times New Roman"/>
                <w:lang w:eastAsia="de-DE"/>
                <w:rPrChange w:id="2894" w:author="Binder, Larissa" w:date="2023-04-01T20:24:00Z">
                  <w:rPr>
                    <w:del w:id="2895" w:author="Binder, Larissa" w:date="2023-04-01T20:21:00Z"/>
                    <w:rFonts w:ascii="Calibri" w:eastAsia="Times New Roman" w:hAnsi="Calibri" w:cs="Times New Roman"/>
                    <w:lang w:val="en-US" w:eastAsia="de-DE"/>
                  </w:rPr>
                </w:rPrChange>
              </w:rPr>
            </w:pPr>
            <w:del w:id="2896" w:author="Binder, Larissa" w:date="2023-04-01T20:21:00Z">
              <w:r w:rsidRPr="00FD78FA" w:rsidDel="00303FA3">
                <w:rPr>
                  <w:rFonts w:ascii="Calibri" w:eastAsia="Times New Roman" w:hAnsi="Calibri" w:cs="Times New Roman"/>
                  <w:lang w:eastAsia="de-DE"/>
                  <w:rPrChange w:id="2897" w:author="Binder, Larissa" w:date="2023-04-01T20:24:00Z">
                    <w:rPr>
                      <w:rFonts w:ascii="Calibri" w:eastAsia="Times New Roman" w:hAnsi="Calibri" w:cs="Times New Roman"/>
                      <w:lang w:val="en-US" w:eastAsia="de-DE"/>
                    </w:rPr>
                  </w:rPrChange>
                </w:rPr>
                <w:delText>5</w:delText>
              </w:r>
            </w:del>
          </w:p>
        </w:tc>
      </w:tr>
      <w:tr w:rsidR="00303FA3" w:rsidRPr="00521590" w:rsidDel="00303FA3" w14:paraId="3A6231CF" w14:textId="407F17B0" w:rsidTr="00303FA3">
        <w:trPr>
          <w:trHeight w:val="450"/>
          <w:del w:id="2898" w:author="Binder, Larissa" w:date="2023-04-01T20:21:00Z"/>
        </w:trPr>
        <w:tc>
          <w:tcPr>
            <w:tcW w:w="1099" w:type="dxa"/>
            <w:noWrap/>
            <w:hideMark/>
          </w:tcPr>
          <w:p w14:paraId="4A18332A" w14:textId="1BF917A8" w:rsidR="00303FA3" w:rsidRPr="00FD78FA" w:rsidDel="00303FA3" w:rsidRDefault="00303FA3" w:rsidP="00303FA3">
            <w:pPr>
              <w:widowControl w:val="0"/>
              <w:spacing w:after="200" w:line="276" w:lineRule="auto"/>
              <w:rPr>
                <w:del w:id="2899" w:author="Binder, Larissa" w:date="2023-04-01T20:21:00Z"/>
                <w:rFonts w:ascii="Calibri" w:eastAsia="Times New Roman" w:hAnsi="Calibri" w:cs="Times New Roman"/>
                <w:lang w:eastAsia="de-DE"/>
                <w:rPrChange w:id="2900" w:author="Binder, Larissa" w:date="2023-04-01T20:24:00Z">
                  <w:rPr>
                    <w:del w:id="2901" w:author="Binder, Larissa" w:date="2023-04-01T20:21:00Z"/>
                    <w:rFonts w:ascii="Calibri" w:eastAsia="Times New Roman" w:hAnsi="Calibri" w:cs="Times New Roman"/>
                    <w:lang w:val="en-US" w:eastAsia="de-DE"/>
                  </w:rPr>
                </w:rPrChange>
              </w:rPr>
            </w:pPr>
            <w:del w:id="2902" w:author="Binder, Larissa" w:date="2023-04-01T20:21:00Z">
              <w:r w:rsidRPr="00FD78FA" w:rsidDel="00303FA3">
                <w:rPr>
                  <w:rFonts w:ascii="Calibri" w:eastAsia="Times New Roman" w:hAnsi="Calibri" w:cs="Times New Roman"/>
                  <w:lang w:eastAsia="de-DE"/>
                  <w:rPrChange w:id="2903" w:author="Binder, Larissa" w:date="2023-04-01T20:24:00Z">
                    <w:rPr>
                      <w:rFonts w:ascii="Calibri" w:eastAsia="Times New Roman" w:hAnsi="Calibri" w:cs="Times New Roman"/>
                      <w:lang w:val="en-US" w:eastAsia="de-DE"/>
                    </w:rPr>
                  </w:rPrChange>
                </w:rPr>
                <w:delText>Modul  74</w:delText>
              </w:r>
            </w:del>
          </w:p>
        </w:tc>
        <w:tc>
          <w:tcPr>
            <w:tcW w:w="914" w:type="dxa"/>
            <w:hideMark/>
          </w:tcPr>
          <w:p w14:paraId="1D6FB17E" w14:textId="2159A63B" w:rsidR="00303FA3" w:rsidRPr="00FD78FA" w:rsidDel="00303FA3" w:rsidRDefault="00303FA3" w:rsidP="00303FA3">
            <w:pPr>
              <w:widowControl w:val="0"/>
              <w:spacing w:after="200" w:line="276" w:lineRule="auto"/>
              <w:rPr>
                <w:del w:id="2904" w:author="Binder, Larissa" w:date="2023-04-01T20:21:00Z"/>
                <w:rFonts w:ascii="Calibri" w:eastAsia="Times New Roman" w:hAnsi="Calibri" w:cs="Times New Roman"/>
                <w:lang w:eastAsia="de-DE"/>
                <w:rPrChange w:id="2905" w:author="Binder, Larissa" w:date="2023-04-01T20:24:00Z">
                  <w:rPr>
                    <w:del w:id="2906" w:author="Binder, Larissa" w:date="2023-04-01T20:21:00Z"/>
                    <w:rFonts w:ascii="Calibri" w:eastAsia="Times New Roman" w:hAnsi="Calibri" w:cs="Times New Roman"/>
                    <w:lang w:val="en-US" w:eastAsia="de-DE"/>
                  </w:rPr>
                </w:rPrChange>
              </w:rPr>
            </w:pPr>
            <w:del w:id="2907" w:author="Binder, Larissa" w:date="2023-04-01T20:21:00Z">
              <w:r w:rsidRPr="00FD78FA" w:rsidDel="00303FA3">
                <w:rPr>
                  <w:rFonts w:ascii="Calibri" w:eastAsia="Times New Roman" w:hAnsi="Calibri" w:cs="Times New Roman"/>
                  <w:lang w:eastAsia="de-DE"/>
                  <w:rPrChange w:id="2908" w:author="Binder, Larissa" w:date="2023-04-01T20:24:00Z">
                    <w:rPr>
                      <w:rFonts w:ascii="Calibri" w:eastAsia="Times New Roman" w:hAnsi="Calibri" w:cs="Times New Roman"/>
                      <w:lang w:val="en-US" w:eastAsia="de-DE"/>
                    </w:rPr>
                  </w:rPrChange>
                </w:rPr>
                <w:delText>MIM S409</w:delText>
              </w:r>
            </w:del>
          </w:p>
        </w:tc>
        <w:tc>
          <w:tcPr>
            <w:tcW w:w="2545" w:type="dxa"/>
            <w:hideMark/>
          </w:tcPr>
          <w:p w14:paraId="60F90371" w14:textId="5FC8F949" w:rsidR="00303FA3" w:rsidRPr="00FD78FA" w:rsidDel="00303FA3" w:rsidRDefault="00303FA3" w:rsidP="00303FA3">
            <w:pPr>
              <w:widowControl w:val="0"/>
              <w:spacing w:after="200" w:line="276" w:lineRule="auto"/>
              <w:rPr>
                <w:del w:id="2909" w:author="Binder, Larissa" w:date="2023-04-01T20:21:00Z"/>
                <w:rFonts w:ascii="Calibri" w:eastAsia="Times New Roman" w:hAnsi="Calibri" w:cs="Times New Roman"/>
                <w:lang w:eastAsia="de-DE"/>
                <w:rPrChange w:id="2910" w:author="Binder, Larissa" w:date="2023-04-01T20:24:00Z">
                  <w:rPr>
                    <w:del w:id="2911" w:author="Binder, Larissa" w:date="2023-04-01T20:21:00Z"/>
                    <w:rFonts w:ascii="Calibri" w:eastAsia="Times New Roman" w:hAnsi="Calibri" w:cs="Times New Roman"/>
                    <w:lang w:val="en-US" w:eastAsia="de-DE"/>
                  </w:rPr>
                </w:rPrChange>
              </w:rPr>
            </w:pPr>
            <w:del w:id="2912" w:author="Binder, Larissa" w:date="2023-04-01T20:21:00Z">
              <w:r w:rsidRPr="00FD78FA" w:rsidDel="00303FA3">
                <w:rPr>
                  <w:rFonts w:ascii="Calibri" w:eastAsia="Times New Roman" w:hAnsi="Calibri" w:cs="Times New Roman"/>
                  <w:lang w:eastAsia="de-DE"/>
                  <w:rPrChange w:id="2913" w:author="Binder, Larissa" w:date="2023-04-01T20:24:00Z">
                    <w:rPr>
                      <w:rFonts w:ascii="Calibri" w:eastAsia="Times New Roman" w:hAnsi="Calibri" w:cs="Times New Roman"/>
                      <w:lang w:val="en-US" w:eastAsia="de-DE"/>
                    </w:rPr>
                  </w:rPrChange>
                </w:rPr>
                <w:delText>Medienwissenschaft</w:delText>
              </w:r>
            </w:del>
          </w:p>
        </w:tc>
        <w:tc>
          <w:tcPr>
            <w:tcW w:w="821" w:type="dxa"/>
            <w:hideMark/>
          </w:tcPr>
          <w:p w14:paraId="4C05E9A1" w14:textId="5971FA87" w:rsidR="00303FA3" w:rsidRPr="00FD78FA" w:rsidDel="00303FA3" w:rsidRDefault="00303FA3" w:rsidP="00303FA3">
            <w:pPr>
              <w:widowControl w:val="0"/>
              <w:spacing w:after="200" w:line="276" w:lineRule="auto"/>
              <w:rPr>
                <w:del w:id="2914" w:author="Binder, Larissa" w:date="2023-04-01T20:21:00Z"/>
                <w:rFonts w:ascii="Calibri" w:eastAsia="Times New Roman" w:hAnsi="Calibri" w:cs="Times New Roman"/>
                <w:lang w:eastAsia="de-DE"/>
                <w:rPrChange w:id="2915" w:author="Binder, Larissa" w:date="2023-04-01T20:24:00Z">
                  <w:rPr>
                    <w:del w:id="2916" w:author="Binder, Larissa" w:date="2023-04-01T20:21:00Z"/>
                    <w:rFonts w:ascii="Calibri" w:eastAsia="Times New Roman" w:hAnsi="Calibri" w:cs="Times New Roman"/>
                    <w:lang w:val="en-US" w:eastAsia="de-DE"/>
                  </w:rPr>
                </w:rPrChange>
              </w:rPr>
            </w:pPr>
            <w:del w:id="2917" w:author="Binder, Larissa" w:date="2023-04-01T20:21:00Z">
              <w:r w:rsidRPr="00FD78FA" w:rsidDel="00303FA3">
                <w:rPr>
                  <w:rFonts w:ascii="Calibri" w:eastAsia="Times New Roman" w:hAnsi="Calibri" w:cs="Times New Roman"/>
                  <w:lang w:eastAsia="de-DE"/>
                  <w:rPrChange w:id="2918" w:author="Binder, Larissa" w:date="2023-04-01T20:24:00Z">
                    <w:rPr>
                      <w:rFonts w:ascii="Calibri" w:eastAsia="Times New Roman" w:hAnsi="Calibri" w:cs="Times New Roman"/>
                      <w:lang w:val="en-US" w:eastAsia="de-DE"/>
                    </w:rPr>
                  </w:rPrChange>
                </w:rPr>
                <w:delText>V/Ü/S</w:delText>
              </w:r>
            </w:del>
          </w:p>
        </w:tc>
        <w:tc>
          <w:tcPr>
            <w:tcW w:w="567" w:type="dxa"/>
            <w:noWrap/>
            <w:hideMark/>
          </w:tcPr>
          <w:p w14:paraId="19E0AEB1" w14:textId="47CC8028" w:rsidR="00303FA3" w:rsidRPr="00FD78FA" w:rsidDel="00303FA3" w:rsidRDefault="00303FA3" w:rsidP="00303FA3">
            <w:pPr>
              <w:widowControl w:val="0"/>
              <w:spacing w:after="200" w:line="276" w:lineRule="auto"/>
              <w:rPr>
                <w:del w:id="2919" w:author="Binder, Larissa" w:date="2023-04-01T20:21:00Z"/>
                <w:rFonts w:ascii="Calibri" w:eastAsia="Times New Roman" w:hAnsi="Calibri" w:cs="Times New Roman"/>
                <w:lang w:eastAsia="de-DE"/>
                <w:rPrChange w:id="2920" w:author="Binder, Larissa" w:date="2023-04-01T20:24:00Z">
                  <w:rPr>
                    <w:del w:id="2921" w:author="Binder, Larissa" w:date="2023-04-01T20:21:00Z"/>
                    <w:rFonts w:ascii="Calibri" w:eastAsia="Times New Roman" w:hAnsi="Calibri" w:cs="Times New Roman"/>
                    <w:lang w:val="en-US" w:eastAsia="de-DE"/>
                  </w:rPr>
                </w:rPrChange>
              </w:rPr>
            </w:pPr>
            <w:del w:id="2922" w:author="Binder, Larissa" w:date="2023-04-01T20:21:00Z">
              <w:r w:rsidRPr="00FD78FA" w:rsidDel="00303FA3">
                <w:rPr>
                  <w:rFonts w:ascii="Calibri" w:eastAsia="Times New Roman" w:hAnsi="Calibri" w:cs="Times New Roman"/>
                  <w:lang w:eastAsia="de-DE"/>
                  <w:rPrChange w:id="2923" w:author="Binder, Larissa" w:date="2023-04-01T20:24:00Z">
                    <w:rPr>
                      <w:rFonts w:ascii="Calibri" w:eastAsia="Times New Roman" w:hAnsi="Calibri" w:cs="Times New Roman"/>
                      <w:lang w:val="en-US" w:eastAsia="de-DE"/>
                    </w:rPr>
                  </w:rPrChange>
                </w:rPr>
                <w:delText>2</w:delText>
              </w:r>
            </w:del>
          </w:p>
        </w:tc>
        <w:tc>
          <w:tcPr>
            <w:tcW w:w="2053" w:type="dxa"/>
            <w:vAlign w:val="center"/>
            <w:hideMark/>
          </w:tcPr>
          <w:p w14:paraId="5B9A70AD" w14:textId="19500C73" w:rsidR="00303FA3" w:rsidRPr="00BC7BA0" w:rsidDel="00303FA3" w:rsidRDefault="00303FA3" w:rsidP="00303FA3">
            <w:pPr>
              <w:widowControl w:val="0"/>
              <w:spacing w:after="200" w:line="276" w:lineRule="auto"/>
              <w:rPr>
                <w:del w:id="2924" w:author="Binder, Larissa" w:date="2023-04-01T20:21:00Z"/>
                <w:rFonts w:ascii="Calibri" w:eastAsia="Times New Roman" w:hAnsi="Calibri" w:cs="Times New Roman"/>
                <w:lang w:eastAsia="de-DE"/>
              </w:rPr>
            </w:pPr>
            <w:del w:id="2925" w:author="Binder, Larissa" w:date="2023-04-01T20:21:00Z">
              <w:r w:rsidRPr="00BC7BA0" w:rsidDel="00303FA3">
                <w:rPr>
                  <w:rFonts w:ascii="Calibri" w:eastAsia="Times New Roman" w:hAnsi="Calibri" w:cs="Times New Roman"/>
                  <w:lang w:eastAsia="de-DE"/>
                </w:rPr>
                <w:delText>Hausarbeit (15 Seiten) und Präsentation (20 Min.) oder 60 min. Klasur oder mdl. Prüfung (15 Min.)</w:delText>
              </w:r>
            </w:del>
          </w:p>
        </w:tc>
        <w:tc>
          <w:tcPr>
            <w:tcW w:w="891" w:type="dxa"/>
            <w:hideMark/>
          </w:tcPr>
          <w:p w14:paraId="4EE1756A" w14:textId="56A985CE" w:rsidR="00303FA3" w:rsidRPr="00FD78FA" w:rsidDel="00303FA3" w:rsidRDefault="00303FA3" w:rsidP="00303FA3">
            <w:pPr>
              <w:widowControl w:val="0"/>
              <w:spacing w:after="200" w:line="276" w:lineRule="auto"/>
              <w:rPr>
                <w:del w:id="2926" w:author="Binder, Larissa" w:date="2023-04-01T20:21:00Z"/>
                <w:rFonts w:ascii="Calibri" w:eastAsia="Times New Roman" w:hAnsi="Calibri" w:cs="Times New Roman"/>
                <w:lang w:eastAsia="de-DE"/>
                <w:rPrChange w:id="2927" w:author="Binder, Larissa" w:date="2023-04-01T20:24:00Z">
                  <w:rPr>
                    <w:del w:id="2928" w:author="Binder, Larissa" w:date="2023-04-01T20:21:00Z"/>
                    <w:rFonts w:ascii="Calibri" w:eastAsia="Times New Roman" w:hAnsi="Calibri" w:cs="Times New Roman"/>
                    <w:lang w:val="en-US" w:eastAsia="de-DE"/>
                  </w:rPr>
                </w:rPrChange>
              </w:rPr>
            </w:pPr>
            <w:del w:id="2929" w:author="Binder, Larissa" w:date="2023-04-01T20:21:00Z">
              <w:r w:rsidRPr="00FD78FA" w:rsidDel="00303FA3">
                <w:rPr>
                  <w:rFonts w:ascii="Calibri" w:eastAsia="Times New Roman" w:hAnsi="Calibri" w:cs="Times New Roman"/>
                  <w:lang w:eastAsia="de-DE"/>
                  <w:rPrChange w:id="2930" w:author="Binder, Larissa" w:date="2023-04-01T20:24:00Z">
                    <w:rPr>
                      <w:rFonts w:ascii="Calibri" w:eastAsia="Times New Roman" w:hAnsi="Calibri" w:cs="Times New Roman"/>
                      <w:lang w:val="en-US" w:eastAsia="de-DE"/>
                    </w:rPr>
                  </w:rPrChange>
                </w:rPr>
                <w:delText>5</w:delText>
              </w:r>
            </w:del>
          </w:p>
        </w:tc>
      </w:tr>
      <w:tr w:rsidR="00303FA3" w:rsidRPr="00521590" w:rsidDel="00303FA3" w14:paraId="7FF184CE" w14:textId="52FE3E67" w:rsidTr="00303FA3">
        <w:trPr>
          <w:trHeight w:val="450"/>
          <w:del w:id="2931" w:author="Binder, Larissa" w:date="2023-04-01T20:21:00Z"/>
        </w:trPr>
        <w:tc>
          <w:tcPr>
            <w:tcW w:w="1099" w:type="dxa"/>
            <w:noWrap/>
            <w:hideMark/>
          </w:tcPr>
          <w:p w14:paraId="641DA4EB" w14:textId="6A3A3842" w:rsidR="00303FA3" w:rsidRPr="00FD78FA" w:rsidDel="00303FA3" w:rsidRDefault="00303FA3" w:rsidP="00303FA3">
            <w:pPr>
              <w:widowControl w:val="0"/>
              <w:spacing w:after="200" w:line="276" w:lineRule="auto"/>
              <w:rPr>
                <w:del w:id="2932" w:author="Binder, Larissa" w:date="2023-04-01T20:21:00Z"/>
                <w:rFonts w:ascii="Calibri" w:eastAsia="Times New Roman" w:hAnsi="Calibri" w:cs="Times New Roman"/>
                <w:lang w:eastAsia="de-DE"/>
                <w:rPrChange w:id="2933" w:author="Binder, Larissa" w:date="2023-04-01T20:24:00Z">
                  <w:rPr>
                    <w:del w:id="2934" w:author="Binder, Larissa" w:date="2023-04-01T20:21:00Z"/>
                    <w:rFonts w:ascii="Calibri" w:eastAsia="Times New Roman" w:hAnsi="Calibri" w:cs="Times New Roman"/>
                    <w:lang w:val="en-US" w:eastAsia="de-DE"/>
                  </w:rPr>
                </w:rPrChange>
              </w:rPr>
            </w:pPr>
            <w:del w:id="2935" w:author="Binder, Larissa" w:date="2023-04-01T20:21:00Z">
              <w:r w:rsidRPr="00FD78FA" w:rsidDel="00303FA3">
                <w:rPr>
                  <w:rFonts w:ascii="Calibri" w:eastAsia="Times New Roman" w:hAnsi="Calibri" w:cs="Times New Roman"/>
                  <w:lang w:eastAsia="de-DE"/>
                  <w:rPrChange w:id="2936" w:author="Binder, Larissa" w:date="2023-04-01T20:24:00Z">
                    <w:rPr>
                      <w:rFonts w:ascii="Calibri" w:eastAsia="Times New Roman" w:hAnsi="Calibri" w:cs="Times New Roman"/>
                      <w:lang w:val="en-US" w:eastAsia="de-DE"/>
                    </w:rPr>
                  </w:rPrChange>
                </w:rPr>
                <w:delText>Modul  75</w:delText>
              </w:r>
            </w:del>
          </w:p>
        </w:tc>
        <w:tc>
          <w:tcPr>
            <w:tcW w:w="914" w:type="dxa"/>
            <w:hideMark/>
          </w:tcPr>
          <w:p w14:paraId="604CB997" w14:textId="008D21F1" w:rsidR="00303FA3" w:rsidRPr="00FD78FA" w:rsidDel="00303FA3" w:rsidRDefault="00303FA3" w:rsidP="00303FA3">
            <w:pPr>
              <w:widowControl w:val="0"/>
              <w:spacing w:after="200" w:line="276" w:lineRule="auto"/>
              <w:rPr>
                <w:del w:id="2937" w:author="Binder, Larissa" w:date="2023-04-01T20:21:00Z"/>
                <w:rFonts w:ascii="Calibri" w:eastAsia="Times New Roman" w:hAnsi="Calibri" w:cs="Times New Roman"/>
                <w:lang w:eastAsia="de-DE"/>
                <w:rPrChange w:id="2938" w:author="Binder, Larissa" w:date="2023-04-01T20:24:00Z">
                  <w:rPr>
                    <w:del w:id="2939" w:author="Binder, Larissa" w:date="2023-04-01T20:21:00Z"/>
                    <w:rFonts w:ascii="Calibri" w:eastAsia="Times New Roman" w:hAnsi="Calibri" w:cs="Times New Roman"/>
                    <w:lang w:val="en-US" w:eastAsia="de-DE"/>
                  </w:rPr>
                </w:rPrChange>
              </w:rPr>
            </w:pPr>
            <w:del w:id="2940" w:author="Binder, Larissa" w:date="2023-04-01T20:21:00Z">
              <w:r w:rsidRPr="00FD78FA" w:rsidDel="00303FA3">
                <w:rPr>
                  <w:rFonts w:ascii="Calibri" w:eastAsia="Times New Roman" w:hAnsi="Calibri" w:cs="Times New Roman"/>
                  <w:lang w:eastAsia="de-DE"/>
                  <w:rPrChange w:id="2941" w:author="Binder, Larissa" w:date="2023-04-01T20:24:00Z">
                    <w:rPr>
                      <w:rFonts w:ascii="Calibri" w:eastAsia="Times New Roman" w:hAnsi="Calibri" w:cs="Times New Roman"/>
                      <w:lang w:val="en-US" w:eastAsia="de-DE"/>
                    </w:rPr>
                  </w:rPrChange>
                </w:rPr>
                <w:delText>MIM S410</w:delText>
              </w:r>
            </w:del>
          </w:p>
        </w:tc>
        <w:tc>
          <w:tcPr>
            <w:tcW w:w="2545" w:type="dxa"/>
            <w:hideMark/>
          </w:tcPr>
          <w:p w14:paraId="7A78B71C" w14:textId="7B20E705" w:rsidR="00303FA3" w:rsidRPr="00FD78FA" w:rsidDel="00303FA3" w:rsidRDefault="00303FA3" w:rsidP="00303FA3">
            <w:pPr>
              <w:widowControl w:val="0"/>
              <w:spacing w:after="200" w:line="276" w:lineRule="auto"/>
              <w:rPr>
                <w:del w:id="2942" w:author="Binder, Larissa" w:date="2023-04-01T20:21:00Z"/>
                <w:rFonts w:ascii="Calibri" w:eastAsia="Times New Roman" w:hAnsi="Calibri" w:cs="Times New Roman"/>
                <w:lang w:eastAsia="de-DE"/>
                <w:rPrChange w:id="2943" w:author="Binder, Larissa" w:date="2023-04-01T20:24:00Z">
                  <w:rPr>
                    <w:del w:id="2944" w:author="Binder, Larissa" w:date="2023-04-01T20:21:00Z"/>
                    <w:rFonts w:ascii="Calibri" w:eastAsia="Times New Roman" w:hAnsi="Calibri" w:cs="Times New Roman"/>
                    <w:lang w:val="en-US" w:eastAsia="de-DE"/>
                  </w:rPr>
                </w:rPrChange>
              </w:rPr>
            </w:pPr>
            <w:del w:id="2945" w:author="Binder, Larissa" w:date="2023-04-01T20:21:00Z">
              <w:r w:rsidRPr="00FD78FA" w:rsidDel="00303FA3">
                <w:rPr>
                  <w:rFonts w:ascii="Calibri" w:eastAsia="Times New Roman" w:hAnsi="Calibri" w:cs="Times New Roman"/>
                  <w:lang w:eastAsia="de-DE"/>
                  <w:rPrChange w:id="2946" w:author="Binder, Larissa" w:date="2023-04-01T20:24:00Z">
                    <w:rPr>
                      <w:rFonts w:ascii="Calibri" w:eastAsia="Times New Roman" w:hAnsi="Calibri" w:cs="Times New Roman"/>
                      <w:lang w:val="en-US" w:eastAsia="de-DE"/>
                    </w:rPr>
                  </w:rPrChange>
                </w:rPr>
                <w:delText>Kulturwissenschaft</w:delText>
              </w:r>
            </w:del>
          </w:p>
        </w:tc>
        <w:tc>
          <w:tcPr>
            <w:tcW w:w="821" w:type="dxa"/>
            <w:hideMark/>
          </w:tcPr>
          <w:p w14:paraId="0415A489" w14:textId="4BD27AA2" w:rsidR="00303FA3" w:rsidRPr="00FD78FA" w:rsidDel="00303FA3" w:rsidRDefault="00303FA3" w:rsidP="00303FA3">
            <w:pPr>
              <w:widowControl w:val="0"/>
              <w:spacing w:after="200" w:line="276" w:lineRule="auto"/>
              <w:rPr>
                <w:del w:id="2947" w:author="Binder, Larissa" w:date="2023-04-01T20:21:00Z"/>
                <w:rFonts w:ascii="Calibri" w:eastAsia="Times New Roman" w:hAnsi="Calibri" w:cs="Times New Roman"/>
                <w:lang w:eastAsia="de-DE"/>
                <w:rPrChange w:id="2948" w:author="Binder, Larissa" w:date="2023-04-01T20:24:00Z">
                  <w:rPr>
                    <w:del w:id="2949" w:author="Binder, Larissa" w:date="2023-04-01T20:21:00Z"/>
                    <w:rFonts w:ascii="Calibri" w:eastAsia="Times New Roman" w:hAnsi="Calibri" w:cs="Times New Roman"/>
                    <w:lang w:val="en-US" w:eastAsia="de-DE"/>
                  </w:rPr>
                </w:rPrChange>
              </w:rPr>
            </w:pPr>
            <w:del w:id="2950" w:author="Binder, Larissa" w:date="2023-04-01T20:21:00Z">
              <w:r w:rsidRPr="00FD78FA" w:rsidDel="00303FA3">
                <w:rPr>
                  <w:rFonts w:ascii="Calibri" w:eastAsia="Times New Roman" w:hAnsi="Calibri" w:cs="Times New Roman"/>
                  <w:lang w:eastAsia="de-DE"/>
                  <w:rPrChange w:id="2951" w:author="Binder, Larissa" w:date="2023-04-01T20:24:00Z">
                    <w:rPr>
                      <w:rFonts w:ascii="Calibri" w:eastAsia="Times New Roman" w:hAnsi="Calibri" w:cs="Times New Roman"/>
                      <w:lang w:val="en-US" w:eastAsia="de-DE"/>
                    </w:rPr>
                  </w:rPrChange>
                </w:rPr>
                <w:delText>V/Ü/S</w:delText>
              </w:r>
            </w:del>
          </w:p>
        </w:tc>
        <w:tc>
          <w:tcPr>
            <w:tcW w:w="567" w:type="dxa"/>
            <w:noWrap/>
            <w:hideMark/>
          </w:tcPr>
          <w:p w14:paraId="4D55DCE2" w14:textId="6BC36CF7" w:rsidR="00303FA3" w:rsidRPr="00FD78FA" w:rsidDel="00303FA3" w:rsidRDefault="00303FA3" w:rsidP="00303FA3">
            <w:pPr>
              <w:widowControl w:val="0"/>
              <w:spacing w:after="200" w:line="276" w:lineRule="auto"/>
              <w:rPr>
                <w:del w:id="2952" w:author="Binder, Larissa" w:date="2023-04-01T20:21:00Z"/>
                <w:rFonts w:ascii="Calibri" w:eastAsia="Times New Roman" w:hAnsi="Calibri" w:cs="Times New Roman"/>
                <w:lang w:eastAsia="de-DE"/>
                <w:rPrChange w:id="2953" w:author="Binder, Larissa" w:date="2023-04-01T20:24:00Z">
                  <w:rPr>
                    <w:del w:id="2954" w:author="Binder, Larissa" w:date="2023-04-01T20:21:00Z"/>
                    <w:rFonts w:ascii="Calibri" w:eastAsia="Times New Roman" w:hAnsi="Calibri" w:cs="Times New Roman"/>
                    <w:lang w:val="en-US" w:eastAsia="de-DE"/>
                  </w:rPr>
                </w:rPrChange>
              </w:rPr>
            </w:pPr>
            <w:del w:id="2955" w:author="Binder, Larissa" w:date="2023-04-01T20:21:00Z">
              <w:r w:rsidRPr="00FD78FA" w:rsidDel="00303FA3">
                <w:rPr>
                  <w:rFonts w:ascii="Calibri" w:eastAsia="Times New Roman" w:hAnsi="Calibri" w:cs="Times New Roman"/>
                  <w:lang w:eastAsia="de-DE"/>
                  <w:rPrChange w:id="2956" w:author="Binder, Larissa" w:date="2023-04-01T20:24:00Z">
                    <w:rPr>
                      <w:rFonts w:ascii="Calibri" w:eastAsia="Times New Roman" w:hAnsi="Calibri" w:cs="Times New Roman"/>
                      <w:lang w:val="en-US" w:eastAsia="de-DE"/>
                    </w:rPr>
                  </w:rPrChange>
                </w:rPr>
                <w:delText>2</w:delText>
              </w:r>
            </w:del>
          </w:p>
        </w:tc>
        <w:tc>
          <w:tcPr>
            <w:tcW w:w="2053" w:type="dxa"/>
            <w:vAlign w:val="center"/>
            <w:hideMark/>
          </w:tcPr>
          <w:p w14:paraId="72079E05" w14:textId="5AE91FD2" w:rsidR="00303FA3" w:rsidRPr="00521590" w:rsidDel="00303FA3" w:rsidRDefault="00303FA3" w:rsidP="00303FA3">
            <w:pPr>
              <w:widowControl w:val="0"/>
              <w:spacing w:after="200" w:line="276" w:lineRule="auto"/>
              <w:rPr>
                <w:del w:id="2957" w:author="Binder, Larissa" w:date="2023-04-01T20:21:00Z"/>
                <w:rFonts w:ascii="Calibri" w:eastAsia="Times New Roman" w:hAnsi="Calibri" w:cs="Times New Roman"/>
                <w:lang w:eastAsia="de-DE"/>
              </w:rPr>
            </w:pPr>
            <w:del w:id="2958" w:author="Binder, Larissa" w:date="2023-04-01T20:21:00Z">
              <w:r w:rsidRPr="00521590" w:rsidDel="00303FA3">
                <w:rPr>
                  <w:rFonts w:ascii="Calibri" w:eastAsia="Times New Roman" w:hAnsi="Calibri" w:cs="Times New Roman"/>
                  <w:lang w:eastAsia="de-DE"/>
                </w:rPr>
                <w:delText xml:space="preserve">Hausarbeit (15 Seiten) und Präsentation (20 Min.) oder </w:delText>
              </w:r>
              <w:r w:rsidRPr="00521590" w:rsidDel="00303FA3">
                <w:rPr>
                  <w:rFonts w:ascii="Calibri" w:eastAsia="Times New Roman" w:hAnsi="Calibri" w:cs="Times New Roman"/>
                  <w:lang w:eastAsia="de-DE"/>
                </w:rPr>
                <w:lastRenderedPageBreak/>
                <w:delText>60 min. Klasur oder mdl. Prüfung (15 Min.)</w:delText>
              </w:r>
            </w:del>
          </w:p>
        </w:tc>
        <w:tc>
          <w:tcPr>
            <w:tcW w:w="891" w:type="dxa"/>
            <w:hideMark/>
          </w:tcPr>
          <w:p w14:paraId="29461071" w14:textId="2EC4E7D2" w:rsidR="00303FA3" w:rsidRPr="00FD78FA" w:rsidDel="00303FA3" w:rsidRDefault="00303FA3" w:rsidP="00303FA3">
            <w:pPr>
              <w:widowControl w:val="0"/>
              <w:spacing w:after="200" w:line="276" w:lineRule="auto"/>
              <w:rPr>
                <w:del w:id="2959" w:author="Binder, Larissa" w:date="2023-04-01T20:21:00Z"/>
                <w:rFonts w:ascii="Calibri" w:eastAsia="Times New Roman" w:hAnsi="Calibri" w:cs="Times New Roman"/>
                <w:lang w:eastAsia="de-DE"/>
                <w:rPrChange w:id="2960" w:author="Binder, Larissa" w:date="2023-04-01T20:24:00Z">
                  <w:rPr>
                    <w:del w:id="2961" w:author="Binder, Larissa" w:date="2023-04-01T20:21:00Z"/>
                    <w:rFonts w:ascii="Calibri" w:eastAsia="Times New Roman" w:hAnsi="Calibri" w:cs="Times New Roman"/>
                    <w:lang w:val="en-US" w:eastAsia="de-DE"/>
                  </w:rPr>
                </w:rPrChange>
              </w:rPr>
            </w:pPr>
            <w:del w:id="2962" w:author="Binder, Larissa" w:date="2023-04-01T20:21:00Z">
              <w:r w:rsidRPr="00FD78FA" w:rsidDel="00303FA3">
                <w:rPr>
                  <w:rFonts w:ascii="Calibri" w:eastAsia="Times New Roman" w:hAnsi="Calibri" w:cs="Times New Roman"/>
                  <w:lang w:eastAsia="de-DE"/>
                  <w:rPrChange w:id="2963" w:author="Binder, Larissa" w:date="2023-04-01T20:24:00Z">
                    <w:rPr>
                      <w:rFonts w:ascii="Calibri" w:eastAsia="Times New Roman" w:hAnsi="Calibri" w:cs="Times New Roman"/>
                      <w:lang w:val="en-US" w:eastAsia="de-DE"/>
                    </w:rPr>
                  </w:rPrChange>
                </w:rPr>
                <w:lastRenderedPageBreak/>
                <w:delText>5</w:delText>
              </w:r>
            </w:del>
          </w:p>
        </w:tc>
      </w:tr>
      <w:tr w:rsidR="00303FA3" w:rsidRPr="00521590" w:rsidDel="00303FA3" w14:paraId="3E8F7D36" w14:textId="57F68D61" w:rsidTr="00303FA3">
        <w:trPr>
          <w:trHeight w:val="450"/>
          <w:del w:id="2964" w:author="Binder, Larissa" w:date="2023-04-01T20:21:00Z"/>
        </w:trPr>
        <w:tc>
          <w:tcPr>
            <w:tcW w:w="1099" w:type="dxa"/>
            <w:noWrap/>
            <w:hideMark/>
          </w:tcPr>
          <w:p w14:paraId="6F80D728" w14:textId="45DFF0ED" w:rsidR="00303FA3" w:rsidRPr="00FD78FA" w:rsidDel="00303FA3" w:rsidRDefault="00303FA3" w:rsidP="00303FA3">
            <w:pPr>
              <w:widowControl w:val="0"/>
              <w:spacing w:after="200" w:line="276" w:lineRule="auto"/>
              <w:rPr>
                <w:del w:id="2965" w:author="Binder, Larissa" w:date="2023-04-01T20:21:00Z"/>
                <w:rFonts w:ascii="Calibri" w:eastAsia="Times New Roman" w:hAnsi="Calibri" w:cs="Times New Roman"/>
                <w:lang w:eastAsia="de-DE"/>
                <w:rPrChange w:id="2966" w:author="Binder, Larissa" w:date="2023-04-01T20:24:00Z">
                  <w:rPr>
                    <w:del w:id="2967" w:author="Binder, Larissa" w:date="2023-04-01T20:21:00Z"/>
                    <w:rFonts w:ascii="Calibri" w:eastAsia="Times New Roman" w:hAnsi="Calibri" w:cs="Times New Roman"/>
                    <w:lang w:val="en-US" w:eastAsia="de-DE"/>
                  </w:rPr>
                </w:rPrChange>
              </w:rPr>
            </w:pPr>
            <w:del w:id="2968" w:author="Binder, Larissa" w:date="2023-04-01T20:21:00Z">
              <w:r w:rsidRPr="00FD78FA" w:rsidDel="00303FA3">
                <w:rPr>
                  <w:rFonts w:ascii="Calibri" w:eastAsia="Times New Roman" w:hAnsi="Calibri" w:cs="Times New Roman"/>
                  <w:lang w:eastAsia="de-DE"/>
                  <w:rPrChange w:id="2969" w:author="Binder, Larissa" w:date="2023-04-01T20:24:00Z">
                    <w:rPr>
                      <w:rFonts w:ascii="Calibri" w:eastAsia="Times New Roman" w:hAnsi="Calibri" w:cs="Times New Roman"/>
                      <w:lang w:val="en-US" w:eastAsia="de-DE"/>
                    </w:rPr>
                  </w:rPrChange>
                </w:rPr>
                <w:delText>Modul  76</w:delText>
              </w:r>
            </w:del>
          </w:p>
        </w:tc>
        <w:tc>
          <w:tcPr>
            <w:tcW w:w="914" w:type="dxa"/>
            <w:hideMark/>
          </w:tcPr>
          <w:p w14:paraId="3CCB1158" w14:textId="69D08AA7" w:rsidR="00303FA3" w:rsidRPr="00FD78FA" w:rsidDel="00303FA3" w:rsidRDefault="00303FA3" w:rsidP="00303FA3">
            <w:pPr>
              <w:widowControl w:val="0"/>
              <w:spacing w:after="200" w:line="276" w:lineRule="auto"/>
              <w:rPr>
                <w:del w:id="2970" w:author="Binder, Larissa" w:date="2023-04-01T20:21:00Z"/>
                <w:rFonts w:ascii="Calibri" w:eastAsia="Times New Roman" w:hAnsi="Calibri" w:cs="Times New Roman"/>
                <w:lang w:eastAsia="de-DE"/>
                <w:rPrChange w:id="2971" w:author="Binder, Larissa" w:date="2023-04-01T20:24:00Z">
                  <w:rPr>
                    <w:del w:id="2972" w:author="Binder, Larissa" w:date="2023-04-01T20:21:00Z"/>
                    <w:rFonts w:ascii="Calibri" w:eastAsia="Times New Roman" w:hAnsi="Calibri" w:cs="Times New Roman"/>
                    <w:lang w:val="en-US" w:eastAsia="de-DE"/>
                  </w:rPr>
                </w:rPrChange>
              </w:rPr>
            </w:pPr>
            <w:del w:id="2973" w:author="Binder, Larissa" w:date="2023-04-01T20:21:00Z">
              <w:r w:rsidRPr="00FD78FA" w:rsidDel="00303FA3">
                <w:rPr>
                  <w:rFonts w:ascii="Calibri" w:eastAsia="Times New Roman" w:hAnsi="Calibri" w:cs="Times New Roman"/>
                  <w:lang w:eastAsia="de-DE"/>
                  <w:rPrChange w:id="2974" w:author="Binder, Larissa" w:date="2023-04-01T20:24:00Z">
                    <w:rPr>
                      <w:rFonts w:ascii="Calibri" w:eastAsia="Times New Roman" w:hAnsi="Calibri" w:cs="Times New Roman"/>
                      <w:lang w:val="en-US" w:eastAsia="de-DE"/>
                    </w:rPr>
                  </w:rPrChange>
                </w:rPr>
                <w:delText>MIM S411</w:delText>
              </w:r>
            </w:del>
          </w:p>
        </w:tc>
        <w:tc>
          <w:tcPr>
            <w:tcW w:w="2545" w:type="dxa"/>
            <w:hideMark/>
          </w:tcPr>
          <w:p w14:paraId="55652187" w14:textId="19703381" w:rsidR="00303FA3" w:rsidRPr="00FD78FA" w:rsidDel="00303FA3" w:rsidRDefault="00303FA3" w:rsidP="00303FA3">
            <w:pPr>
              <w:widowControl w:val="0"/>
              <w:spacing w:after="200" w:line="276" w:lineRule="auto"/>
              <w:rPr>
                <w:del w:id="2975" w:author="Binder, Larissa" w:date="2023-04-01T20:21:00Z"/>
                <w:rFonts w:ascii="Calibri" w:eastAsia="Times New Roman" w:hAnsi="Calibri" w:cs="Times New Roman"/>
                <w:lang w:eastAsia="de-DE"/>
                <w:rPrChange w:id="2976" w:author="Binder, Larissa" w:date="2023-04-01T20:24:00Z">
                  <w:rPr>
                    <w:del w:id="2977" w:author="Binder, Larissa" w:date="2023-04-01T20:21:00Z"/>
                    <w:rFonts w:ascii="Calibri" w:eastAsia="Times New Roman" w:hAnsi="Calibri" w:cs="Times New Roman"/>
                    <w:lang w:val="en-US" w:eastAsia="de-DE"/>
                  </w:rPr>
                </w:rPrChange>
              </w:rPr>
            </w:pPr>
            <w:del w:id="2978" w:author="Binder, Larissa" w:date="2023-04-01T20:21:00Z">
              <w:r w:rsidRPr="00FD78FA" w:rsidDel="00303FA3">
                <w:rPr>
                  <w:rFonts w:ascii="Calibri" w:eastAsia="Times New Roman" w:hAnsi="Calibri" w:cs="Times New Roman"/>
                  <w:lang w:eastAsia="de-DE"/>
                  <w:rPrChange w:id="2979" w:author="Binder, Larissa" w:date="2023-04-01T20:24:00Z">
                    <w:rPr>
                      <w:rFonts w:ascii="Calibri" w:eastAsia="Times New Roman" w:hAnsi="Calibri" w:cs="Times New Roman"/>
                      <w:lang w:val="en-US" w:eastAsia="de-DE"/>
                    </w:rPr>
                  </w:rPrChange>
                </w:rPr>
                <w:delText>Marketing</w:delText>
              </w:r>
            </w:del>
          </w:p>
        </w:tc>
        <w:tc>
          <w:tcPr>
            <w:tcW w:w="821" w:type="dxa"/>
            <w:hideMark/>
          </w:tcPr>
          <w:p w14:paraId="23C4199A" w14:textId="11F3E4ED" w:rsidR="00303FA3" w:rsidRPr="00FD78FA" w:rsidDel="00303FA3" w:rsidRDefault="00303FA3" w:rsidP="00303FA3">
            <w:pPr>
              <w:widowControl w:val="0"/>
              <w:spacing w:after="200" w:line="276" w:lineRule="auto"/>
              <w:rPr>
                <w:del w:id="2980" w:author="Binder, Larissa" w:date="2023-04-01T20:21:00Z"/>
                <w:rFonts w:ascii="Calibri" w:eastAsia="Times New Roman" w:hAnsi="Calibri" w:cs="Times New Roman"/>
                <w:lang w:eastAsia="de-DE"/>
                <w:rPrChange w:id="2981" w:author="Binder, Larissa" w:date="2023-04-01T20:24:00Z">
                  <w:rPr>
                    <w:del w:id="2982" w:author="Binder, Larissa" w:date="2023-04-01T20:21:00Z"/>
                    <w:rFonts w:ascii="Calibri" w:eastAsia="Times New Roman" w:hAnsi="Calibri" w:cs="Times New Roman"/>
                    <w:lang w:val="en-US" w:eastAsia="de-DE"/>
                  </w:rPr>
                </w:rPrChange>
              </w:rPr>
            </w:pPr>
            <w:del w:id="2983" w:author="Binder, Larissa" w:date="2023-04-01T20:21:00Z">
              <w:r w:rsidRPr="00FD78FA" w:rsidDel="00303FA3">
                <w:rPr>
                  <w:rFonts w:ascii="Calibri" w:eastAsia="Times New Roman" w:hAnsi="Calibri" w:cs="Times New Roman"/>
                  <w:lang w:eastAsia="de-DE"/>
                  <w:rPrChange w:id="2984" w:author="Binder, Larissa" w:date="2023-04-01T20:24:00Z">
                    <w:rPr>
                      <w:rFonts w:ascii="Calibri" w:eastAsia="Times New Roman" w:hAnsi="Calibri" w:cs="Times New Roman"/>
                      <w:lang w:val="en-US" w:eastAsia="de-DE"/>
                    </w:rPr>
                  </w:rPrChange>
                </w:rPr>
                <w:delText>V/S</w:delText>
              </w:r>
            </w:del>
          </w:p>
        </w:tc>
        <w:tc>
          <w:tcPr>
            <w:tcW w:w="567" w:type="dxa"/>
            <w:noWrap/>
            <w:hideMark/>
          </w:tcPr>
          <w:p w14:paraId="3516EF74" w14:textId="674ECF5B" w:rsidR="00303FA3" w:rsidRPr="00FD78FA" w:rsidDel="00303FA3" w:rsidRDefault="00303FA3" w:rsidP="00303FA3">
            <w:pPr>
              <w:widowControl w:val="0"/>
              <w:spacing w:after="200" w:line="276" w:lineRule="auto"/>
              <w:rPr>
                <w:del w:id="2985" w:author="Binder, Larissa" w:date="2023-04-01T20:21:00Z"/>
                <w:rFonts w:ascii="Calibri" w:eastAsia="Times New Roman" w:hAnsi="Calibri" w:cs="Times New Roman"/>
                <w:lang w:eastAsia="de-DE"/>
                <w:rPrChange w:id="2986" w:author="Binder, Larissa" w:date="2023-04-01T20:24:00Z">
                  <w:rPr>
                    <w:del w:id="2987" w:author="Binder, Larissa" w:date="2023-04-01T20:21:00Z"/>
                    <w:rFonts w:ascii="Calibri" w:eastAsia="Times New Roman" w:hAnsi="Calibri" w:cs="Times New Roman"/>
                    <w:lang w:val="en-US" w:eastAsia="de-DE"/>
                  </w:rPr>
                </w:rPrChange>
              </w:rPr>
            </w:pPr>
            <w:del w:id="2988" w:author="Binder, Larissa" w:date="2023-04-01T20:21:00Z">
              <w:r w:rsidRPr="00FD78FA" w:rsidDel="00303FA3">
                <w:rPr>
                  <w:rFonts w:ascii="Calibri" w:eastAsia="Times New Roman" w:hAnsi="Calibri" w:cs="Times New Roman"/>
                  <w:lang w:eastAsia="de-DE"/>
                  <w:rPrChange w:id="2989" w:author="Binder, Larissa" w:date="2023-04-01T20:24:00Z">
                    <w:rPr>
                      <w:rFonts w:ascii="Calibri" w:eastAsia="Times New Roman" w:hAnsi="Calibri" w:cs="Times New Roman"/>
                      <w:lang w:val="en-US" w:eastAsia="de-DE"/>
                    </w:rPr>
                  </w:rPrChange>
                </w:rPr>
                <w:delText>2</w:delText>
              </w:r>
            </w:del>
          </w:p>
        </w:tc>
        <w:tc>
          <w:tcPr>
            <w:tcW w:w="2053" w:type="dxa"/>
            <w:vAlign w:val="center"/>
            <w:hideMark/>
          </w:tcPr>
          <w:p w14:paraId="4BED0C0F" w14:textId="234AE9CB" w:rsidR="00303FA3" w:rsidRPr="00521590" w:rsidDel="00303FA3" w:rsidRDefault="00303FA3" w:rsidP="00303FA3">
            <w:pPr>
              <w:widowControl w:val="0"/>
              <w:spacing w:after="200" w:line="276" w:lineRule="auto"/>
              <w:rPr>
                <w:del w:id="2990" w:author="Binder, Larissa" w:date="2023-04-01T20:21:00Z"/>
                <w:rFonts w:ascii="Calibri" w:eastAsia="Times New Roman" w:hAnsi="Calibri" w:cs="Times New Roman"/>
                <w:lang w:eastAsia="de-DE"/>
              </w:rPr>
            </w:pPr>
            <w:del w:id="2991" w:author="Binder, Larissa" w:date="2023-04-01T20:21:00Z">
              <w:r w:rsidRPr="00521590" w:rsidDel="00303FA3">
                <w:rPr>
                  <w:rFonts w:ascii="Calibri" w:eastAsia="Times New Roman" w:hAnsi="Calibri" w:cs="Times New Roman"/>
                  <w:lang w:eastAsia="de-DE"/>
                </w:rPr>
                <w:delText>Hausarbeit (15 Seiten) und Präsentation (20 Min.) oder 60 min. Klasur oder mdl. Prüfung (15 Min.)</w:delText>
              </w:r>
            </w:del>
          </w:p>
        </w:tc>
        <w:tc>
          <w:tcPr>
            <w:tcW w:w="891" w:type="dxa"/>
            <w:hideMark/>
          </w:tcPr>
          <w:p w14:paraId="5FF469E6" w14:textId="3BB98A2C" w:rsidR="00303FA3" w:rsidRPr="00FD78FA" w:rsidDel="00303FA3" w:rsidRDefault="00303FA3" w:rsidP="00303FA3">
            <w:pPr>
              <w:widowControl w:val="0"/>
              <w:spacing w:after="200" w:line="276" w:lineRule="auto"/>
              <w:rPr>
                <w:del w:id="2992" w:author="Binder, Larissa" w:date="2023-04-01T20:21:00Z"/>
                <w:rFonts w:ascii="Calibri" w:eastAsia="Times New Roman" w:hAnsi="Calibri" w:cs="Times New Roman"/>
                <w:lang w:eastAsia="de-DE"/>
                <w:rPrChange w:id="2993" w:author="Binder, Larissa" w:date="2023-04-01T20:24:00Z">
                  <w:rPr>
                    <w:del w:id="2994" w:author="Binder, Larissa" w:date="2023-04-01T20:21:00Z"/>
                    <w:rFonts w:ascii="Calibri" w:eastAsia="Times New Roman" w:hAnsi="Calibri" w:cs="Times New Roman"/>
                    <w:lang w:val="en-US" w:eastAsia="de-DE"/>
                  </w:rPr>
                </w:rPrChange>
              </w:rPr>
            </w:pPr>
            <w:del w:id="2995" w:author="Binder, Larissa" w:date="2023-04-01T20:21:00Z">
              <w:r w:rsidRPr="00FD78FA" w:rsidDel="00303FA3">
                <w:rPr>
                  <w:rFonts w:ascii="Calibri" w:eastAsia="Times New Roman" w:hAnsi="Calibri" w:cs="Times New Roman"/>
                  <w:lang w:eastAsia="de-DE"/>
                  <w:rPrChange w:id="2996" w:author="Binder, Larissa" w:date="2023-04-01T20:24:00Z">
                    <w:rPr>
                      <w:rFonts w:ascii="Calibri" w:eastAsia="Times New Roman" w:hAnsi="Calibri" w:cs="Times New Roman"/>
                      <w:lang w:val="en-US" w:eastAsia="de-DE"/>
                    </w:rPr>
                  </w:rPrChange>
                </w:rPr>
                <w:delText>5</w:delText>
              </w:r>
            </w:del>
          </w:p>
        </w:tc>
      </w:tr>
      <w:tr w:rsidR="00303FA3" w:rsidRPr="00521590" w:rsidDel="00303FA3" w14:paraId="5F4C218B" w14:textId="3EC4A8BD" w:rsidTr="00303FA3">
        <w:trPr>
          <w:trHeight w:val="450"/>
          <w:del w:id="2997" w:author="Binder, Larissa" w:date="2023-04-01T20:21:00Z"/>
        </w:trPr>
        <w:tc>
          <w:tcPr>
            <w:tcW w:w="1099" w:type="dxa"/>
            <w:noWrap/>
            <w:hideMark/>
          </w:tcPr>
          <w:p w14:paraId="21C36699" w14:textId="4F56D1F2" w:rsidR="00303FA3" w:rsidRPr="00FD78FA" w:rsidDel="00303FA3" w:rsidRDefault="00303FA3" w:rsidP="00303FA3">
            <w:pPr>
              <w:widowControl w:val="0"/>
              <w:spacing w:after="200" w:line="276" w:lineRule="auto"/>
              <w:rPr>
                <w:del w:id="2998" w:author="Binder, Larissa" w:date="2023-04-01T20:21:00Z"/>
                <w:rFonts w:ascii="Calibri" w:eastAsia="Times New Roman" w:hAnsi="Calibri" w:cs="Times New Roman"/>
                <w:lang w:eastAsia="de-DE"/>
                <w:rPrChange w:id="2999" w:author="Binder, Larissa" w:date="2023-04-01T20:24:00Z">
                  <w:rPr>
                    <w:del w:id="3000" w:author="Binder, Larissa" w:date="2023-04-01T20:21:00Z"/>
                    <w:rFonts w:ascii="Calibri" w:eastAsia="Times New Roman" w:hAnsi="Calibri" w:cs="Times New Roman"/>
                    <w:lang w:val="en-US" w:eastAsia="de-DE"/>
                  </w:rPr>
                </w:rPrChange>
              </w:rPr>
            </w:pPr>
            <w:del w:id="3001" w:author="Binder, Larissa" w:date="2023-04-01T20:21:00Z">
              <w:r w:rsidRPr="00FD78FA" w:rsidDel="00303FA3">
                <w:rPr>
                  <w:rFonts w:ascii="Calibri" w:eastAsia="Times New Roman" w:hAnsi="Calibri" w:cs="Times New Roman"/>
                  <w:lang w:eastAsia="de-DE"/>
                  <w:rPrChange w:id="3002" w:author="Binder, Larissa" w:date="2023-04-01T20:24:00Z">
                    <w:rPr>
                      <w:rFonts w:ascii="Calibri" w:eastAsia="Times New Roman" w:hAnsi="Calibri" w:cs="Times New Roman"/>
                      <w:lang w:val="en-US" w:eastAsia="de-DE"/>
                    </w:rPr>
                  </w:rPrChange>
                </w:rPr>
                <w:delText>Modul  77</w:delText>
              </w:r>
            </w:del>
          </w:p>
        </w:tc>
        <w:tc>
          <w:tcPr>
            <w:tcW w:w="914" w:type="dxa"/>
            <w:hideMark/>
          </w:tcPr>
          <w:p w14:paraId="6043B739" w14:textId="17F4893B" w:rsidR="00303FA3" w:rsidRPr="00FD78FA" w:rsidDel="00303FA3" w:rsidRDefault="00303FA3" w:rsidP="00303FA3">
            <w:pPr>
              <w:widowControl w:val="0"/>
              <w:spacing w:after="200" w:line="276" w:lineRule="auto"/>
              <w:rPr>
                <w:del w:id="3003" w:author="Binder, Larissa" w:date="2023-04-01T20:21:00Z"/>
                <w:rFonts w:ascii="Calibri" w:eastAsia="Times New Roman" w:hAnsi="Calibri" w:cs="Times New Roman"/>
                <w:lang w:eastAsia="de-DE"/>
                <w:rPrChange w:id="3004" w:author="Binder, Larissa" w:date="2023-04-01T20:24:00Z">
                  <w:rPr>
                    <w:del w:id="3005" w:author="Binder, Larissa" w:date="2023-04-01T20:21:00Z"/>
                    <w:rFonts w:ascii="Calibri" w:eastAsia="Times New Roman" w:hAnsi="Calibri" w:cs="Times New Roman"/>
                    <w:lang w:val="en-US" w:eastAsia="de-DE"/>
                  </w:rPr>
                </w:rPrChange>
              </w:rPr>
            </w:pPr>
            <w:del w:id="3006" w:author="Binder, Larissa" w:date="2023-04-01T20:21:00Z">
              <w:r w:rsidRPr="00FD78FA" w:rsidDel="00303FA3">
                <w:rPr>
                  <w:rFonts w:ascii="Calibri" w:eastAsia="Times New Roman" w:hAnsi="Calibri" w:cs="Times New Roman"/>
                  <w:lang w:eastAsia="de-DE"/>
                  <w:rPrChange w:id="3007" w:author="Binder, Larissa" w:date="2023-04-01T20:24:00Z">
                    <w:rPr>
                      <w:rFonts w:ascii="Calibri" w:eastAsia="Times New Roman" w:hAnsi="Calibri" w:cs="Times New Roman"/>
                      <w:lang w:val="en-US" w:eastAsia="de-DE"/>
                    </w:rPr>
                  </w:rPrChange>
                </w:rPr>
                <w:delText>MIM S412</w:delText>
              </w:r>
            </w:del>
          </w:p>
        </w:tc>
        <w:tc>
          <w:tcPr>
            <w:tcW w:w="2545" w:type="dxa"/>
            <w:hideMark/>
          </w:tcPr>
          <w:p w14:paraId="20D8F607" w14:textId="32A95A92" w:rsidR="00303FA3" w:rsidRPr="00FD78FA" w:rsidDel="00303FA3" w:rsidRDefault="00303FA3" w:rsidP="00303FA3">
            <w:pPr>
              <w:widowControl w:val="0"/>
              <w:spacing w:after="200" w:line="276" w:lineRule="auto"/>
              <w:rPr>
                <w:del w:id="3008" w:author="Binder, Larissa" w:date="2023-04-01T20:21:00Z"/>
                <w:rFonts w:ascii="Calibri" w:eastAsia="Times New Roman" w:hAnsi="Calibri" w:cs="Times New Roman"/>
                <w:lang w:eastAsia="de-DE"/>
                <w:rPrChange w:id="3009" w:author="Binder, Larissa" w:date="2023-04-01T20:24:00Z">
                  <w:rPr>
                    <w:del w:id="3010" w:author="Binder, Larissa" w:date="2023-04-01T20:21:00Z"/>
                    <w:rFonts w:ascii="Calibri" w:eastAsia="Times New Roman" w:hAnsi="Calibri" w:cs="Times New Roman"/>
                    <w:lang w:val="en-US" w:eastAsia="de-DE"/>
                  </w:rPr>
                </w:rPrChange>
              </w:rPr>
            </w:pPr>
            <w:del w:id="3011" w:author="Binder, Larissa" w:date="2023-04-01T20:21:00Z">
              <w:r w:rsidRPr="00FD78FA" w:rsidDel="00303FA3">
                <w:rPr>
                  <w:rFonts w:ascii="Calibri" w:eastAsia="Times New Roman" w:hAnsi="Calibri" w:cs="Times New Roman"/>
                  <w:lang w:eastAsia="de-DE"/>
                  <w:rPrChange w:id="3012" w:author="Binder, Larissa" w:date="2023-04-01T20:24:00Z">
                    <w:rPr>
                      <w:rFonts w:ascii="Calibri" w:eastAsia="Times New Roman" w:hAnsi="Calibri" w:cs="Times New Roman"/>
                      <w:lang w:val="en-US" w:eastAsia="de-DE"/>
                    </w:rPr>
                  </w:rPrChange>
                </w:rPr>
                <w:delText>Medienmanagement</w:delText>
              </w:r>
            </w:del>
          </w:p>
        </w:tc>
        <w:tc>
          <w:tcPr>
            <w:tcW w:w="821" w:type="dxa"/>
            <w:hideMark/>
          </w:tcPr>
          <w:p w14:paraId="3E6328BC" w14:textId="0EFD9183" w:rsidR="00303FA3" w:rsidRPr="00FD78FA" w:rsidDel="00303FA3" w:rsidRDefault="00303FA3" w:rsidP="00303FA3">
            <w:pPr>
              <w:widowControl w:val="0"/>
              <w:spacing w:after="200" w:line="276" w:lineRule="auto"/>
              <w:rPr>
                <w:del w:id="3013" w:author="Binder, Larissa" w:date="2023-04-01T20:21:00Z"/>
                <w:rFonts w:ascii="Calibri" w:eastAsia="Times New Roman" w:hAnsi="Calibri" w:cs="Times New Roman"/>
                <w:lang w:eastAsia="de-DE"/>
                <w:rPrChange w:id="3014" w:author="Binder, Larissa" w:date="2023-04-01T20:24:00Z">
                  <w:rPr>
                    <w:del w:id="3015" w:author="Binder, Larissa" w:date="2023-04-01T20:21:00Z"/>
                    <w:rFonts w:ascii="Calibri" w:eastAsia="Times New Roman" w:hAnsi="Calibri" w:cs="Times New Roman"/>
                    <w:lang w:val="en-US" w:eastAsia="de-DE"/>
                  </w:rPr>
                </w:rPrChange>
              </w:rPr>
            </w:pPr>
            <w:del w:id="3016" w:author="Binder, Larissa" w:date="2023-04-01T20:21:00Z">
              <w:r w:rsidRPr="00FD78FA" w:rsidDel="00303FA3">
                <w:rPr>
                  <w:rFonts w:ascii="Calibri" w:eastAsia="Times New Roman" w:hAnsi="Calibri" w:cs="Times New Roman"/>
                  <w:lang w:eastAsia="de-DE"/>
                  <w:rPrChange w:id="3017" w:author="Binder, Larissa" w:date="2023-04-01T20:24:00Z">
                    <w:rPr>
                      <w:rFonts w:ascii="Calibri" w:eastAsia="Times New Roman" w:hAnsi="Calibri" w:cs="Times New Roman"/>
                      <w:lang w:val="en-US" w:eastAsia="de-DE"/>
                    </w:rPr>
                  </w:rPrChange>
                </w:rPr>
                <w:delText>V/S</w:delText>
              </w:r>
            </w:del>
          </w:p>
        </w:tc>
        <w:tc>
          <w:tcPr>
            <w:tcW w:w="567" w:type="dxa"/>
            <w:noWrap/>
            <w:hideMark/>
          </w:tcPr>
          <w:p w14:paraId="7D1E84FE" w14:textId="6E1F4ED9" w:rsidR="00303FA3" w:rsidRPr="00FD78FA" w:rsidDel="00303FA3" w:rsidRDefault="00303FA3" w:rsidP="00303FA3">
            <w:pPr>
              <w:widowControl w:val="0"/>
              <w:spacing w:after="200" w:line="276" w:lineRule="auto"/>
              <w:rPr>
                <w:del w:id="3018" w:author="Binder, Larissa" w:date="2023-04-01T20:21:00Z"/>
                <w:rFonts w:ascii="Calibri" w:eastAsia="Times New Roman" w:hAnsi="Calibri" w:cs="Times New Roman"/>
                <w:lang w:eastAsia="de-DE"/>
                <w:rPrChange w:id="3019" w:author="Binder, Larissa" w:date="2023-04-01T20:24:00Z">
                  <w:rPr>
                    <w:del w:id="3020" w:author="Binder, Larissa" w:date="2023-04-01T20:21:00Z"/>
                    <w:rFonts w:ascii="Calibri" w:eastAsia="Times New Roman" w:hAnsi="Calibri" w:cs="Times New Roman"/>
                    <w:lang w:val="en-US" w:eastAsia="de-DE"/>
                  </w:rPr>
                </w:rPrChange>
              </w:rPr>
            </w:pPr>
            <w:del w:id="3021" w:author="Binder, Larissa" w:date="2023-04-01T20:21:00Z">
              <w:r w:rsidRPr="00FD78FA" w:rsidDel="00303FA3">
                <w:rPr>
                  <w:rFonts w:ascii="Calibri" w:eastAsia="Times New Roman" w:hAnsi="Calibri" w:cs="Times New Roman"/>
                  <w:lang w:eastAsia="de-DE"/>
                  <w:rPrChange w:id="3022" w:author="Binder, Larissa" w:date="2023-04-01T20:24:00Z">
                    <w:rPr>
                      <w:rFonts w:ascii="Calibri" w:eastAsia="Times New Roman" w:hAnsi="Calibri" w:cs="Times New Roman"/>
                      <w:lang w:val="en-US" w:eastAsia="de-DE"/>
                    </w:rPr>
                  </w:rPrChange>
                </w:rPr>
                <w:delText>2</w:delText>
              </w:r>
            </w:del>
          </w:p>
        </w:tc>
        <w:tc>
          <w:tcPr>
            <w:tcW w:w="2053" w:type="dxa"/>
            <w:vAlign w:val="center"/>
            <w:hideMark/>
          </w:tcPr>
          <w:p w14:paraId="16E0F62B" w14:textId="0120DE5D" w:rsidR="00303FA3" w:rsidRPr="00521590" w:rsidDel="00303FA3" w:rsidRDefault="00303FA3" w:rsidP="00303FA3">
            <w:pPr>
              <w:widowControl w:val="0"/>
              <w:spacing w:after="200" w:line="276" w:lineRule="auto"/>
              <w:rPr>
                <w:del w:id="3023" w:author="Binder, Larissa" w:date="2023-04-01T20:21:00Z"/>
                <w:rFonts w:ascii="Calibri" w:eastAsia="Times New Roman" w:hAnsi="Calibri" w:cs="Times New Roman"/>
                <w:lang w:eastAsia="de-DE"/>
              </w:rPr>
            </w:pPr>
            <w:del w:id="3024" w:author="Binder, Larissa" w:date="2023-04-01T20:21:00Z">
              <w:r w:rsidRPr="00521590" w:rsidDel="00303FA3">
                <w:rPr>
                  <w:rFonts w:ascii="Calibri" w:eastAsia="Times New Roman" w:hAnsi="Calibri" w:cs="Times New Roman"/>
                  <w:lang w:eastAsia="de-DE"/>
                </w:rPr>
                <w:delText>Hausarbeit (15 Seiten) und Präsentation (20 Min.) oder 60 min. Klasur oder mdl. Prüfung (15 Min.)</w:delText>
              </w:r>
            </w:del>
          </w:p>
        </w:tc>
        <w:tc>
          <w:tcPr>
            <w:tcW w:w="891" w:type="dxa"/>
            <w:hideMark/>
          </w:tcPr>
          <w:p w14:paraId="4F5086B1" w14:textId="301207DE" w:rsidR="00303FA3" w:rsidRPr="00FD78FA" w:rsidDel="00303FA3" w:rsidRDefault="00303FA3" w:rsidP="00303FA3">
            <w:pPr>
              <w:widowControl w:val="0"/>
              <w:spacing w:after="200" w:line="276" w:lineRule="auto"/>
              <w:rPr>
                <w:del w:id="3025" w:author="Binder, Larissa" w:date="2023-04-01T20:21:00Z"/>
                <w:rFonts w:ascii="Calibri" w:eastAsia="Times New Roman" w:hAnsi="Calibri" w:cs="Times New Roman"/>
                <w:lang w:eastAsia="de-DE"/>
                <w:rPrChange w:id="3026" w:author="Binder, Larissa" w:date="2023-04-01T20:24:00Z">
                  <w:rPr>
                    <w:del w:id="3027" w:author="Binder, Larissa" w:date="2023-04-01T20:21:00Z"/>
                    <w:rFonts w:ascii="Calibri" w:eastAsia="Times New Roman" w:hAnsi="Calibri" w:cs="Times New Roman"/>
                    <w:lang w:val="en-US" w:eastAsia="de-DE"/>
                  </w:rPr>
                </w:rPrChange>
              </w:rPr>
            </w:pPr>
            <w:del w:id="3028" w:author="Binder, Larissa" w:date="2023-04-01T20:21:00Z">
              <w:r w:rsidRPr="00FD78FA" w:rsidDel="00303FA3">
                <w:rPr>
                  <w:rFonts w:ascii="Calibri" w:eastAsia="Times New Roman" w:hAnsi="Calibri" w:cs="Times New Roman"/>
                  <w:lang w:eastAsia="de-DE"/>
                  <w:rPrChange w:id="3029" w:author="Binder, Larissa" w:date="2023-04-01T20:24:00Z">
                    <w:rPr>
                      <w:rFonts w:ascii="Calibri" w:eastAsia="Times New Roman" w:hAnsi="Calibri" w:cs="Times New Roman"/>
                      <w:lang w:val="en-US" w:eastAsia="de-DE"/>
                    </w:rPr>
                  </w:rPrChange>
                </w:rPr>
                <w:delText>5</w:delText>
              </w:r>
            </w:del>
          </w:p>
        </w:tc>
      </w:tr>
      <w:tr w:rsidR="00303FA3" w:rsidRPr="00521590" w:rsidDel="00303FA3" w14:paraId="6397D076" w14:textId="4AFC33E8" w:rsidTr="00303FA3">
        <w:trPr>
          <w:trHeight w:val="420"/>
          <w:del w:id="3030" w:author="Binder, Larissa" w:date="2023-04-01T20:21:00Z"/>
        </w:trPr>
        <w:tc>
          <w:tcPr>
            <w:tcW w:w="1099" w:type="dxa"/>
            <w:noWrap/>
            <w:hideMark/>
          </w:tcPr>
          <w:p w14:paraId="06AFCB42" w14:textId="65E1C61C" w:rsidR="00303FA3" w:rsidRPr="00FD78FA" w:rsidDel="00303FA3" w:rsidRDefault="00303FA3" w:rsidP="00303FA3">
            <w:pPr>
              <w:widowControl w:val="0"/>
              <w:spacing w:after="200" w:line="276" w:lineRule="auto"/>
              <w:rPr>
                <w:del w:id="3031" w:author="Binder, Larissa" w:date="2023-04-01T20:21:00Z"/>
                <w:rFonts w:ascii="Calibri" w:eastAsia="Times New Roman" w:hAnsi="Calibri" w:cs="Times New Roman"/>
                <w:lang w:eastAsia="de-DE"/>
                <w:rPrChange w:id="3032" w:author="Binder, Larissa" w:date="2023-04-01T20:24:00Z">
                  <w:rPr>
                    <w:del w:id="3033" w:author="Binder, Larissa" w:date="2023-04-01T20:21:00Z"/>
                    <w:rFonts w:ascii="Calibri" w:eastAsia="Times New Roman" w:hAnsi="Calibri" w:cs="Times New Roman"/>
                    <w:lang w:val="en-US" w:eastAsia="de-DE"/>
                  </w:rPr>
                </w:rPrChange>
              </w:rPr>
            </w:pPr>
            <w:del w:id="3034" w:author="Binder, Larissa" w:date="2023-04-01T20:21:00Z">
              <w:r w:rsidRPr="00FD78FA" w:rsidDel="00303FA3">
                <w:rPr>
                  <w:rFonts w:ascii="Calibri" w:eastAsia="Times New Roman" w:hAnsi="Calibri" w:cs="Times New Roman"/>
                  <w:lang w:eastAsia="de-DE"/>
                  <w:rPrChange w:id="3035" w:author="Binder, Larissa" w:date="2023-04-01T20:24:00Z">
                    <w:rPr>
                      <w:rFonts w:ascii="Calibri" w:eastAsia="Times New Roman" w:hAnsi="Calibri" w:cs="Times New Roman"/>
                      <w:lang w:val="en-US" w:eastAsia="de-DE"/>
                    </w:rPr>
                  </w:rPrChange>
                </w:rPr>
                <w:delText>Modul  78</w:delText>
              </w:r>
            </w:del>
          </w:p>
        </w:tc>
        <w:tc>
          <w:tcPr>
            <w:tcW w:w="914" w:type="dxa"/>
            <w:hideMark/>
          </w:tcPr>
          <w:p w14:paraId="21155CD3" w14:textId="62EB8F0F" w:rsidR="00303FA3" w:rsidRPr="00FD78FA" w:rsidDel="00303FA3" w:rsidRDefault="00303FA3" w:rsidP="00303FA3">
            <w:pPr>
              <w:widowControl w:val="0"/>
              <w:spacing w:after="200" w:line="276" w:lineRule="auto"/>
              <w:rPr>
                <w:del w:id="3036" w:author="Binder, Larissa" w:date="2023-04-01T20:21:00Z"/>
                <w:rFonts w:ascii="Calibri" w:eastAsia="Times New Roman" w:hAnsi="Calibri" w:cs="Times New Roman"/>
                <w:lang w:eastAsia="de-DE"/>
                <w:rPrChange w:id="3037" w:author="Binder, Larissa" w:date="2023-04-01T20:24:00Z">
                  <w:rPr>
                    <w:del w:id="3038" w:author="Binder, Larissa" w:date="2023-04-01T20:21:00Z"/>
                    <w:rFonts w:ascii="Calibri" w:eastAsia="Times New Roman" w:hAnsi="Calibri" w:cs="Times New Roman"/>
                    <w:lang w:val="en-US" w:eastAsia="de-DE"/>
                  </w:rPr>
                </w:rPrChange>
              </w:rPr>
            </w:pPr>
            <w:del w:id="3039" w:author="Binder, Larissa" w:date="2023-04-01T20:21:00Z">
              <w:r w:rsidRPr="00FD78FA" w:rsidDel="00303FA3">
                <w:rPr>
                  <w:rFonts w:ascii="Calibri" w:eastAsia="Times New Roman" w:hAnsi="Calibri" w:cs="Times New Roman"/>
                  <w:lang w:eastAsia="de-DE"/>
                  <w:rPrChange w:id="3040" w:author="Binder, Larissa" w:date="2023-04-01T20:24:00Z">
                    <w:rPr>
                      <w:rFonts w:ascii="Calibri" w:eastAsia="Times New Roman" w:hAnsi="Calibri" w:cs="Times New Roman"/>
                      <w:lang w:val="en-US" w:eastAsia="de-DE"/>
                    </w:rPr>
                  </w:rPrChange>
                </w:rPr>
                <w:delText>MIM S413</w:delText>
              </w:r>
            </w:del>
          </w:p>
        </w:tc>
        <w:tc>
          <w:tcPr>
            <w:tcW w:w="2545" w:type="dxa"/>
            <w:hideMark/>
          </w:tcPr>
          <w:p w14:paraId="4B96C6D2" w14:textId="71DEA3E8" w:rsidR="00303FA3" w:rsidRPr="00FD78FA" w:rsidDel="00303FA3" w:rsidRDefault="00303FA3" w:rsidP="00303FA3">
            <w:pPr>
              <w:widowControl w:val="0"/>
              <w:spacing w:after="200" w:line="276" w:lineRule="auto"/>
              <w:rPr>
                <w:del w:id="3041" w:author="Binder, Larissa" w:date="2023-04-01T20:21:00Z"/>
                <w:rFonts w:ascii="Calibri" w:eastAsia="Times New Roman" w:hAnsi="Calibri" w:cs="Times New Roman"/>
                <w:lang w:eastAsia="de-DE"/>
                <w:rPrChange w:id="3042" w:author="Binder, Larissa" w:date="2023-04-01T20:24:00Z">
                  <w:rPr>
                    <w:del w:id="3043" w:author="Binder, Larissa" w:date="2023-04-01T20:21:00Z"/>
                    <w:rFonts w:ascii="Calibri" w:eastAsia="Times New Roman" w:hAnsi="Calibri" w:cs="Times New Roman"/>
                    <w:lang w:val="en-US" w:eastAsia="de-DE"/>
                  </w:rPr>
                </w:rPrChange>
              </w:rPr>
            </w:pPr>
            <w:del w:id="3044" w:author="Binder, Larissa" w:date="2023-04-01T20:21:00Z">
              <w:r w:rsidRPr="00FD78FA" w:rsidDel="00303FA3">
                <w:rPr>
                  <w:rFonts w:ascii="Calibri" w:eastAsia="Times New Roman" w:hAnsi="Calibri" w:cs="Times New Roman"/>
                  <w:lang w:eastAsia="de-DE"/>
                  <w:rPrChange w:id="3045" w:author="Binder, Larissa" w:date="2023-04-01T20:24:00Z">
                    <w:rPr>
                      <w:rFonts w:ascii="Calibri" w:eastAsia="Times New Roman" w:hAnsi="Calibri" w:cs="Times New Roman"/>
                      <w:lang w:val="en-US" w:eastAsia="de-DE"/>
                    </w:rPr>
                  </w:rPrChange>
                </w:rPr>
                <w:delText>Praxisprojekt Marketing &amp; Medienmanagement</w:delText>
              </w:r>
            </w:del>
          </w:p>
        </w:tc>
        <w:tc>
          <w:tcPr>
            <w:tcW w:w="821" w:type="dxa"/>
            <w:hideMark/>
          </w:tcPr>
          <w:p w14:paraId="72563AA8" w14:textId="728EF122" w:rsidR="00303FA3" w:rsidRPr="00FD78FA" w:rsidDel="00303FA3" w:rsidRDefault="00303FA3" w:rsidP="00303FA3">
            <w:pPr>
              <w:widowControl w:val="0"/>
              <w:spacing w:after="200" w:line="276" w:lineRule="auto"/>
              <w:rPr>
                <w:del w:id="3046" w:author="Binder, Larissa" w:date="2023-04-01T20:21:00Z"/>
                <w:rFonts w:ascii="Calibri" w:eastAsia="Times New Roman" w:hAnsi="Calibri" w:cs="Times New Roman"/>
                <w:lang w:eastAsia="de-DE"/>
                <w:rPrChange w:id="3047" w:author="Binder, Larissa" w:date="2023-04-01T20:24:00Z">
                  <w:rPr>
                    <w:del w:id="3048" w:author="Binder, Larissa" w:date="2023-04-01T20:21:00Z"/>
                    <w:rFonts w:ascii="Calibri" w:eastAsia="Times New Roman" w:hAnsi="Calibri" w:cs="Times New Roman"/>
                    <w:lang w:val="en-US" w:eastAsia="de-DE"/>
                  </w:rPr>
                </w:rPrChange>
              </w:rPr>
            </w:pPr>
            <w:del w:id="3049" w:author="Binder, Larissa" w:date="2023-04-01T20:21:00Z">
              <w:r w:rsidRPr="00FD78FA" w:rsidDel="00303FA3">
                <w:rPr>
                  <w:rFonts w:ascii="Calibri" w:eastAsia="Times New Roman" w:hAnsi="Calibri" w:cs="Times New Roman"/>
                  <w:lang w:eastAsia="de-DE"/>
                  <w:rPrChange w:id="3050" w:author="Binder, Larissa" w:date="2023-04-01T20:24:00Z">
                    <w:rPr>
                      <w:rFonts w:ascii="Calibri" w:eastAsia="Times New Roman" w:hAnsi="Calibri" w:cs="Times New Roman"/>
                      <w:lang w:val="en-US" w:eastAsia="de-DE"/>
                    </w:rPr>
                  </w:rPrChange>
                </w:rPr>
                <w:delText>P</w:delText>
              </w:r>
            </w:del>
          </w:p>
        </w:tc>
        <w:tc>
          <w:tcPr>
            <w:tcW w:w="567" w:type="dxa"/>
            <w:noWrap/>
            <w:hideMark/>
          </w:tcPr>
          <w:p w14:paraId="71152D19" w14:textId="6A1C625E" w:rsidR="00303FA3" w:rsidRPr="00FD78FA" w:rsidDel="00303FA3" w:rsidRDefault="00303FA3" w:rsidP="00303FA3">
            <w:pPr>
              <w:widowControl w:val="0"/>
              <w:spacing w:after="200" w:line="276" w:lineRule="auto"/>
              <w:rPr>
                <w:del w:id="3051" w:author="Binder, Larissa" w:date="2023-04-01T20:21:00Z"/>
                <w:rFonts w:ascii="Calibri" w:eastAsia="Times New Roman" w:hAnsi="Calibri" w:cs="Times New Roman"/>
                <w:lang w:eastAsia="de-DE"/>
                <w:rPrChange w:id="3052" w:author="Binder, Larissa" w:date="2023-04-01T20:24:00Z">
                  <w:rPr>
                    <w:del w:id="3053" w:author="Binder, Larissa" w:date="2023-04-01T20:21:00Z"/>
                    <w:rFonts w:ascii="Calibri" w:eastAsia="Times New Roman" w:hAnsi="Calibri" w:cs="Times New Roman"/>
                    <w:lang w:val="en-US" w:eastAsia="de-DE"/>
                  </w:rPr>
                </w:rPrChange>
              </w:rPr>
            </w:pPr>
            <w:del w:id="3054" w:author="Binder, Larissa" w:date="2023-04-01T20:21:00Z">
              <w:r w:rsidRPr="00FD78FA" w:rsidDel="00303FA3">
                <w:rPr>
                  <w:rFonts w:ascii="Calibri" w:eastAsia="Times New Roman" w:hAnsi="Calibri" w:cs="Times New Roman"/>
                  <w:lang w:eastAsia="de-DE"/>
                  <w:rPrChange w:id="3055" w:author="Binder, Larissa" w:date="2023-04-01T20:24:00Z">
                    <w:rPr>
                      <w:rFonts w:ascii="Calibri" w:eastAsia="Times New Roman" w:hAnsi="Calibri" w:cs="Times New Roman"/>
                      <w:lang w:val="en-US" w:eastAsia="de-DE"/>
                    </w:rPr>
                  </w:rPrChange>
                </w:rPr>
                <w:delText>2</w:delText>
              </w:r>
            </w:del>
          </w:p>
        </w:tc>
        <w:tc>
          <w:tcPr>
            <w:tcW w:w="2053" w:type="dxa"/>
            <w:vAlign w:val="center"/>
            <w:hideMark/>
          </w:tcPr>
          <w:p w14:paraId="547011D7" w14:textId="589C639D" w:rsidR="00303FA3" w:rsidRPr="00521590" w:rsidDel="00303FA3" w:rsidRDefault="00303FA3" w:rsidP="00303FA3">
            <w:pPr>
              <w:widowControl w:val="0"/>
              <w:spacing w:after="200" w:line="276" w:lineRule="auto"/>
              <w:rPr>
                <w:del w:id="3056" w:author="Binder, Larissa" w:date="2023-04-01T20:21:00Z"/>
                <w:rFonts w:ascii="Calibri" w:eastAsia="Times New Roman" w:hAnsi="Calibri" w:cs="Times New Roman"/>
                <w:lang w:eastAsia="de-DE"/>
              </w:rPr>
            </w:pPr>
            <w:del w:id="3057" w:author="Binder, Larissa" w:date="2023-04-01T20:21:00Z">
              <w:r w:rsidRPr="00521590" w:rsidDel="00303FA3">
                <w:rPr>
                  <w:rFonts w:ascii="Calibri" w:eastAsia="Times New Roman" w:hAnsi="Calibri" w:cs="Times New Roman"/>
                  <w:lang w:eastAsia="de-DE"/>
                </w:rPr>
                <w:delText>Präsentation (15 Folien und Minuten pro Person)</w:delText>
              </w:r>
            </w:del>
          </w:p>
        </w:tc>
        <w:tc>
          <w:tcPr>
            <w:tcW w:w="891" w:type="dxa"/>
            <w:hideMark/>
          </w:tcPr>
          <w:p w14:paraId="6A694563" w14:textId="4218C2F6" w:rsidR="00303FA3" w:rsidRPr="00FD78FA" w:rsidDel="00303FA3" w:rsidRDefault="00303FA3" w:rsidP="00303FA3">
            <w:pPr>
              <w:widowControl w:val="0"/>
              <w:spacing w:after="200" w:line="276" w:lineRule="auto"/>
              <w:rPr>
                <w:del w:id="3058" w:author="Binder, Larissa" w:date="2023-04-01T20:21:00Z"/>
                <w:rFonts w:ascii="Calibri" w:eastAsia="Times New Roman" w:hAnsi="Calibri" w:cs="Times New Roman"/>
                <w:lang w:eastAsia="de-DE"/>
                <w:rPrChange w:id="3059" w:author="Binder, Larissa" w:date="2023-04-01T20:24:00Z">
                  <w:rPr>
                    <w:del w:id="3060" w:author="Binder, Larissa" w:date="2023-04-01T20:21:00Z"/>
                    <w:rFonts w:ascii="Calibri" w:eastAsia="Times New Roman" w:hAnsi="Calibri" w:cs="Times New Roman"/>
                    <w:lang w:val="en-US" w:eastAsia="de-DE"/>
                  </w:rPr>
                </w:rPrChange>
              </w:rPr>
            </w:pPr>
            <w:del w:id="3061" w:author="Binder, Larissa" w:date="2023-04-01T20:21:00Z">
              <w:r w:rsidRPr="00FD78FA" w:rsidDel="00303FA3">
                <w:rPr>
                  <w:rFonts w:ascii="Calibri" w:eastAsia="Times New Roman" w:hAnsi="Calibri" w:cs="Times New Roman"/>
                  <w:lang w:eastAsia="de-DE"/>
                  <w:rPrChange w:id="3062" w:author="Binder, Larissa" w:date="2023-04-01T20:24:00Z">
                    <w:rPr>
                      <w:rFonts w:ascii="Calibri" w:eastAsia="Times New Roman" w:hAnsi="Calibri" w:cs="Times New Roman"/>
                      <w:lang w:val="en-US" w:eastAsia="de-DE"/>
                    </w:rPr>
                  </w:rPrChange>
                </w:rPr>
                <w:delText>5</w:delText>
              </w:r>
            </w:del>
          </w:p>
        </w:tc>
      </w:tr>
      <w:tr w:rsidR="00303FA3" w:rsidRPr="00521590" w:rsidDel="00303FA3" w14:paraId="7F422909" w14:textId="6741C6B1" w:rsidTr="00303FA3">
        <w:trPr>
          <w:trHeight w:val="420"/>
          <w:del w:id="3063" w:author="Binder, Larissa" w:date="2023-04-01T20:21:00Z"/>
        </w:trPr>
        <w:tc>
          <w:tcPr>
            <w:tcW w:w="1099" w:type="dxa"/>
            <w:noWrap/>
            <w:hideMark/>
          </w:tcPr>
          <w:p w14:paraId="5225357A" w14:textId="2B0FACD9" w:rsidR="00303FA3" w:rsidRPr="00FD78FA" w:rsidDel="00303FA3" w:rsidRDefault="00303FA3" w:rsidP="00303FA3">
            <w:pPr>
              <w:widowControl w:val="0"/>
              <w:spacing w:after="200" w:line="276" w:lineRule="auto"/>
              <w:rPr>
                <w:del w:id="3064" w:author="Binder, Larissa" w:date="2023-04-01T20:21:00Z"/>
                <w:rFonts w:ascii="Calibri" w:eastAsia="Times New Roman" w:hAnsi="Calibri" w:cs="Times New Roman"/>
                <w:lang w:eastAsia="de-DE"/>
                <w:rPrChange w:id="3065" w:author="Binder, Larissa" w:date="2023-04-01T20:24:00Z">
                  <w:rPr>
                    <w:del w:id="3066" w:author="Binder, Larissa" w:date="2023-04-01T20:21:00Z"/>
                    <w:rFonts w:ascii="Calibri" w:eastAsia="Times New Roman" w:hAnsi="Calibri" w:cs="Times New Roman"/>
                    <w:lang w:val="en-US" w:eastAsia="de-DE"/>
                  </w:rPr>
                </w:rPrChange>
              </w:rPr>
            </w:pPr>
            <w:del w:id="3067" w:author="Binder, Larissa" w:date="2023-04-01T20:21:00Z">
              <w:r w:rsidRPr="00FD78FA" w:rsidDel="00303FA3">
                <w:rPr>
                  <w:rFonts w:ascii="Calibri" w:eastAsia="Times New Roman" w:hAnsi="Calibri" w:cs="Times New Roman"/>
                  <w:lang w:eastAsia="de-DE"/>
                  <w:rPrChange w:id="3068" w:author="Binder, Larissa" w:date="2023-04-01T20:24:00Z">
                    <w:rPr>
                      <w:rFonts w:ascii="Calibri" w:eastAsia="Times New Roman" w:hAnsi="Calibri" w:cs="Times New Roman"/>
                      <w:lang w:val="en-US" w:eastAsia="de-DE"/>
                    </w:rPr>
                  </w:rPrChange>
                </w:rPr>
                <w:delText>Modul  79</w:delText>
              </w:r>
            </w:del>
          </w:p>
        </w:tc>
        <w:tc>
          <w:tcPr>
            <w:tcW w:w="914" w:type="dxa"/>
            <w:hideMark/>
          </w:tcPr>
          <w:p w14:paraId="788177C3" w14:textId="05421DFD" w:rsidR="00303FA3" w:rsidRPr="00FD78FA" w:rsidDel="00303FA3" w:rsidRDefault="00303FA3" w:rsidP="00303FA3">
            <w:pPr>
              <w:widowControl w:val="0"/>
              <w:spacing w:after="200" w:line="276" w:lineRule="auto"/>
              <w:rPr>
                <w:del w:id="3069" w:author="Binder, Larissa" w:date="2023-04-01T20:21:00Z"/>
                <w:rFonts w:ascii="Calibri" w:eastAsia="Times New Roman" w:hAnsi="Calibri" w:cs="Times New Roman"/>
                <w:lang w:eastAsia="de-DE"/>
                <w:rPrChange w:id="3070" w:author="Binder, Larissa" w:date="2023-04-01T20:24:00Z">
                  <w:rPr>
                    <w:del w:id="3071" w:author="Binder, Larissa" w:date="2023-04-01T20:21:00Z"/>
                    <w:rFonts w:ascii="Calibri" w:eastAsia="Times New Roman" w:hAnsi="Calibri" w:cs="Times New Roman"/>
                    <w:lang w:val="en-US" w:eastAsia="de-DE"/>
                  </w:rPr>
                </w:rPrChange>
              </w:rPr>
            </w:pPr>
            <w:del w:id="3072" w:author="Binder, Larissa" w:date="2023-04-01T20:21:00Z">
              <w:r w:rsidRPr="00FD78FA" w:rsidDel="00303FA3">
                <w:rPr>
                  <w:rFonts w:ascii="Calibri" w:eastAsia="Times New Roman" w:hAnsi="Calibri" w:cs="Times New Roman"/>
                  <w:lang w:eastAsia="de-DE"/>
                  <w:rPrChange w:id="3073" w:author="Binder, Larissa" w:date="2023-04-01T20:24:00Z">
                    <w:rPr>
                      <w:rFonts w:ascii="Calibri" w:eastAsia="Times New Roman" w:hAnsi="Calibri" w:cs="Times New Roman"/>
                      <w:lang w:val="en-US" w:eastAsia="de-DE"/>
                    </w:rPr>
                  </w:rPrChange>
                </w:rPr>
                <w:delText>MIM S414</w:delText>
              </w:r>
            </w:del>
          </w:p>
        </w:tc>
        <w:tc>
          <w:tcPr>
            <w:tcW w:w="2545" w:type="dxa"/>
            <w:hideMark/>
          </w:tcPr>
          <w:p w14:paraId="19DC6A01" w14:textId="13693247" w:rsidR="00303FA3" w:rsidRPr="00FD78FA" w:rsidDel="00303FA3" w:rsidRDefault="00303FA3" w:rsidP="00303FA3">
            <w:pPr>
              <w:widowControl w:val="0"/>
              <w:spacing w:after="200" w:line="276" w:lineRule="auto"/>
              <w:rPr>
                <w:del w:id="3074" w:author="Binder, Larissa" w:date="2023-04-01T20:21:00Z"/>
                <w:rFonts w:ascii="Calibri" w:eastAsia="Times New Roman" w:hAnsi="Calibri" w:cs="Times New Roman"/>
                <w:lang w:eastAsia="de-DE"/>
                <w:rPrChange w:id="3075" w:author="Binder, Larissa" w:date="2023-04-01T20:24:00Z">
                  <w:rPr>
                    <w:del w:id="3076" w:author="Binder, Larissa" w:date="2023-04-01T20:21:00Z"/>
                    <w:rFonts w:ascii="Calibri" w:eastAsia="Times New Roman" w:hAnsi="Calibri" w:cs="Times New Roman"/>
                    <w:lang w:val="en-US" w:eastAsia="de-DE"/>
                  </w:rPr>
                </w:rPrChange>
              </w:rPr>
            </w:pPr>
            <w:del w:id="3077" w:author="Binder, Larissa" w:date="2023-04-01T20:21:00Z">
              <w:r w:rsidRPr="00FD78FA" w:rsidDel="00303FA3">
                <w:rPr>
                  <w:rFonts w:ascii="Calibri" w:eastAsia="Times New Roman" w:hAnsi="Calibri" w:cs="Times New Roman"/>
                  <w:lang w:eastAsia="de-DE"/>
                  <w:rPrChange w:id="3078" w:author="Binder, Larissa" w:date="2023-04-01T20:24:00Z">
                    <w:rPr>
                      <w:rFonts w:ascii="Calibri" w:eastAsia="Times New Roman" w:hAnsi="Calibri" w:cs="Times New Roman"/>
                      <w:lang w:val="en-US" w:eastAsia="de-DE"/>
                    </w:rPr>
                  </w:rPrChange>
                </w:rPr>
                <w:delText>Forschungsseminar Marketing und Medien</w:delText>
              </w:r>
            </w:del>
          </w:p>
        </w:tc>
        <w:tc>
          <w:tcPr>
            <w:tcW w:w="821" w:type="dxa"/>
            <w:hideMark/>
          </w:tcPr>
          <w:p w14:paraId="37DB6D13" w14:textId="201D78CF" w:rsidR="00303FA3" w:rsidRPr="00FD78FA" w:rsidDel="00303FA3" w:rsidRDefault="00303FA3" w:rsidP="00303FA3">
            <w:pPr>
              <w:widowControl w:val="0"/>
              <w:spacing w:after="200" w:line="276" w:lineRule="auto"/>
              <w:rPr>
                <w:del w:id="3079" w:author="Binder, Larissa" w:date="2023-04-01T20:21:00Z"/>
                <w:rFonts w:ascii="Calibri" w:eastAsia="Times New Roman" w:hAnsi="Calibri" w:cs="Times New Roman"/>
                <w:lang w:eastAsia="de-DE"/>
                <w:rPrChange w:id="3080" w:author="Binder, Larissa" w:date="2023-04-01T20:24:00Z">
                  <w:rPr>
                    <w:del w:id="3081" w:author="Binder, Larissa" w:date="2023-04-01T20:21:00Z"/>
                    <w:rFonts w:ascii="Calibri" w:eastAsia="Times New Roman" w:hAnsi="Calibri" w:cs="Times New Roman"/>
                    <w:lang w:val="en-US" w:eastAsia="de-DE"/>
                  </w:rPr>
                </w:rPrChange>
              </w:rPr>
            </w:pPr>
            <w:del w:id="3082" w:author="Binder, Larissa" w:date="2023-04-01T20:21:00Z">
              <w:r w:rsidRPr="00FD78FA" w:rsidDel="00303FA3">
                <w:rPr>
                  <w:rFonts w:ascii="Calibri" w:eastAsia="Times New Roman" w:hAnsi="Calibri" w:cs="Times New Roman"/>
                  <w:lang w:eastAsia="de-DE"/>
                  <w:rPrChange w:id="3083" w:author="Binder, Larissa" w:date="2023-04-01T20:24:00Z">
                    <w:rPr>
                      <w:rFonts w:ascii="Calibri" w:eastAsia="Times New Roman" w:hAnsi="Calibri" w:cs="Times New Roman"/>
                      <w:lang w:val="en-US" w:eastAsia="de-DE"/>
                    </w:rPr>
                  </w:rPrChange>
                </w:rPr>
                <w:delText>S</w:delText>
              </w:r>
            </w:del>
          </w:p>
        </w:tc>
        <w:tc>
          <w:tcPr>
            <w:tcW w:w="567" w:type="dxa"/>
            <w:noWrap/>
            <w:hideMark/>
          </w:tcPr>
          <w:p w14:paraId="77F43B07" w14:textId="797DFE39" w:rsidR="00303FA3" w:rsidRPr="00FD78FA" w:rsidDel="00303FA3" w:rsidRDefault="00303FA3" w:rsidP="00303FA3">
            <w:pPr>
              <w:widowControl w:val="0"/>
              <w:spacing w:after="200" w:line="276" w:lineRule="auto"/>
              <w:rPr>
                <w:del w:id="3084" w:author="Binder, Larissa" w:date="2023-04-01T20:21:00Z"/>
                <w:rFonts w:ascii="Calibri" w:eastAsia="Times New Roman" w:hAnsi="Calibri" w:cs="Times New Roman"/>
                <w:lang w:eastAsia="de-DE"/>
                <w:rPrChange w:id="3085" w:author="Binder, Larissa" w:date="2023-04-01T20:24:00Z">
                  <w:rPr>
                    <w:del w:id="3086" w:author="Binder, Larissa" w:date="2023-04-01T20:21:00Z"/>
                    <w:rFonts w:ascii="Calibri" w:eastAsia="Times New Roman" w:hAnsi="Calibri" w:cs="Times New Roman"/>
                    <w:lang w:val="en-US" w:eastAsia="de-DE"/>
                  </w:rPr>
                </w:rPrChange>
              </w:rPr>
            </w:pPr>
            <w:del w:id="3087" w:author="Binder, Larissa" w:date="2023-04-01T20:21:00Z">
              <w:r w:rsidRPr="00FD78FA" w:rsidDel="00303FA3">
                <w:rPr>
                  <w:rFonts w:ascii="Calibri" w:eastAsia="Times New Roman" w:hAnsi="Calibri" w:cs="Times New Roman"/>
                  <w:lang w:eastAsia="de-DE"/>
                  <w:rPrChange w:id="3088" w:author="Binder, Larissa" w:date="2023-04-01T20:24:00Z">
                    <w:rPr>
                      <w:rFonts w:ascii="Calibri" w:eastAsia="Times New Roman" w:hAnsi="Calibri" w:cs="Times New Roman"/>
                      <w:lang w:val="en-US" w:eastAsia="de-DE"/>
                    </w:rPr>
                  </w:rPrChange>
                </w:rPr>
                <w:delText>2</w:delText>
              </w:r>
            </w:del>
          </w:p>
        </w:tc>
        <w:tc>
          <w:tcPr>
            <w:tcW w:w="2053" w:type="dxa"/>
            <w:vAlign w:val="center"/>
            <w:hideMark/>
          </w:tcPr>
          <w:p w14:paraId="6F898688" w14:textId="0BCC709B" w:rsidR="00303FA3" w:rsidRPr="00FD78FA" w:rsidDel="00303FA3" w:rsidRDefault="00303FA3" w:rsidP="00303FA3">
            <w:pPr>
              <w:widowControl w:val="0"/>
              <w:spacing w:after="200" w:line="276" w:lineRule="auto"/>
              <w:rPr>
                <w:del w:id="3089" w:author="Binder, Larissa" w:date="2023-04-01T20:21:00Z"/>
                <w:rFonts w:ascii="Calibri" w:eastAsia="Times New Roman" w:hAnsi="Calibri" w:cs="Times New Roman"/>
                <w:lang w:eastAsia="de-DE"/>
                <w:rPrChange w:id="3090" w:author="Binder, Larissa" w:date="2023-04-01T20:24:00Z">
                  <w:rPr>
                    <w:del w:id="3091" w:author="Binder, Larissa" w:date="2023-04-01T20:21:00Z"/>
                    <w:rFonts w:ascii="Calibri" w:eastAsia="Times New Roman" w:hAnsi="Calibri" w:cs="Times New Roman"/>
                    <w:lang w:val="en-US" w:eastAsia="de-DE"/>
                  </w:rPr>
                </w:rPrChange>
              </w:rPr>
            </w:pPr>
            <w:del w:id="3092" w:author="Binder, Larissa" w:date="2023-04-01T20:21:00Z">
              <w:r w:rsidRPr="00FD78FA" w:rsidDel="00303FA3">
                <w:rPr>
                  <w:rFonts w:ascii="Calibri" w:eastAsia="Times New Roman" w:hAnsi="Calibri" w:cs="Times New Roman"/>
                  <w:lang w:eastAsia="de-DE"/>
                  <w:rPrChange w:id="3093" w:author="Binder, Larissa" w:date="2023-04-01T20:24:00Z">
                    <w:rPr>
                      <w:rFonts w:ascii="Calibri" w:eastAsia="Times New Roman" w:hAnsi="Calibri" w:cs="Times New Roman"/>
                      <w:lang w:val="en-US" w:eastAsia="de-DE"/>
                    </w:rPr>
                  </w:rPrChange>
                </w:rPr>
                <w:delText>Hausarbeit (20 Seiten), Präsentation (20 Min.)</w:delText>
              </w:r>
            </w:del>
          </w:p>
        </w:tc>
        <w:tc>
          <w:tcPr>
            <w:tcW w:w="891" w:type="dxa"/>
            <w:hideMark/>
          </w:tcPr>
          <w:p w14:paraId="09FB0D84" w14:textId="1009E924" w:rsidR="00303FA3" w:rsidRPr="00FD78FA" w:rsidDel="00303FA3" w:rsidRDefault="00303FA3" w:rsidP="00303FA3">
            <w:pPr>
              <w:widowControl w:val="0"/>
              <w:spacing w:after="200" w:line="276" w:lineRule="auto"/>
              <w:rPr>
                <w:del w:id="3094" w:author="Binder, Larissa" w:date="2023-04-01T20:21:00Z"/>
                <w:rFonts w:ascii="Calibri" w:eastAsia="Times New Roman" w:hAnsi="Calibri" w:cs="Times New Roman"/>
                <w:lang w:eastAsia="de-DE"/>
                <w:rPrChange w:id="3095" w:author="Binder, Larissa" w:date="2023-04-01T20:24:00Z">
                  <w:rPr>
                    <w:del w:id="3096" w:author="Binder, Larissa" w:date="2023-04-01T20:21:00Z"/>
                    <w:rFonts w:ascii="Calibri" w:eastAsia="Times New Roman" w:hAnsi="Calibri" w:cs="Times New Roman"/>
                    <w:lang w:val="en-US" w:eastAsia="de-DE"/>
                  </w:rPr>
                </w:rPrChange>
              </w:rPr>
            </w:pPr>
            <w:del w:id="3097" w:author="Binder, Larissa" w:date="2023-04-01T20:21:00Z">
              <w:r w:rsidRPr="00FD78FA" w:rsidDel="00303FA3">
                <w:rPr>
                  <w:rFonts w:ascii="Calibri" w:eastAsia="Times New Roman" w:hAnsi="Calibri" w:cs="Times New Roman"/>
                  <w:lang w:eastAsia="de-DE"/>
                  <w:rPrChange w:id="3098" w:author="Binder, Larissa" w:date="2023-04-01T20:24:00Z">
                    <w:rPr>
                      <w:rFonts w:ascii="Calibri" w:eastAsia="Times New Roman" w:hAnsi="Calibri" w:cs="Times New Roman"/>
                      <w:lang w:val="en-US" w:eastAsia="de-DE"/>
                    </w:rPr>
                  </w:rPrChange>
                </w:rPr>
                <w:delText>5</w:delText>
              </w:r>
            </w:del>
          </w:p>
        </w:tc>
      </w:tr>
      <w:tr w:rsidR="00303FA3" w:rsidRPr="00521590" w:rsidDel="00303FA3" w14:paraId="6EB79B95" w14:textId="7A5341EF" w:rsidTr="00303FA3">
        <w:trPr>
          <w:trHeight w:val="420"/>
          <w:del w:id="3099" w:author="Binder, Larissa" w:date="2023-04-01T20:21:00Z"/>
        </w:trPr>
        <w:tc>
          <w:tcPr>
            <w:tcW w:w="1099" w:type="dxa"/>
            <w:noWrap/>
            <w:hideMark/>
          </w:tcPr>
          <w:p w14:paraId="282D454B" w14:textId="31E4AE07" w:rsidR="00303FA3" w:rsidRPr="00FD78FA" w:rsidDel="00303FA3" w:rsidRDefault="00303FA3" w:rsidP="00303FA3">
            <w:pPr>
              <w:widowControl w:val="0"/>
              <w:spacing w:after="200" w:line="276" w:lineRule="auto"/>
              <w:rPr>
                <w:del w:id="3100" w:author="Binder, Larissa" w:date="2023-04-01T20:21:00Z"/>
                <w:rFonts w:ascii="Calibri" w:eastAsia="Times New Roman" w:hAnsi="Calibri" w:cs="Times New Roman"/>
                <w:lang w:eastAsia="de-DE"/>
                <w:rPrChange w:id="3101" w:author="Binder, Larissa" w:date="2023-04-01T20:24:00Z">
                  <w:rPr>
                    <w:del w:id="3102" w:author="Binder, Larissa" w:date="2023-04-01T20:21:00Z"/>
                    <w:rFonts w:ascii="Calibri" w:eastAsia="Times New Roman" w:hAnsi="Calibri" w:cs="Times New Roman"/>
                    <w:lang w:val="en-US" w:eastAsia="de-DE"/>
                  </w:rPr>
                </w:rPrChange>
              </w:rPr>
            </w:pPr>
            <w:del w:id="3103" w:author="Binder, Larissa" w:date="2023-04-01T20:21:00Z">
              <w:r w:rsidRPr="00FD78FA" w:rsidDel="00303FA3">
                <w:rPr>
                  <w:rFonts w:ascii="Calibri" w:eastAsia="Times New Roman" w:hAnsi="Calibri" w:cs="Times New Roman"/>
                  <w:lang w:eastAsia="de-DE"/>
                  <w:rPrChange w:id="3104" w:author="Binder, Larissa" w:date="2023-04-01T20:24:00Z">
                    <w:rPr>
                      <w:rFonts w:ascii="Calibri" w:eastAsia="Times New Roman" w:hAnsi="Calibri" w:cs="Times New Roman"/>
                      <w:lang w:val="en-US" w:eastAsia="de-DE"/>
                    </w:rPr>
                  </w:rPrChange>
                </w:rPr>
                <w:delText>Modul 80</w:delText>
              </w:r>
            </w:del>
          </w:p>
        </w:tc>
        <w:tc>
          <w:tcPr>
            <w:tcW w:w="914" w:type="dxa"/>
            <w:hideMark/>
          </w:tcPr>
          <w:p w14:paraId="6BC80E02" w14:textId="51AAD4A5" w:rsidR="00303FA3" w:rsidRPr="00FD78FA" w:rsidDel="00303FA3" w:rsidRDefault="00303FA3" w:rsidP="00303FA3">
            <w:pPr>
              <w:widowControl w:val="0"/>
              <w:spacing w:after="200" w:line="276" w:lineRule="auto"/>
              <w:rPr>
                <w:del w:id="3105" w:author="Binder, Larissa" w:date="2023-04-01T20:21:00Z"/>
                <w:rFonts w:ascii="Calibri" w:eastAsia="Times New Roman" w:hAnsi="Calibri" w:cs="Times New Roman"/>
                <w:lang w:eastAsia="de-DE"/>
                <w:rPrChange w:id="3106" w:author="Binder, Larissa" w:date="2023-04-01T20:24:00Z">
                  <w:rPr>
                    <w:del w:id="3107" w:author="Binder, Larissa" w:date="2023-04-01T20:21:00Z"/>
                    <w:rFonts w:ascii="Calibri" w:eastAsia="Times New Roman" w:hAnsi="Calibri" w:cs="Times New Roman"/>
                    <w:lang w:val="en-US" w:eastAsia="de-DE"/>
                  </w:rPr>
                </w:rPrChange>
              </w:rPr>
            </w:pPr>
            <w:del w:id="3108" w:author="Binder, Larissa" w:date="2023-04-01T20:21:00Z">
              <w:r w:rsidRPr="00FD78FA" w:rsidDel="00303FA3">
                <w:rPr>
                  <w:rFonts w:ascii="Calibri" w:eastAsia="Times New Roman" w:hAnsi="Calibri" w:cs="Times New Roman"/>
                  <w:lang w:eastAsia="de-DE"/>
                  <w:rPrChange w:id="3109" w:author="Binder, Larissa" w:date="2023-04-01T20:24:00Z">
                    <w:rPr>
                      <w:rFonts w:ascii="Calibri" w:eastAsia="Times New Roman" w:hAnsi="Calibri" w:cs="Times New Roman"/>
                      <w:lang w:val="en-US" w:eastAsia="de-DE"/>
                    </w:rPr>
                  </w:rPrChange>
                </w:rPr>
                <w:delText>MIM 2415</w:delText>
              </w:r>
            </w:del>
          </w:p>
        </w:tc>
        <w:tc>
          <w:tcPr>
            <w:tcW w:w="2545" w:type="dxa"/>
            <w:hideMark/>
          </w:tcPr>
          <w:p w14:paraId="74CE52AB" w14:textId="75EB7DF4" w:rsidR="00303FA3" w:rsidRPr="00FD78FA" w:rsidDel="00303FA3" w:rsidRDefault="00303FA3" w:rsidP="00303FA3">
            <w:pPr>
              <w:widowControl w:val="0"/>
              <w:spacing w:after="200" w:line="276" w:lineRule="auto"/>
              <w:rPr>
                <w:del w:id="3110" w:author="Binder, Larissa" w:date="2023-04-01T20:21:00Z"/>
                <w:rFonts w:ascii="Calibri" w:eastAsia="Times New Roman" w:hAnsi="Calibri" w:cs="Times New Roman"/>
                <w:lang w:eastAsia="de-DE"/>
                <w:rPrChange w:id="3111" w:author="Binder, Larissa" w:date="2023-04-01T20:24:00Z">
                  <w:rPr>
                    <w:del w:id="3112" w:author="Binder, Larissa" w:date="2023-04-01T20:21:00Z"/>
                    <w:rFonts w:ascii="Calibri" w:eastAsia="Times New Roman" w:hAnsi="Calibri" w:cs="Times New Roman"/>
                    <w:lang w:val="en-US" w:eastAsia="de-DE"/>
                  </w:rPr>
                </w:rPrChange>
              </w:rPr>
            </w:pPr>
            <w:del w:id="3113" w:author="Binder, Larissa" w:date="2023-04-01T20:21:00Z">
              <w:r w:rsidRPr="00FD78FA" w:rsidDel="00303FA3">
                <w:rPr>
                  <w:rFonts w:ascii="Calibri" w:eastAsia="Times New Roman" w:hAnsi="Calibri" w:cs="Times New Roman"/>
                  <w:lang w:eastAsia="de-DE"/>
                  <w:rPrChange w:id="3114" w:author="Binder, Larissa" w:date="2023-04-01T20:24:00Z">
                    <w:rPr>
                      <w:rFonts w:ascii="Calibri" w:eastAsia="Times New Roman" w:hAnsi="Calibri" w:cs="Times New Roman"/>
                      <w:lang w:val="en-US" w:eastAsia="de-DE"/>
                    </w:rPr>
                  </w:rPrChange>
                </w:rPr>
                <w:delText>Topics in Marketing</w:delText>
              </w:r>
            </w:del>
          </w:p>
        </w:tc>
        <w:tc>
          <w:tcPr>
            <w:tcW w:w="821" w:type="dxa"/>
            <w:hideMark/>
          </w:tcPr>
          <w:p w14:paraId="2A465259" w14:textId="0AF64E38" w:rsidR="00303FA3" w:rsidRPr="00FD78FA" w:rsidDel="00303FA3" w:rsidRDefault="00303FA3" w:rsidP="00303FA3">
            <w:pPr>
              <w:widowControl w:val="0"/>
              <w:spacing w:after="200" w:line="276" w:lineRule="auto"/>
              <w:rPr>
                <w:del w:id="3115" w:author="Binder, Larissa" w:date="2023-04-01T20:21:00Z"/>
                <w:rFonts w:ascii="Calibri" w:eastAsia="Times New Roman" w:hAnsi="Calibri" w:cs="Times New Roman"/>
                <w:lang w:eastAsia="de-DE"/>
                <w:rPrChange w:id="3116" w:author="Binder, Larissa" w:date="2023-04-01T20:24:00Z">
                  <w:rPr>
                    <w:del w:id="3117" w:author="Binder, Larissa" w:date="2023-04-01T20:21:00Z"/>
                    <w:rFonts w:ascii="Calibri" w:eastAsia="Times New Roman" w:hAnsi="Calibri" w:cs="Times New Roman"/>
                    <w:lang w:val="en-US" w:eastAsia="de-DE"/>
                  </w:rPr>
                </w:rPrChange>
              </w:rPr>
            </w:pPr>
            <w:del w:id="3118" w:author="Binder, Larissa" w:date="2023-04-01T20:21:00Z">
              <w:r w:rsidRPr="00FD78FA" w:rsidDel="00303FA3">
                <w:rPr>
                  <w:rFonts w:ascii="Calibri" w:eastAsia="Times New Roman" w:hAnsi="Calibri" w:cs="Times New Roman"/>
                  <w:lang w:eastAsia="de-DE"/>
                  <w:rPrChange w:id="3119" w:author="Binder, Larissa" w:date="2023-04-01T20:24:00Z">
                    <w:rPr>
                      <w:rFonts w:ascii="Calibri" w:eastAsia="Times New Roman" w:hAnsi="Calibri" w:cs="Times New Roman"/>
                      <w:lang w:val="en-US" w:eastAsia="de-DE"/>
                    </w:rPr>
                  </w:rPrChange>
                </w:rPr>
                <w:delText>V/S</w:delText>
              </w:r>
            </w:del>
          </w:p>
        </w:tc>
        <w:tc>
          <w:tcPr>
            <w:tcW w:w="567" w:type="dxa"/>
            <w:noWrap/>
            <w:hideMark/>
          </w:tcPr>
          <w:p w14:paraId="66D1ED48" w14:textId="36DD129C" w:rsidR="00303FA3" w:rsidRPr="00FD78FA" w:rsidDel="00303FA3" w:rsidRDefault="00303FA3" w:rsidP="00303FA3">
            <w:pPr>
              <w:widowControl w:val="0"/>
              <w:spacing w:after="200" w:line="276" w:lineRule="auto"/>
              <w:rPr>
                <w:del w:id="3120" w:author="Binder, Larissa" w:date="2023-04-01T20:21:00Z"/>
                <w:rFonts w:ascii="Calibri" w:eastAsia="Times New Roman" w:hAnsi="Calibri" w:cs="Times New Roman"/>
                <w:lang w:eastAsia="de-DE"/>
                <w:rPrChange w:id="3121" w:author="Binder, Larissa" w:date="2023-04-01T20:24:00Z">
                  <w:rPr>
                    <w:del w:id="3122" w:author="Binder, Larissa" w:date="2023-04-01T20:21:00Z"/>
                    <w:rFonts w:ascii="Calibri" w:eastAsia="Times New Roman" w:hAnsi="Calibri" w:cs="Times New Roman"/>
                    <w:lang w:val="en-US" w:eastAsia="de-DE"/>
                  </w:rPr>
                </w:rPrChange>
              </w:rPr>
            </w:pPr>
            <w:del w:id="3123" w:author="Binder, Larissa" w:date="2023-04-01T20:21:00Z">
              <w:r w:rsidRPr="00FD78FA" w:rsidDel="00303FA3">
                <w:rPr>
                  <w:rFonts w:ascii="Calibri" w:eastAsia="Times New Roman" w:hAnsi="Calibri" w:cs="Times New Roman"/>
                  <w:lang w:eastAsia="de-DE"/>
                  <w:rPrChange w:id="3124" w:author="Binder, Larissa" w:date="2023-04-01T20:24:00Z">
                    <w:rPr>
                      <w:rFonts w:ascii="Calibri" w:eastAsia="Times New Roman" w:hAnsi="Calibri" w:cs="Times New Roman"/>
                      <w:lang w:val="en-US" w:eastAsia="de-DE"/>
                    </w:rPr>
                  </w:rPrChange>
                </w:rPr>
                <w:delText>2</w:delText>
              </w:r>
            </w:del>
          </w:p>
        </w:tc>
        <w:tc>
          <w:tcPr>
            <w:tcW w:w="2053" w:type="dxa"/>
            <w:vAlign w:val="center"/>
            <w:hideMark/>
          </w:tcPr>
          <w:p w14:paraId="1E88D1E7" w14:textId="35AAA97F" w:rsidR="00303FA3" w:rsidRPr="00BC7BA0" w:rsidDel="00303FA3" w:rsidRDefault="00303FA3" w:rsidP="00303FA3">
            <w:pPr>
              <w:widowControl w:val="0"/>
              <w:spacing w:after="200" w:line="276" w:lineRule="auto"/>
              <w:rPr>
                <w:del w:id="3125" w:author="Binder, Larissa" w:date="2023-04-01T20:21:00Z"/>
                <w:rFonts w:ascii="Calibri" w:eastAsia="Times New Roman" w:hAnsi="Calibri" w:cs="Times New Roman"/>
                <w:lang w:eastAsia="de-DE"/>
              </w:rPr>
            </w:pPr>
            <w:del w:id="3126" w:author="Binder, Larissa" w:date="2023-04-01T20:21:00Z">
              <w:r w:rsidRPr="00521590" w:rsidDel="00303FA3">
                <w:rPr>
                  <w:rFonts w:ascii="Calibri" w:eastAsia="Times New Roman" w:hAnsi="Calibri" w:cs="Times New Roman"/>
                  <w:lang w:eastAsia="de-DE"/>
                </w:rPr>
                <w:delText xml:space="preserve">Hausarbeit (15 Seiten) und Präsentation (20 Min.) oder 60 min. </w:delText>
              </w:r>
              <w:r w:rsidRPr="00BC7BA0" w:rsidDel="00303FA3">
                <w:rPr>
                  <w:rFonts w:ascii="Calibri" w:eastAsia="Times New Roman" w:hAnsi="Calibri" w:cs="Times New Roman"/>
                  <w:lang w:eastAsia="de-DE"/>
                </w:rPr>
                <w:delText>Klasur oder mdl. Prüfung (15 Min.)</w:delText>
              </w:r>
            </w:del>
          </w:p>
        </w:tc>
        <w:tc>
          <w:tcPr>
            <w:tcW w:w="891" w:type="dxa"/>
            <w:hideMark/>
          </w:tcPr>
          <w:p w14:paraId="01E9503B" w14:textId="67CE8F10" w:rsidR="00303FA3" w:rsidRPr="00FD78FA" w:rsidDel="00303FA3" w:rsidRDefault="00303FA3" w:rsidP="00303FA3">
            <w:pPr>
              <w:widowControl w:val="0"/>
              <w:spacing w:after="200" w:line="276" w:lineRule="auto"/>
              <w:rPr>
                <w:del w:id="3127" w:author="Binder, Larissa" w:date="2023-04-01T20:21:00Z"/>
                <w:rFonts w:ascii="Calibri" w:eastAsia="Times New Roman" w:hAnsi="Calibri" w:cs="Times New Roman"/>
                <w:lang w:eastAsia="de-DE"/>
                <w:rPrChange w:id="3128" w:author="Binder, Larissa" w:date="2023-04-01T20:24:00Z">
                  <w:rPr>
                    <w:del w:id="3129" w:author="Binder, Larissa" w:date="2023-04-01T20:21:00Z"/>
                    <w:rFonts w:ascii="Calibri" w:eastAsia="Times New Roman" w:hAnsi="Calibri" w:cs="Times New Roman"/>
                    <w:lang w:val="en-US" w:eastAsia="de-DE"/>
                  </w:rPr>
                </w:rPrChange>
              </w:rPr>
            </w:pPr>
            <w:del w:id="3130" w:author="Binder, Larissa" w:date="2023-04-01T20:21:00Z">
              <w:r w:rsidRPr="00FD78FA" w:rsidDel="00303FA3">
                <w:rPr>
                  <w:rFonts w:ascii="Calibri" w:eastAsia="Times New Roman" w:hAnsi="Calibri" w:cs="Times New Roman"/>
                  <w:lang w:eastAsia="de-DE"/>
                  <w:rPrChange w:id="3131" w:author="Binder, Larissa" w:date="2023-04-01T20:24:00Z">
                    <w:rPr>
                      <w:rFonts w:ascii="Calibri" w:eastAsia="Times New Roman" w:hAnsi="Calibri" w:cs="Times New Roman"/>
                      <w:lang w:val="en-US" w:eastAsia="de-DE"/>
                    </w:rPr>
                  </w:rPrChange>
                </w:rPr>
                <w:delText>5</w:delText>
              </w:r>
            </w:del>
          </w:p>
        </w:tc>
      </w:tr>
      <w:tr w:rsidR="00303FA3" w:rsidRPr="00521590" w:rsidDel="00303FA3" w14:paraId="015F4C90" w14:textId="7AAFEE48" w:rsidTr="00303FA3">
        <w:trPr>
          <w:trHeight w:val="420"/>
          <w:del w:id="3132" w:author="Binder, Larissa" w:date="2023-04-01T20:21:00Z"/>
        </w:trPr>
        <w:tc>
          <w:tcPr>
            <w:tcW w:w="1099" w:type="dxa"/>
            <w:noWrap/>
          </w:tcPr>
          <w:p w14:paraId="14D88D28" w14:textId="3B41FED7" w:rsidR="00303FA3" w:rsidRPr="00FD78FA" w:rsidDel="00303FA3" w:rsidRDefault="00303FA3" w:rsidP="00303FA3">
            <w:pPr>
              <w:widowControl w:val="0"/>
              <w:spacing w:after="200" w:line="276" w:lineRule="auto"/>
              <w:rPr>
                <w:del w:id="3133" w:author="Binder, Larissa" w:date="2023-04-01T20:21:00Z"/>
                <w:rFonts w:ascii="Calibri" w:eastAsia="Times New Roman" w:hAnsi="Calibri" w:cs="Times New Roman"/>
                <w:lang w:eastAsia="de-DE"/>
                <w:rPrChange w:id="3134" w:author="Binder, Larissa" w:date="2023-04-01T20:24:00Z">
                  <w:rPr>
                    <w:del w:id="3135" w:author="Binder, Larissa" w:date="2023-04-01T20:21:00Z"/>
                    <w:rFonts w:ascii="Calibri" w:eastAsia="Times New Roman" w:hAnsi="Calibri" w:cs="Times New Roman"/>
                    <w:lang w:val="en-US" w:eastAsia="de-DE"/>
                  </w:rPr>
                </w:rPrChange>
              </w:rPr>
            </w:pPr>
            <w:del w:id="3136" w:author="Binder, Larissa" w:date="2023-04-01T20:21:00Z">
              <w:r w:rsidRPr="00FD78FA" w:rsidDel="00303FA3">
                <w:rPr>
                  <w:rFonts w:ascii="Calibri" w:eastAsia="Times New Roman" w:hAnsi="Calibri" w:cs="Times New Roman"/>
                  <w:lang w:eastAsia="de-DE"/>
                  <w:rPrChange w:id="3137" w:author="Binder, Larissa" w:date="2023-04-01T20:24:00Z">
                    <w:rPr>
                      <w:rFonts w:ascii="Calibri" w:eastAsia="Times New Roman" w:hAnsi="Calibri" w:cs="Times New Roman"/>
                      <w:lang w:val="en-US" w:eastAsia="de-DE"/>
                    </w:rPr>
                  </w:rPrChange>
                </w:rPr>
                <w:delText>Modul 81</w:delText>
              </w:r>
            </w:del>
          </w:p>
        </w:tc>
        <w:tc>
          <w:tcPr>
            <w:tcW w:w="914" w:type="dxa"/>
          </w:tcPr>
          <w:p w14:paraId="52AC02D5" w14:textId="422C6F01" w:rsidR="00303FA3" w:rsidRPr="00FD78FA" w:rsidDel="00303FA3" w:rsidRDefault="00303FA3" w:rsidP="00303FA3">
            <w:pPr>
              <w:widowControl w:val="0"/>
              <w:spacing w:after="200" w:line="276" w:lineRule="auto"/>
              <w:rPr>
                <w:del w:id="3138" w:author="Binder, Larissa" w:date="2023-04-01T20:21:00Z"/>
                <w:rFonts w:ascii="Calibri" w:eastAsia="Times New Roman" w:hAnsi="Calibri" w:cs="Times New Roman"/>
                <w:lang w:eastAsia="de-DE"/>
                <w:rPrChange w:id="3139" w:author="Binder, Larissa" w:date="2023-04-01T20:24:00Z">
                  <w:rPr>
                    <w:del w:id="3140" w:author="Binder, Larissa" w:date="2023-04-01T20:21:00Z"/>
                    <w:rFonts w:ascii="Calibri" w:eastAsia="Times New Roman" w:hAnsi="Calibri" w:cs="Times New Roman"/>
                    <w:lang w:val="en-US" w:eastAsia="de-DE"/>
                  </w:rPr>
                </w:rPrChange>
              </w:rPr>
            </w:pPr>
            <w:del w:id="3141" w:author="Binder, Larissa" w:date="2023-04-01T20:21:00Z">
              <w:r w:rsidRPr="00FD78FA" w:rsidDel="00303FA3">
                <w:rPr>
                  <w:rFonts w:ascii="Calibri" w:eastAsia="Times New Roman" w:hAnsi="Calibri" w:cs="Times New Roman"/>
                  <w:lang w:eastAsia="de-DE"/>
                  <w:rPrChange w:id="3142" w:author="Binder, Larissa" w:date="2023-04-01T20:24:00Z">
                    <w:rPr>
                      <w:rFonts w:ascii="Calibri" w:eastAsia="Times New Roman" w:hAnsi="Calibri" w:cs="Times New Roman"/>
                      <w:lang w:val="en-US" w:eastAsia="de-DE"/>
                    </w:rPr>
                  </w:rPrChange>
                </w:rPr>
                <w:delText>MIM S415</w:delText>
              </w:r>
            </w:del>
          </w:p>
        </w:tc>
        <w:tc>
          <w:tcPr>
            <w:tcW w:w="2545" w:type="dxa"/>
          </w:tcPr>
          <w:p w14:paraId="2BF59446" w14:textId="717879FD" w:rsidR="00303FA3" w:rsidRPr="00FD78FA" w:rsidDel="00303FA3" w:rsidRDefault="00303FA3" w:rsidP="00303FA3">
            <w:pPr>
              <w:widowControl w:val="0"/>
              <w:spacing w:after="200" w:line="276" w:lineRule="auto"/>
              <w:rPr>
                <w:del w:id="3143" w:author="Binder, Larissa" w:date="2023-04-01T20:21:00Z"/>
                <w:rFonts w:ascii="Calibri" w:eastAsia="Times New Roman" w:hAnsi="Calibri" w:cs="Times New Roman"/>
                <w:lang w:eastAsia="de-DE"/>
                <w:rPrChange w:id="3144" w:author="Binder, Larissa" w:date="2023-04-01T20:24:00Z">
                  <w:rPr>
                    <w:del w:id="3145" w:author="Binder, Larissa" w:date="2023-04-01T20:21:00Z"/>
                    <w:rFonts w:ascii="Calibri" w:eastAsia="Times New Roman" w:hAnsi="Calibri" w:cs="Times New Roman"/>
                    <w:lang w:val="en-US" w:eastAsia="de-DE"/>
                  </w:rPr>
                </w:rPrChange>
              </w:rPr>
            </w:pPr>
            <w:del w:id="3146" w:author="Binder, Larissa" w:date="2023-04-01T20:21:00Z">
              <w:r w:rsidRPr="00FD78FA" w:rsidDel="00303FA3">
                <w:rPr>
                  <w:rFonts w:ascii="Calibri" w:eastAsia="Times New Roman" w:hAnsi="Calibri" w:cs="Times New Roman"/>
                  <w:bCs/>
                  <w:lang w:eastAsia="de-DE"/>
                  <w:rPrChange w:id="3147" w:author="Binder, Larissa" w:date="2023-04-01T20:24:00Z">
                    <w:rPr>
                      <w:rFonts w:ascii="Calibri" w:eastAsia="Times New Roman" w:hAnsi="Calibri" w:cs="Times New Roman"/>
                      <w:bCs/>
                      <w:lang w:val="en-US" w:eastAsia="de-DE"/>
                    </w:rPr>
                  </w:rPrChange>
                </w:rPr>
                <w:delText>Praktikum für S1 - S4</w:delText>
              </w:r>
            </w:del>
          </w:p>
        </w:tc>
        <w:tc>
          <w:tcPr>
            <w:tcW w:w="821" w:type="dxa"/>
          </w:tcPr>
          <w:p w14:paraId="074614AE" w14:textId="5B71AAB2" w:rsidR="00303FA3" w:rsidRPr="00FD78FA" w:rsidDel="00303FA3" w:rsidRDefault="00303FA3" w:rsidP="00303FA3">
            <w:pPr>
              <w:widowControl w:val="0"/>
              <w:spacing w:after="200" w:line="276" w:lineRule="auto"/>
              <w:rPr>
                <w:del w:id="3148" w:author="Binder, Larissa" w:date="2023-04-01T20:21:00Z"/>
                <w:rFonts w:ascii="Calibri" w:eastAsia="Times New Roman" w:hAnsi="Calibri" w:cs="Times New Roman"/>
                <w:lang w:eastAsia="de-DE"/>
                <w:rPrChange w:id="3149" w:author="Binder, Larissa" w:date="2023-04-01T20:24:00Z">
                  <w:rPr>
                    <w:del w:id="3150" w:author="Binder, Larissa" w:date="2023-04-01T20:21:00Z"/>
                    <w:rFonts w:ascii="Calibri" w:eastAsia="Times New Roman" w:hAnsi="Calibri" w:cs="Times New Roman"/>
                    <w:lang w:val="en-US" w:eastAsia="de-DE"/>
                  </w:rPr>
                </w:rPrChange>
              </w:rPr>
            </w:pPr>
            <w:del w:id="3151" w:author="Binder, Larissa" w:date="2023-04-01T20:21:00Z">
              <w:r w:rsidRPr="00FD78FA" w:rsidDel="00303FA3">
                <w:rPr>
                  <w:rFonts w:ascii="Calibri" w:eastAsia="Times New Roman" w:hAnsi="Calibri" w:cs="Times New Roman"/>
                  <w:lang w:eastAsia="de-DE"/>
                  <w:rPrChange w:id="3152" w:author="Binder, Larissa" w:date="2023-04-01T20:24:00Z">
                    <w:rPr>
                      <w:rFonts w:ascii="Calibri" w:eastAsia="Times New Roman" w:hAnsi="Calibri" w:cs="Times New Roman"/>
                      <w:lang w:val="en-US" w:eastAsia="de-DE"/>
                    </w:rPr>
                  </w:rPrChange>
                </w:rPr>
                <w:delText>Pra</w:delText>
              </w:r>
            </w:del>
          </w:p>
        </w:tc>
        <w:tc>
          <w:tcPr>
            <w:tcW w:w="567" w:type="dxa"/>
            <w:noWrap/>
          </w:tcPr>
          <w:p w14:paraId="2694031F" w14:textId="633FED1C" w:rsidR="00303FA3" w:rsidRPr="00FD78FA" w:rsidDel="00303FA3" w:rsidRDefault="00303FA3" w:rsidP="00303FA3">
            <w:pPr>
              <w:widowControl w:val="0"/>
              <w:spacing w:after="200" w:line="276" w:lineRule="auto"/>
              <w:rPr>
                <w:del w:id="3153" w:author="Binder, Larissa" w:date="2023-04-01T20:21:00Z"/>
                <w:rFonts w:ascii="Calibri" w:eastAsia="Times New Roman" w:hAnsi="Calibri" w:cs="Times New Roman"/>
                <w:lang w:eastAsia="de-DE"/>
                <w:rPrChange w:id="3154" w:author="Binder, Larissa" w:date="2023-04-01T20:24:00Z">
                  <w:rPr>
                    <w:del w:id="3155" w:author="Binder, Larissa" w:date="2023-04-01T20:21:00Z"/>
                    <w:rFonts w:ascii="Calibri" w:eastAsia="Times New Roman" w:hAnsi="Calibri" w:cs="Times New Roman"/>
                    <w:lang w:val="en-US" w:eastAsia="de-DE"/>
                  </w:rPr>
                </w:rPrChange>
              </w:rPr>
            </w:pPr>
            <w:del w:id="3156" w:author="Binder, Larissa" w:date="2023-04-01T20:21:00Z">
              <w:r w:rsidRPr="00FD78FA" w:rsidDel="00303FA3">
                <w:rPr>
                  <w:rFonts w:ascii="Calibri" w:eastAsia="Times New Roman" w:hAnsi="Calibri" w:cs="Times New Roman"/>
                  <w:lang w:eastAsia="de-DE"/>
                  <w:rPrChange w:id="3157" w:author="Binder, Larissa" w:date="2023-04-01T20:24:00Z">
                    <w:rPr>
                      <w:rFonts w:ascii="Calibri" w:eastAsia="Times New Roman" w:hAnsi="Calibri" w:cs="Times New Roman"/>
                      <w:lang w:val="en-US" w:eastAsia="de-DE"/>
                    </w:rPr>
                  </w:rPrChange>
                </w:rPr>
                <w:delText>0</w:delText>
              </w:r>
            </w:del>
          </w:p>
        </w:tc>
        <w:tc>
          <w:tcPr>
            <w:tcW w:w="2053" w:type="dxa"/>
            <w:vAlign w:val="center"/>
          </w:tcPr>
          <w:p w14:paraId="174880AD" w14:textId="6ED3E059" w:rsidR="00303FA3" w:rsidRPr="00FD78FA" w:rsidDel="00303FA3" w:rsidRDefault="00303FA3" w:rsidP="00303FA3">
            <w:pPr>
              <w:widowControl w:val="0"/>
              <w:spacing w:after="200" w:line="276" w:lineRule="auto"/>
              <w:rPr>
                <w:del w:id="3158" w:author="Binder, Larissa" w:date="2023-04-01T20:21:00Z"/>
                <w:rFonts w:ascii="Calibri" w:eastAsia="Times New Roman" w:hAnsi="Calibri" w:cs="Times New Roman"/>
                <w:lang w:eastAsia="de-DE"/>
                <w:rPrChange w:id="3159" w:author="Binder, Larissa" w:date="2023-04-01T20:24:00Z">
                  <w:rPr>
                    <w:del w:id="3160" w:author="Binder, Larissa" w:date="2023-04-01T20:21:00Z"/>
                    <w:rFonts w:ascii="Calibri" w:eastAsia="Times New Roman" w:hAnsi="Calibri" w:cs="Times New Roman"/>
                    <w:lang w:val="en-US" w:eastAsia="de-DE"/>
                  </w:rPr>
                </w:rPrChange>
              </w:rPr>
            </w:pPr>
            <w:del w:id="3161" w:author="Binder, Larissa" w:date="2023-04-01T20:21:00Z">
              <w:r w:rsidRPr="00FD78FA" w:rsidDel="00303FA3">
                <w:rPr>
                  <w:rFonts w:ascii="Calibri" w:eastAsia="Times New Roman" w:hAnsi="Calibri" w:cs="Times New Roman"/>
                  <w:lang w:eastAsia="de-DE"/>
                  <w:rPrChange w:id="3162" w:author="Binder, Larissa" w:date="2023-04-01T20:24:00Z">
                    <w:rPr>
                      <w:rFonts w:ascii="Calibri" w:eastAsia="Times New Roman" w:hAnsi="Calibri" w:cs="Times New Roman"/>
                      <w:lang w:val="en-US" w:eastAsia="de-DE"/>
                    </w:rPr>
                  </w:rPrChange>
                </w:rPr>
                <w:delText>Bericht (mind. 10 Seiten)</w:delText>
              </w:r>
            </w:del>
          </w:p>
        </w:tc>
        <w:tc>
          <w:tcPr>
            <w:tcW w:w="891" w:type="dxa"/>
          </w:tcPr>
          <w:p w14:paraId="537D1A1A" w14:textId="6B06B08C" w:rsidR="00303FA3" w:rsidRPr="00FD78FA" w:rsidDel="00303FA3" w:rsidRDefault="00303FA3" w:rsidP="00303FA3">
            <w:pPr>
              <w:widowControl w:val="0"/>
              <w:spacing w:after="200" w:line="276" w:lineRule="auto"/>
              <w:rPr>
                <w:del w:id="3163" w:author="Binder, Larissa" w:date="2023-04-01T20:21:00Z"/>
                <w:rFonts w:ascii="Calibri" w:eastAsia="Times New Roman" w:hAnsi="Calibri" w:cs="Times New Roman"/>
                <w:lang w:eastAsia="de-DE"/>
                <w:rPrChange w:id="3164" w:author="Binder, Larissa" w:date="2023-04-01T20:24:00Z">
                  <w:rPr>
                    <w:del w:id="3165" w:author="Binder, Larissa" w:date="2023-04-01T20:21:00Z"/>
                    <w:rFonts w:ascii="Calibri" w:eastAsia="Times New Roman" w:hAnsi="Calibri" w:cs="Times New Roman"/>
                    <w:lang w:val="en-US" w:eastAsia="de-DE"/>
                  </w:rPr>
                </w:rPrChange>
              </w:rPr>
            </w:pPr>
            <w:del w:id="3166" w:author="Binder, Larissa" w:date="2023-04-01T20:21:00Z">
              <w:r w:rsidRPr="00FD78FA" w:rsidDel="00303FA3">
                <w:rPr>
                  <w:rFonts w:ascii="Calibri" w:eastAsia="Times New Roman" w:hAnsi="Calibri" w:cs="Times New Roman"/>
                  <w:lang w:eastAsia="de-DE"/>
                  <w:rPrChange w:id="3167" w:author="Binder, Larissa" w:date="2023-04-01T20:24:00Z">
                    <w:rPr>
                      <w:rFonts w:ascii="Calibri" w:eastAsia="Times New Roman" w:hAnsi="Calibri" w:cs="Times New Roman"/>
                      <w:lang w:val="en-US" w:eastAsia="de-DE"/>
                    </w:rPr>
                  </w:rPrChange>
                </w:rPr>
                <w:delText>5</w:delText>
              </w:r>
            </w:del>
          </w:p>
        </w:tc>
      </w:tr>
    </w:tbl>
    <w:p w14:paraId="4008E01E" w14:textId="4A553113" w:rsidR="00303FA3" w:rsidRPr="00FD78FA" w:rsidDel="00303FA3" w:rsidRDefault="00303FA3" w:rsidP="00303FA3">
      <w:pPr>
        <w:widowControl w:val="0"/>
        <w:spacing w:after="0" w:line="240" w:lineRule="auto"/>
        <w:rPr>
          <w:del w:id="3168" w:author="Binder, Larissa" w:date="2023-04-01T20:21:00Z"/>
          <w:rFonts w:ascii="Calibri" w:eastAsia="Calibri" w:hAnsi="Calibri" w:cs="Times New Roman"/>
          <w:rPrChange w:id="3169" w:author="Binder, Larissa" w:date="2023-04-01T20:24:00Z">
            <w:rPr>
              <w:del w:id="3170" w:author="Binder, Larissa" w:date="2023-04-01T20:21:00Z"/>
              <w:rFonts w:ascii="Calibri" w:eastAsia="Calibri" w:hAnsi="Calibri" w:cs="Times New Roman"/>
              <w:lang w:val="en-US"/>
            </w:rPr>
          </w:rPrChange>
        </w:rPr>
      </w:pPr>
    </w:p>
    <w:tbl>
      <w:tblPr>
        <w:tblStyle w:val="Tabellenraster"/>
        <w:tblW w:w="8897" w:type="dxa"/>
        <w:tblInd w:w="-5" w:type="dxa"/>
        <w:tblLook w:val="04A0" w:firstRow="1" w:lastRow="0" w:firstColumn="1" w:lastColumn="0" w:noHBand="0" w:noVBand="1"/>
        <w:tblPrChange w:id="3171" w:author="Binder, Larissa" w:date="2023-04-01T20:24:00Z">
          <w:tblPr>
            <w:tblStyle w:val="Tabellenraster"/>
            <w:tblW w:w="9067" w:type="dxa"/>
            <w:tblInd w:w="-5" w:type="dxa"/>
            <w:tblLook w:val="04A0" w:firstRow="1" w:lastRow="0" w:firstColumn="1" w:lastColumn="0" w:noHBand="0" w:noVBand="1"/>
          </w:tblPr>
        </w:tblPrChange>
      </w:tblPr>
      <w:tblGrid>
        <w:gridCol w:w="1727"/>
        <w:gridCol w:w="6211"/>
        <w:gridCol w:w="959"/>
        <w:tblGridChange w:id="3172">
          <w:tblGrid>
            <w:gridCol w:w="1727"/>
            <w:gridCol w:w="6211"/>
            <w:gridCol w:w="959"/>
          </w:tblGrid>
        </w:tblGridChange>
      </w:tblGrid>
      <w:tr w:rsidR="00303FA3" w:rsidRPr="00521590" w:rsidDel="00303FA3" w14:paraId="6CC89CCD" w14:textId="5661CCCB" w:rsidTr="00FD78FA">
        <w:trPr>
          <w:trHeight w:val="494"/>
          <w:del w:id="3173" w:author="Binder, Larissa" w:date="2023-04-01T20:21:00Z"/>
          <w:trPrChange w:id="3174" w:author="Binder, Larissa" w:date="2023-04-01T20:24:00Z">
            <w:trPr>
              <w:wAfter w:w="177" w:type="dxa"/>
              <w:trHeight w:val="494"/>
            </w:trPr>
          </w:trPrChange>
        </w:trPr>
        <w:tc>
          <w:tcPr>
            <w:tcW w:w="1727" w:type="dxa"/>
            <w:shd w:val="clear" w:color="auto" w:fill="99CCFF"/>
            <w:hideMark/>
            <w:tcPrChange w:id="3175" w:author="Binder, Larissa" w:date="2023-04-01T20:24:00Z">
              <w:tcPr>
                <w:tcW w:w="2013" w:type="dxa"/>
                <w:shd w:val="clear" w:color="auto" w:fill="99CCFF"/>
                <w:hideMark/>
              </w:tcPr>
            </w:tcPrChange>
          </w:tcPr>
          <w:p w14:paraId="2F8AB465" w14:textId="13D27F49" w:rsidR="00303FA3" w:rsidRPr="00FD78FA" w:rsidDel="00303FA3" w:rsidRDefault="00303FA3" w:rsidP="00303FA3">
            <w:pPr>
              <w:widowControl w:val="0"/>
              <w:spacing w:line="276" w:lineRule="auto"/>
              <w:rPr>
                <w:del w:id="3176" w:author="Binder, Larissa" w:date="2023-04-01T20:21:00Z"/>
                <w:rFonts w:ascii="Calibri" w:eastAsia="Times New Roman" w:hAnsi="Calibri" w:cs="Times New Roman"/>
                <w:b/>
                <w:bCs/>
                <w:lang w:eastAsia="de-DE"/>
                <w:rPrChange w:id="3177" w:author="Binder, Larissa" w:date="2023-04-01T20:24:00Z">
                  <w:rPr>
                    <w:del w:id="3178" w:author="Binder, Larissa" w:date="2023-04-01T20:21:00Z"/>
                    <w:rFonts w:ascii="Calibri" w:eastAsia="Times New Roman" w:hAnsi="Calibri" w:cs="Times New Roman"/>
                    <w:b/>
                    <w:bCs/>
                    <w:lang w:val="en-US" w:eastAsia="de-DE"/>
                  </w:rPr>
                </w:rPrChange>
              </w:rPr>
            </w:pPr>
            <w:del w:id="3179" w:author="Binder, Larissa" w:date="2023-04-01T20:21:00Z">
              <w:r w:rsidRPr="00FD78FA" w:rsidDel="00303FA3">
                <w:rPr>
                  <w:rFonts w:ascii="Calibri" w:eastAsia="Times New Roman" w:hAnsi="Calibri" w:cs="Times New Roman"/>
                  <w:b/>
                  <w:bCs/>
                  <w:lang w:eastAsia="de-DE"/>
                  <w:rPrChange w:id="3180" w:author="Binder, Larissa" w:date="2023-04-01T20:24:00Z">
                    <w:rPr>
                      <w:rFonts w:ascii="Calibri" w:eastAsia="Times New Roman" w:hAnsi="Calibri" w:cs="Times New Roman"/>
                      <w:b/>
                      <w:bCs/>
                      <w:lang w:val="en-US" w:eastAsia="de-DE"/>
                    </w:rPr>
                  </w:rPrChange>
                </w:rPr>
                <w:delText>MA</w:delText>
              </w:r>
            </w:del>
          </w:p>
        </w:tc>
        <w:tc>
          <w:tcPr>
            <w:tcW w:w="6211" w:type="dxa"/>
            <w:shd w:val="clear" w:color="auto" w:fill="99CCFF"/>
            <w:hideMark/>
            <w:tcPrChange w:id="3181" w:author="Binder, Larissa" w:date="2023-04-01T20:24:00Z">
              <w:tcPr>
                <w:tcW w:w="5986" w:type="dxa"/>
                <w:shd w:val="clear" w:color="auto" w:fill="99CCFF"/>
                <w:hideMark/>
              </w:tcPr>
            </w:tcPrChange>
          </w:tcPr>
          <w:p w14:paraId="77374F4B" w14:textId="31738EBC" w:rsidR="00303FA3" w:rsidRPr="00FD78FA" w:rsidDel="00303FA3" w:rsidRDefault="00303FA3" w:rsidP="00303FA3">
            <w:pPr>
              <w:widowControl w:val="0"/>
              <w:spacing w:after="200" w:line="276" w:lineRule="auto"/>
              <w:rPr>
                <w:del w:id="3182" w:author="Binder, Larissa" w:date="2023-04-01T20:21:00Z"/>
                <w:rFonts w:ascii="Calibri" w:eastAsia="Times New Roman" w:hAnsi="Calibri" w:cs="Times New Roman"/>
                <w:lang w:eastAsia="de-DE"/>
                <w:rPrChange w:id="3183" w:author="Binder, Larissa" w:date="2023-04-01T20:24:00Z">
                  <w:rPr>
                    <w:del w:id="3184" w:author="Binder, Larissa" w:date="2023-04-01T20:21:00Z"/>
                    <w:rFonts w:ascii="Calibri" w:eastAsia="Times New Roman" w:hAnsi="Calibri" w:cs="Times New Roman"/>
                    <w:lang w:val="en-US" w:eastAsia="de-DE"/>
                  </w:rPr>
                </w:rPrChange>
              </w:rPr>
            </w:pPr>
            <w:del w:id="3185" w:author="Binder, Larissa" w:date="2023-04-01T20:21:00Z">
              <w:r w:rsidRPr="00FD78FA" w:rsidDel="00303FA3">
                <w:rPr>
                  <w:rFonts w:ascii="Calibri" w:eastAsia="Times New Roman" w:hAnsi="Calibri" w:cs="Times New Roman"/>
                  <w:b/>
                  <w:bCs/>
                  <w:lang w:eastAsia="de-DE"/>
                  <w:rPrChange w:id="3186" w:author="Binder, Larissa" w:date="2023-04-01T20:24:00Z">
                    <w:rPr>
                      <w:rFonts w:ascii="Calibri" w:eastAsia="Times New Roman" w:hAnsi="Calibri" w:cs="Times New Roman"/>
                      <w:b/>
                      <w:bCs/>
                      <w:lang w:val="en-US" w:eastAsia="de-DE"/>
                    </w:rPr>
                  </w:rPrChange>
                </w:rPr>
                <w:delText>Master-Thesis</w:delText>
              </w:r>
            </w:del>
          </w:p>
        </w:tc>
        <w:tc>
          <w:tcPr>
            <w:tcW w:w="959" w:type="dxa"/>
            <w:shd w:val="clear" w:color="auto" w:fill="99CCFF"/>
            <w:hideMark/>
            <w:tcPrChange w:id="3187" w:author="Binder, Larissa" w:date="2023-04-01T20:24:00Z">
              <w:tcPr>
                <w:tcW w:w="891" w:type="dxa"/>
                <w:shd w:val="clear" w:color="auto" w:fill="99CCFF"/>
                <w:hideMark/>
              </w:tcPr>
            </w:tcPrChange>
          </w:tcPr>
          <w:p w14:paraId="1FE9F0D3" w14:textId="261A34A1" w:rsidR="00303FA3" w:rsidRPr="00FD78FA" w:rsidDel="00303FA3" w:rsidRDefault="00303FA3" w:rsidP="00303FA3">
            <w:pPr>
              <w:widowControl w:val="0"/>
              <w:spacing w:after="200" w:line="276" w:lineRule="auto"/>
              <w:rPr>
                <w:del w:id="3188" w:author="Binder, Larissa" w:date="2023-04-01T20:21:00Z"/>
                <w:rFonts w:ascii="Calibri" w:eastAsia="Times New Roman" w:hAnsi="Calibri" w:cs="Times New Roman"/>
                <w:b/>
                <w:bCs/>
                <w:lang w:eastAsia="de-DE"/>
                <w:rPrChange w:id="3189" w:author="Binder, Larissa" w:date="2023-04-01T20:24:00Z">
                  <w:rPr>
                    <w:del w:id="3190" w:author="Binder, Larissa" w:date="2023-04-01T20:21:00Z"/>
                    <w:rFonts w:ascii="Calibri" w:eastAsia="Times New Roman" w:hAnsi="Calibri" w:cs="Times New Roman"/>
                    <w:b/>
                    <w:bCs/>
                    <w:lang w:val="en-US" w:eastAsia="de-DE"/>
                  </w:rPr>
                </w:rPrChange>
              </w:rPr>
            </w:pPr>
            <w:del w:id="3191" w:author="Binder, Larissa" w:date="2023-04-01T20:21:00Z">
              <w:r w:rsidRPr="00FD78FA" w:rsidDel="00303FA3">
                <w:rPr>
                  <w:rFonts w:ascii="Calibri" w:eastAsia="Times New Roman" w:hAnsi="Calibri" w:cs="Times New Roman"/>
                  <w:b/>
                  <w:bCs/>
                  <w:lang w:eastAsia="de-DE"/>
                  <w:rPrChange w:id="3192" w:author="Binder, Larissa" w:date="2023-04-01T20:24:00Z">
                    <w:rPr>
                      <w:rFonts w:ascii="Calibri" w:eastAsia="Times New Roman" w:hAnsi="Calibri" w:cs="Times New Roman"/>
                      <w:b/>
                      <w:bCs/>
                      <w:lang w:val="en-US" w:eastAsia="de-DE"/>
                    </w:rPr>
                  </w:rPrChange>
                </w:rPr>
                <w:delText>30</w:delText>
              </w:r>
            </w:del>
          </w:p>
        </w:tc>
      </w:tr>
    </w:tbl>
    <w:p w14:paraId="65ECD8A5" w14:textId="396C5F85" w:rsidR="00451CEC" w:rsidRDefault="00451CEC" w:rsidP="00521590">
      <w:pPr>
        <w:widowControl w:val="0"/>
        <w:spacing w:after="0" w:line="240" w:lineRule="auto"/>
        <w:rPr>
          <w:rFonts w:eastAsia="Calibri" w:cstheme="minorHAnsi"/>
        </w:rPr>
      </w:pPr>
      <w:bookmarkStart w:id="3193" w:name="_Toc51840729"/>
    </w:p>
    <w:tbl>
      <w:tblPr>
        <w:tblW w:w="9634" w:type="dxa"/>
        <w:tblCellMar>
          <w:left w:w="70" w:type="dxa"/>
          <w:right w:w="70" w:type="dxa"/>
        </w:tblCellMar>
        <w:tblLook w:val="04A0" w:firstRow="1" w:lastRow="0" w:firstColumn="1" w:lastColumn="0" w:noHBand="0" w:noVBand="1"/>
      </w:tblPr>
      <w:tblGrid>
        <w:gridCol w:w="3964"/>
        <w:gridCol w:w="1701"/>
        <w:gridCol w:w="3402"/>
        <w:gridCol w:w="567"/>
      </w:tblGrid>
      <w:tr w:rsidR="00D9574C" w:rsidRPr="00FD78FA" w14:paraId="3820B298" w14:textId="77777777" w:rsidTr="00E94CD5">
        <w:trPr>
          <w:trHeight w:val="960"/>
          <w:ins w:id="3194" w:author="Voigtlaender, Leiv Eirik" w:date="2023-05-04T10:43:00Z"/>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1188FAAB" w14:textId="77777777" w:rsidR="00D9574C" w:rsidRPr="00FD78FA" w:rsidRDefault="00D9574C" w:rsidP="00E94CD5">
            <w:pPr>
              <w:spacing w:after="120" w:line="240" w:lineRule="auto"/>
              <w:rPr>
                <w:ins w:id="3195" w:author="Voigtlaender, Leiv Eirik" w:date="2023-05-04T10:43:00Z"/>
                <w:rFonts w:ascii="Arial" w:eastAsia="Times New Roman" w:hAnsi="Arial" w:cs="Arial"/>
                <w:b/>
                <w:bCs/>
                <w:lang w:eastAsia="de-DE"/>
              </w:rPr>
            </w:pPr>
            <w:ins w:id="3196" w:author="Voigtlaender, Leiv Eirik" w:date="2023-05-04T10:43:00Z">
              <w:r w:rsidRPr="00FD78FA">
                <w:rPr>
                  <w:rFonts w:ascii="Arial" w:eastAsia="Times New Roman" w:hAnsi="Arial" w:cs="Arial"/>
                  <w:b/>
                  <w:bCs/>
                  <w:lang w:eastAsia="de-DE"/>
                </w:rPr>
                <w:t>Modul</w:t>
              </w:r>
            </w:ins>
          </w:p>
        </w:tc>
        <w:tc>
          <w:tcPr>
            <w:tcW w:w="1701" w:type="dxa"/>
            <w:tcBorders>
              <w:top w:val="single" w:sz="4" w:space="0" w:color="auto"/>
              <w:left w:val="nil"/>
              <w:bottom w:val="single" w:sz="4" w:space="0" w:color="auto"/>
              <w:right w:val="single" w:sz="4" w:space="0" w:color="auto"/>
            </w:tcBorders>
            <w:shd w:val="clear" w:color="auto" w:fill="auto"/>
            <w:hideMark/>
          </w:tcPr>
          <w:p w14:paraId="4F051AE2" w14:textId="77777777" w:rsidR="00D9574C" w:rsidRPr="00FD78FA" w:rsidRDefault="00D9574C" w:rsidP="00E94CD5">
            <w:pPr>
              <w:spacing w:after="120" w:line="240" w:lineRule="auto"/>
              <w:rPr>
                <w:ins w:id="3197" w:author="Voigtlaender, Leiv Eirik" w:date="2023-05-04T10:43:00Z"/>
                <w:rFonts w:ascii="Arial" w:eastAsia="Times New Roman" w:hAnsi="Arial" w:cs="Arial"/>
                <w:b/>
                <w:bCs/>
                <w:lang w:eastAsia="de-DE"/>
              </w:rPr>
            </w:pPr>
            <w:ins w:id="3198" w:author="Voigtlaender, Leiv Eirik" w:date="2023-05-04T10:43:00Z">
              <w:r w:rsidRPr="00FD78FA">
                <w:rPr>
                  <w:rFonts w:ascii="Arial" w:eastAsia="Times New Roman" w:hAnsi="Arial" w:cs="Arial"/>
                  <w:b/>
                  <w:bCs/>
                  <w:lang w:eastAsia="de-DE"/>
                </w:rPr>
                <w:t>Veranstaltungs- formen (Anzahl, Art und SWS)</w:t>
              </w:r>
            </w:ins>
          </w:p>
        </w:tc>
        <w:tc>
          <w:tcPr>
            <w:tcW w:w="3402" w:type="dxa"/>
            <w:tcBorders>
              <w:top w:val="single" w:sz="4" w:space="0" w:color="auto"/>
              <w:left w:val="nil"/>
              <w:bottom w:val="single" w:sz="4" w:space="0" w:color="auto"/>
              <w:right w:val="single" w:sz="4" w:space="0" w:color="auto"/>
            </w:tcBorders>
            <w:shd w:val="clear" w:color="auto" w:fill="auto"/>
            <w:hideMark/>
          </w:tcPr>
          <w:p w14:paraId="11E522C0" w14:textId="77777777" w:rsidR="00D9574C" w:rsidRPr="00FD78FA" w:rsidRDefault="00D9574C" w:rsidP="00E94CD5">
            <w:pPr>
              <w:spacing w:after="120" w:line="240" w:lineRule="auto"/>
              <w:rPr>
                <w:ins w:id="3199" w:author="Voigtlaender, Leiv Eirik" w:date="2023-05-04T10:43:00Z"/>
                <w:rFonts w:ascii="Arial" w:eastAsia="Times New Roman" w:hAnsi="Arial" w:cs="Arial"/>
                <w:b/>
                <w:bCs/>
                <w:lang w:eastAsia="de-DE"/>
              </w:rPr>
            </w:pPr>
            <w:ins w:id="3200" w:author="Voigtlaender, Leiv Eirik" w:date="2023-05-04T10:43:00Z">
              <w:r w:rsidRPr="00FD78FA">
                <w:rPr>
                  <w:rFonts w:ascii="Arial" w:eastAsia="Times New Roman" w:hAnsi="Arial" w:cs="Arial"/>
                  <w:b/>
                  <w:bCs/>
                  <w:lang w:eastAsia="de-DE"/>
                </w:rPr>
                <w:t>Modulanforderungen Prüfungsleistung</w:t>
              </w:r>
            </w:ins>
          </w:p>
        </w:tc>
        <w:tc>
          <w:tcPr>
            <w:tcW w:w="567" w:type="dxa"/>
            <w:tcBorders>
              <w:top w:val="single" w:sz="4" w:space="0" w:color="auto"/>
              <w:left w:val="nil"/>
              <w:bottom w:val="single" w:sz="4" w:space="0" w:color="auto"/>
              <w:right w:val="single" w:sz="4" w:space="0" w:color="auto"/>
            </w:tcBorders>
            <w:shd w:val="clear" w:color="auto" w:fill="auto"/>
            <w:hideMark/>
          </w:tcPr>
          <w:p w14:paraId="1E72E0A4" w14:textId="77777777" w:rsidR="00D9574C" w:rsidRPr="00FD78FA" w:rsidRDefault="00D9574C" w:rsidP="00E94CD5">
            <w:pPr>
              <w:spacing w:after="120" w:line="240" w:lineRule="auto"/>
              <w:rPr>
                <w:ins w:id="3201" w:author="Voigtlaender, Leiv Eirik" w:date="2023-05-04T10:43:00Z"/>
                <w:rFonts w:ascii="Arial" w:eastAsia="Times New Roman" w:hAnsi="Arial" w:cs="Arial"/>
                <w:b/>
                <w:bCs/>
                <w:lang w:eastAsia="de-DE"/>
              </w:rPr>
            </w:pPr>
            <w:ins w:id="3202" w:author="Voigtlaender, Leiv Eirik" w:date="2023-05-04T10:43:00Z">
              <w:r w:rsidRPr="00FD78FA">
                <w:rPr>
                  <w:rFonts w:ascii="Arial" w:eastAsia="Times New Roman" w:hAnsi="Arial" w:cs="Arial"/>
                  <w:b/>
                  <w:bCs/>
                  <w:lang w:eastAsia="de-DE"/>
                </w:rPr>
                <w:t>LP</w:t>
              </w:r>
            </w:ins>
          </w:p>
        </w:tc>
      </w:tr>
      <w:tr w:rsidR="00D9574C" w:rsidRPr="00FD78FA" w14:paraId="754D248E" w14:textId="77777777" w:rsidTr="00E94CD5">
        <w:trPr>
          <w:trHeight w:val="795"/>
          <w:ins w:id="3203"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97041D7" w14:textId="77777777" w:rsidR="00D9574C" w:rsidRPr="00FD78FA" w:rsidRDefault="00D9574C" w:rsidP="00E94CD5">
            <w:pPr>
              <w:spacing w:after="120" w:line="240" w:lineRule="auto"/>
              <w:rPr>
                <w:ins w:id="3204" w:author="Voigtlaender, Leiv Eirik" w:date="2023-05-04T10:43:00Z"/>
                <w:rFonts w:ascii="Arial" w:eastAsia="Times New Roman" w:hAnsi="Arial" w:cs="Arial"/>
                <w:lang w:val="en-US" w:eastAsia="de-DE"/>
              </w:rPr>
            </w:pPr>
            <w:ins w:id="3205" w:author="Voigtlaender, Leiv Eirik" w:date="2023-05-04T10:43:00Z">
              <w:r w:rsidRPr="00FD78FA">
                <w:rPr>
                  <w:rFonts w:ascii="Arial" w:eastAsia="Times New Roman" w:hAnsi="Arial" w:cs="Arial"/>
                  <w:lang w:val="en-US" w:eastAsia="de-DE"/>
                </w:rPr>
                <w:t>SQ1 01: Theoretical and Empirical Research Methodology</w:t>
              </w:r>
            </w:ins>
          </w:p>
        </w:tc>
        <w:tc>
          <w:tcPr>
            <w:tcW w:w="1701" w:type="dxa"/>
            <w:tcBorders>
              <w:top w:val="nil"/>
              <w:left w:val="nil"/>
              <w:bottom w:val="single" w:sz="4" w:space="0" w:color="auto"/>
              <w:right w:val="single" w:sz="4" w:space="0" w:color="auto"/>
            </w:tcBorders>
            <w:shd w:val="clear" w:color="auto" w:fill="auto"/>
            <w:vAlign w:val="center"/>
            <w:hideMark/>
          </w:tcPr>
          <w:p w14:paraId="429AC007" w14:textId="77777777" w:rsidR="00D9574C" w:rsidRPr="00FD78FA" w:rsidRDefault="00D9574C" w:rsidP="00E94CD5">
            <w:pPr>
              <w:spacing w:after="120" w:line="240" w:lineRule="auto"/>
              <w:rPr>
                <w:ins w:id="3206" w:author="Voigtlaender, Leiv Eirik" w:date="2023-05-04T10:43:00Z"/>
                <w:rFonts w:ascii="Arial" w:eastAsia="Times New Roman" w:hAnsi="Arial" w:cs="Arial"/>
                <w:lang w:eastAsia="de-DE"/>
              </w:rPr>
            </w:pPr>
            <w:ins w:id="3207"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w:t>
              </w:r>
              <w:r w:rsidRPr="00FD78FA">
                <w:rPr>
                  <w:rFonts w:ascii="Arial" w:eastAsia="Times New Roman" w:hAnsi="Arial" w:cs="Arial"/>
                  <w:lang w:eastAsia="de-DE"/>
                </w:rPr>
                <w:t xml:space="preserve"> 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45C5AE19" w14:textId="0CE2A738" w:rsidR="00D9574C" w:rsidRPr="00E02B6D" w:rsidRDefault="00D9574C" w:rsidP="00E94CD5">
            <w:pPr>
              <w:spacing w:after="120" w:line="240" w:lineRule="auto"/>
              <w:rPr>
                <w:ins w:id="3208" w:author="Voigtlaender, Leiv Eirik" w:date="2023-05-04T10:43:00Z"/>
                <w:rFonts w:ascii="Arial" w:eastAsia="Times New Roman" w:hAnsi="Arial" w:cs="Arial"/>
                <w:lang w:eastAsia="de-DE"/>
              </w:rPr>
            </w:pPr>
            <w:ins w:id="3209" w:author="Voigtlaender, Leiv Eirik" w:date="2023-05-04T10:43:00Z">
              <w:r w:rsidRPr="00BF2E8D">
                <w:rPr>
                  <w:rFonts w:ascii="Arial" w:eastAsia="Times New Roman" w:hAnsi="Arial" w:cs="Arial"/>
                  <w:lang w:eastAsia="de-DE"/>
                </w:rPr>
                <w:t>Prüfungsvorleistungen</w:t>
              </w:r>
              <w:del w:id="3210" w:author="Fenner-Maschke, Jessica" w:date="2024-04-02T14:03:00Z">
                <w:r w:rsidRPr="00BF2E8D" w:rsidDel="00BF2E8D">
                  <w:rPr>
                    <w:rFonts w:ascii="Arial" w:eastAsia="Times New Roman" w:hAnsi="Arial" w:cs="Arial"/>
                    <w:lang w:eastAsia="de-DE"/>
                  </w:rPr>
                  <w:delText>: Vier Leistungen</w:delText>
                </w:r>
              </w:del>
              <w:r w:rsidRPr="00BF2E8D">
                <w:rPr>
                  <w:rFonts w:ascii="Arial" w:eastAsia="Times New Roman" w:hAnsi="Arial" w:cs="Arial"/>
                  <w:lang w:eastAsia="de-DE"/>
                </w:rPr>
                <w:t xml:space="preserve"> gemäß § 8</w:t>
              </w:r>
              <w:del w:id="3211" w:author="Fenner-Maschke, Jessica" w:date="2024-04-02T14:04:00Z">
                <w:r w:rsidRPr="00BF2E8D" w:rsidDel="00BF2E8D">
                  <w:rPr>
                    <w:rFonts w:ascii="Arial" w:eastAsia="Times New Roman" w:hAnsi="Arial" w:cs="Arial"/>
                    <w:lang w:eastAsia="de-DE"/>
                  </w:rPr>
                  <w:delText>.</w:delText>
                </w:r>
              </w:del>
            </w:ins>
            <w:ins w:id="3212" w:author="Fenner-Maschke, Jessica" w:date="2024-04-02T14:03:00Z">
              <w:r w:rsidR="00BF2E8D" w:rsidRPr="00BF2E8D">
                <w:rPr>
                  <w:rFonts w:ascii="Arial" w:eastAsia="Times New Roman" w:hAnsi="Arial" w:cs="Arial"/>
                  <w:lang w:eastAsia="de-DE"/>
                </w:rPr>
                <w:t>:</w:t>
              </w:r>
            </w:ins>
            <w:ins w:id="3213" w:author="Voigtlaender, Leiv Eirik" w:date="2023-05-04T10:43:00Z">
              <w:del w:id="3214" w:author="Fenner-Maschke, Jessica" w:date="2024-04-02T14:04:00Z">
                <w:r w:rsidRPr="00BF2E8D" w:rsidDel="00BF2E8D">
                  <w:rPr>
                    <w:rFonts w:ascii="Arial" w:eastAsia="Times New Roman" w:hAnsi="Arial" w:cs="Arial"/>
                    <w:lang w:eastAsia="de-DE"/>
                  </w:rPr>
                  <w:delText xml:space="preserve"> </w:delText>
                </w:r>
              </w:del>
              <w:r w:rsidRPr="00BF2E8D">
                <w:rPr>
                  <w:rFonts w:ascii="Arial" w:eastAsia="Times New Roman" w:hAnsi="Arial" w:cs="Arial"/>
                  <w:lang w:eastAsia="de-DE"/>
                </w:rPr>
                <w:t xml:space="preserve"> </w:t>
              </w:r>
            </w:ins>
            <w:ins w:id="3215" w:author="Fenner-Maschke, Jessica" w:date="2024-04-02T14:04:00Z">
              <w:r w:rsidR="00BF2E8D" w:rsidRPr="00BF2E8D">
                <w:rPr>
                  <w:rFonts w:ascii="Arial" w:eastAsia="Times New Roman" w:hAnsi="Arial" w:cs="Arial"/>
                  <w:lang w:eastAsia="de-DE"/>
                  <w:rPrChange w:id="3216" w:author="Fenner-Maschke, Jessica" w:date="2024-04-02T14:05:00Z">
                    <w:rPr>
                      <w:rFonts w:ascii="Arial" w:eastAsia="Times New Roman" w:hAnsi="Arial" w:cs="Arial"/>
                      <w:lang w:val="en-US" w:eastAsia="de-DE"/>
                    </w:rPr>
                  </w:rPrChange>
                </w:rPr>
                <w:t>zwei</w:t>
              </w:r>
            </w:ins>
            <w:ins w:id="3217" w:author="Fenner-Maschke, Jessica" w:date="2024-04-02T14:03:00Z">
              <w:r w:rsidR="00BF2E8D" w:rsidRPr="00BF2E8D">
                <w:rPr>
                  <w:rFonts w:ascii="Arial" w:eastAsia="Times New Roman" w:hAnsi="Arial" w:cs="Arial"/>
                  <w:lang w:eastAsia="de-DE"/>
                </w:rPr>
                <w:t xml:space="preserve"> Essays (</w:t>
              </w:r>
            </w:ins>
            <w:ins w:id="3218" w:author="Fenner-Maschke, Jessica" w:date="2024-04-02T14:04:00Z">
              <w:r w:rsidR="00BF2E8D" w:rsidRPr="00BF2E8D">
                <w:rPr>
                  <w:rFonts w:ascii="Arial" w:eastAsia="Times New Roman" w:hAnsi="Arial" w:cs="Arial"/>
                  <w:lang w:eastAsia="de-DE"/>
                  <w:rPrChange w:id="3219" w:author="Fenner-Maschke, Jessica" w:date="2024-04-02T14:05:00Z">
                    <w:rPr>
                      <w:rFonts w:ascii="Arial" w:eastAsia="Times New Roman" w:hAnsi="Arial" w:cs="Arial"/>
                      <w:lang w:val="en-US" w:eastAsia="de-DE"/>
                    </w:rPr>
                  </w:rPrChange>
                </w:rPr>
                <w:t>je max. 3000 Wörter</w:t>
              </w:r>
            </w:ins>
            <w:ins w:id="3220" w:author="Fenner-Maschke, Jessica" w:date="2024-04-02T14:03:00Z">
              <w:r w:rsidR="00BF2E8D" w:rsidRPr="00BF2E8D">
                <w:rPr>
                  <w:rFonts w:ascii="Arial" w:eastAsia="Times New Roman" w:hAnsi="Arial" w:cs="Arial"/>
                  <w:lang w:eastAsia="de-DE"/>
                </w:rPr>
                <w:t xml:space="preserve">), </w:t>
              </w:r>
            </w:ins>
            <w:ins w:id="3221" w:author="Fenner-Maschke, Jessica" w:date="2024-04-02T14:05:00Z">
              <w:r w:rsidR="00BF2E8D" w:rsidRPr="00BF2E8D">
                <w:rPr>
                  <w:rFonts w:ascii="Arial" w:eastAsia="Times New Roman" w:hAnsi="Arial" w:cs="Arial"/>
                  <w:lang w:eastAsia="de-DE"/>
                  <w:rPrChange w:id="3222" w:author="Fenner-Maschke, Jessica" w:date="2024-04-02T14:05:00Z">
                    <w:rPr>
                      <w:rFonts w:ascii="Arial" w:eastAsia="Times New Roman" w:hAnsi="Arial" w:cs="Arial"/>
                      <w:lang w:val="en-US" w:eastAsia="de-DE"/>
                    </w:rPr>
                  </w:rPrChange>
                </w:rPr>
                <w:t>zwei</w:t>
              </w:r>
            </w:ins>
            <w:ins w:id="3223" w:author="Fenner-Maschke, Jessica" w:date="2024-04-02T14:03:00Z">
              <w:r w:rsidR="00BF2E8D" w:rsidRPr="00BF2E8D">
                <w:rPr>
                  <w:rFonts w:ascii="Arial" w:eastAsia="Times New Roman" w:hAnsi="Arial" w:cs="Arial"/>
                  <w:lang w:eastAsia="de-DE"/>
                </w:rPr>
                <w:t xml:space="preserve"> Quarto-Reports (on 3 - 6 </w:t>
              </w:r>
              <w:proofErr w:type="spellStart"/>
              <w:r w:rsidR="00BF2E8D" w:rsidRPr="00BF2E8D">
                <w:rPr>
                  <w:rFonts w:ascii="Arial" w:eastAsia="Times New Roman" w:hAnsi="Arial" w:cs="Arial"/>
                  <w:lang w:eastAsia="de-DE"/>
                </w:rPr>
                <w:t>data</w:t>
              </w:r>
              <w:proofErr w:type="spellEnd"/>
              <w:r w:rsidR="00BF2E8D" w:rsidRPr="00BF2E8D">
                <w:rPr>
                  <w:rFonts w:ascii="Arial" w:eastAsia="Times New Roman" w:hAnsi="Arial" w:cs="Arial"/>
                  <w:lang w:eastAsia="de-DE"/>
                </w:rPr>
                <w:t xml:space="preserve"> </w:t>
              </w:r>
              <w:proofErr w:type="spellStart"/>
              <w:r w:rsidR="00BF2E8D" w:rsidRPr="00BF2E8D">
                <w:rPr>
                  <w:rFonts w:ascii="Arial" w:eastAsia="Times New Roman" w:hAnsi="Arial" w:cs="Arial"/>
                  <w:lang w:eastAsia="de-DE"/>
                </w:rPr>
                <w:t>scientific</w:t>
              </w:r>
              <w:proofErr w:type="spellEnd"/>
              <w:r w:rsidR="00BF2E8D" w:rsidRPr="00BF2E8D">
                <w:rPr>
                  <w:rFonts w:ascii="Arial" w:eastAsia="Times New Roman" w:hAnsi="Arial" w:cs="Arial"/>
                  <w:lang w:eastAsia="de-DE"/>
                </w:rPr>
                <w:t xml:space="preserve"> </w:t>
              </w:r>
              <w:proofErr w:type="spellStart"/>
              <w:r w:rsidR="00BF2E8D" w:rsidRPr="00BF2E8D">
                <w:rPr>
                  <w:rFonts w:ascii="Arial" w:eastAsia="Times New Roman" w:hAnsi="Arial" w:cs="Arial"/>
                  <w:lang w:eastAsia="de-DE"/>
                </w:rPr>
                <w:t>or</w:t>
              </w:r>
              <w:proofErr w:type="spellEnd"/>
              <w:r w:rsidR="00BF2E8D" w:rsidRPr="00BF2E8D">
                <w:rPr>
                  <w:rFonts w:ascii="Arial" w:eastAsia="Times New Roman" w:hAnsi="Arial" w:cs="Arial"/>
                  <w:lang w:eastAsia="de-DE"/>
                </w:rPr>
                <w:t xml:space="preserve"> </w:t>
              </w:r>
              <w:proofErr w:type="spellStart"/>
              <w:r w:rsidR="00BF2E8D" w:rsidRPr="00BF2E8D">
                <w:rPr>
                  <w:rFonts w:ascii="Arial" w:eastAsia="Times New Roman" w:hAnsi="Arial" w:cs="Arial"/>
                  <w:lang w:eastAsia="de-DE"/>
                </w:rPr>
                <w:t>econometric</w:t>
              </w:r>
              <w:proofErr w:type="spellEnd"/>
              <w:r w:rsidR="00BF2E8D" w:rsidRPr="00BF2E8D">
                <w:rPr>
                  <w:rFonts w:ascii="Arial" w:eastAsia="Times New Roman" w:hAnsi="Arial" w:cs="Arial"/>
                  <w:lang w:eastAsia="de-DE"/>
                </w:rPr>
                <w:t xml:space="preserve"> </w:t>
              </w:r>
              <w:proofErr w:type="spellStart"/>
              <w:proofErr w:type="gramStart"/>
              <w:r w:rsidR="00BF2E8D" w:rsidRPr="00BF2E8D">
                <w:rPr>
                  <w:rFonts w:ascii="Arial" w:eastAsia="Times New Roman" w:hAnsi="Arial" w:cs="Arial"/>
                  <w:lang w:eastAsia="de-DE"/>
                </w:rPr>
                <w:t>problems</w:t>
              </w:r>
              <w:proofErr w:type="spellEnd"/>
              <w:r w:rsidR="00BF2E8D" w:rsidRPr="00BF2E8D">
                <w:rPr>
                  <w:rFonts w:ascii="Arial" w:eastAsia="Times New Roman" w:hAnsi="Arial" w:cs="Arial"/>
                  <w:lang w:eastAsia="de-DE"/>
                </w:rPr>
                <w:t>)</w:t>
              </w:r>
            </w:ins>
            <w:ins w:id="3224" w:author="Voigtlaender, Leiv Eirik" w:date="2023-05-04T10:43:00Z">
              <w:r w:rsidRPr="00BF2E8D">
                <w:rPr>
                  <w:rFonts w:ascii="Arial" w:eastAsia="Times New Roman" w:hAnsi="Arial" w:cs="Arial"/>
                  <w:lang w:eastAsia="de-DE"/>
                </w:rPr>
                <w:t xml:space="preserve">   </w:t>
              </w:r>
              <w:proofErr w:type="gramEnd"/>
              <w:r w:rsidRPr="00BF2E8D">
                <w:rPr>
                  <w:rFonts w:ascii="Arial" w:eastAsia="Times New Roman" w:hAnsi="Arial" w:cs="Arial"/>
                  <w:lang w:eastAsia="de-DE"/>
                </w:rPr>
                <w:t xml:space="preserve">                                     </w:t>
              </w:r>
              <w:r w:rsidRPr="001F2712">
                <w:rPr>
                  <w:rFonts w:ascii="Arial" w:eastAsia="Times New Roman" w:hAnsi="Arial" w:cs="Arial"/>
                  <w:lang w:eastAsia="de-DE"/>
                </w:rPr>
                <w:lastRenderedPageBreak/>
                <w:t>Modulprüfung: Klausur (120 Min.)</w:t>
              </w:r>
            </w:ins>
          </w:p>
        </w:tc>
        <w:tc>
          <w:tcPr>
            <w:tcW w:w="567" w:type="dxa"/>
            <w:tcBorders>
              <w:top w:val="nil"/>
              <w:left w:val="nil"/>
              <w:bottom w:val="single" w:sz="4" w:space="0" w:color="auto"/>
              <w:right w:val="single" w:sz="4" w:space="0" w:color="auto"/>
            </w:tcBorders>
            <w:shd w:val="clear" w:color="auto" w:fill="auto"/>
            <w:vAlign w:val="center"/>
            <w:hideMark/>
          </w:tcPr>
          <w:p w14:paraId="4BB4E1F4" w14:textId="77777777" w:rsidR="00D9574C" w:rsidRPr="00FD78FA" w:rsidRDefault="00D9574C" w:rsidP="00E94CD5">
            <w:pPr>
              <w:spacing w:after="120" w:line="240" w:lineRule="auto"/>
              <w:rPr>
                <w:ins w:id="3225" w:author="Voigtlaender, Leiv Eirik" w:date="2023-05-04T10:43:00Z"/>
                <w:rFonts w:ascii="Arial" w:eastAsia="Times New Roman" w:hAnsi="Arial" w:cs="Arial"/>
                <w:lang w:eastAsia="de-DE"/>
              </w:rPr>
            </w:pPr>
            <w:ins w:id="3226" w:author="Voigtlaender, Leiv Eirik" w:date="2023-05-04T10:43:00Z">
              <w:r w:rsidRPr="00FD78FA">
                <w:rPr>
                  <w:rFonts w:ascii="Arial" w:eastAsia="Times New Roman" w:hAnsi="Arial" w:cs="Arial"/>
                  <w:lang w:eastAsia="de-DE"/>
                </w:rPr>
                <w:lastRenderedPageBreak/>
                <w:t>5</w:t>
              </w:r>
            </w:ins>
          </w:p>
        </w:tc>
      </w:tr>
      <w:tr w:rsidR="00D9574C" w:rsidRPr="00FD78FA" w14:paraId="2B1FB478" w14:textId="77777777" w:rsidTr="00E94CD5">
        <w:trPr>
          <w:trHeight w:val="600"/>
          <w:ins w:id="3227"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B805067" w14:textId="77777777" w:rsidR="00D9574C" w:rsidRPr="00FD78FA" w:rsidRDefault="00D9574C" w:rsidP="00E94CD5">
            <w:pPr>
              <w:spacing w:after="120" w:line="240" w:lineRule="auto"/>
              <w:rPr>
                <w:ins w:id="3228" w:author="Voigtlaender, Leiv Eirik" w:date="2023-05-04T10:43:00Z"/>
                <w:rFonts w:ascii="Arial" w:eastAsia="Times New Roman" w:hAnsi="Arial" w:cs="Arial"/>
                <w:lang w:eastAsia="de-DE"/>
              </w:rPr>
            </w:pPr>
            <w:ins w:id="3229" w:author="Voigtlaender, Leiv Eirik" w:date="2023-05-04T10:43:00Z">
              <w:r w:rsidRPr="00FD78FA">
                <w:rPr>
                  <w:rFonts w:ascii="Arial" w:eastAsia="Times New Roman" w:hAnsi="Arial" w:cs="Arial"/>
                  <w:lang w:eastAsia="de-DE"/>
                </w:rPr>
                <w:t>SQ1 02: Empirische Wirtschafts- und Managementforschung</w:t>
              </w:r>
            </w:ins>
          </w:p>
        </w:tc>
        <w:tc>
          <w:tcPr>
            <w:tcW w:w="1701" w:type="dxa"/>
            <w:tcBorders>
              <w:top w:val="nil"/>
              <w:left w:val="nil"/>
              <w:bottom w:val="single" w:sz="4" w:space="0" w:color="auto"/>
              <w:right w:val="single" w:sz="4" w:space="0" w:color="auto"/>
            </w:tcBorders>
            <w:shd w:val="clear" w:color="auto" w:fill="auto"/>
            <w:vAlign w:val="center"/>
            <w:hideMark/>
          </w:tcPr>
          <w:p w14:paraId="749939C9" w14:textId="77777777" w:rsidR="00D9574C" w:rsidRPr="00FD78FA" w:rsidRDefault="00D9574C" w:rsidP="00E94CD5">
            <w:pPr>
              <w:spacing w:after="120" w:line="240" w:lineRule="auto"/>
              <w:rPr>
                <w:ins w:id="3230" w:author="Voigtlaender, Leiv Eirik" w:date="2023-05-04T10:43:00Z"/>
                <w:rFonts w:ascii="Arial" w:eastAsia="Times New Roman" w:hAnsi="Arial" w:cs="Arial"/>
                <w:lang w:eastAsia="de-DE"/>
              </w:rPr>
            </w:pPr>
            <w:ins w:id="3231"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354AC0F7" w14:textId="77777777" w:rsidR="00D9574C" w:rsidRPr="00FD78FA" w:rsidRDefault="00D9574C" w:rsidP="00E94CD5">
            <w:pPr>
              <w:spacing w:after="120" w:line="240" w:lineRule="auto"/>
              <w:rPr>
                <w:ins w:id="3232" w:author="Voigtlaender, Leiv Eirik" w:date="2023-05-04T10:43:00Z"/>
                <w:rFonts w:ascii="Arial" w:eastAsia="Times New Roman" w:hAnsi="Arial" w:cs="Arial"/>
                <w:lang w:eastAsia="de-DE"/>
              </w:rPr>
            </w:pPr>
            <w:ins w:id="3233" w:author="Voigtlaender, Leiv Eirik" w:date="2023-05-04T10:43:00Z">
              <w:r w:rsidRPr="00FD78FA">
                <w:rPr>
                  <w:rFonts w:ascii="Arial" w:eastAsia="Times New Roman" w:hAnsi="Arial" w:cs="Arial"/>
                  <w:lang w:eastAsia="de-DE"/>
                </w:rPr>
                <w:t>Prüfungsvorleistungen: Keine Modulprüfung: Hausarbeit (10 S.)</w:t>
              </w:r>
            </w:ins>
          </w:p>
        </w:tc>
        <w:tc>
          <w:tcPr>
            <w:tcW w:w="567" w:type="dxa"/>
            <w:tcBorders>
              <w:top w:val="nil"/>
              <w:left w:val="nil"/>
              <w:bottom w:val="single" w:sz="4" w:space="0" w:color="auto"/>
              <w:right w:val="single" w:sz="4" w:space="0" w:color="auto"/>
            </w:tcBorders>
            <w:shd w:val="clear" w:color="auto" w:fill="auto"/>
            <w:vAlign w:val="center"/>
            <w:hideMark/>
          </w:tcPr>
          <w:p w14:paraId="0FD9A1C5" w14:textId="77777777" w:rsidR="00D9574C" w:rsidRPr="00FD78FA" w:rsidRDefault="00D9574C" w:rsidP="00E94CD5">
            <w:pPr>
              <w:spacing w:after="120" w:line="240" w:lineRule="auto"/>
              <w:rPr>
                <w:ins w:id="3234" w:author="Voigtlaender, Leiv Eirik" w:date="2023-05-04T10:43:00Z"/>
                <w:rFonts w:ascii="Arial" w:eastAsia="Times New Roman" w:hAnsi="Arial" w:cs="Arial"/>
                <w:lang w:eastAsia="de-DE"/>
              </w:rPr>
            </w:pPr>
            <w:ins w:id="3235" w:author="Voigtlaender, Leiv Eirik" w:date="2023-05-04T10:43:00Z">
              <w:r w:rsidRPr="00FD78FA">
                <w:rPr>
                  <w:rFonts w:ascii="Arial" w:eastAsia="Times New Roman" w:hAnsi="Arial" w:cs="Arial"/>
                  <w:lang w:eastAsia="de-DE"/>
                </w:rPr>
                <w:t>5</w:t>
              </w:r>
            </w:ins>
          </w:p>
        </w:tc>
      </w:tr>
      <w:tr w:rsidR="00D9574C" w:rsidRPr="00FD78FA" w14:paraId="297E1428" w14:textId="77777777" w:rsidTr="00E94CD5">
        <w:trPr>
          <w:trHeight w:val="780"/>
          <w:ins w:id="3236"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A5B3861" w14:textId="77777777" w:rsidR="00D9574C" w:rsidRPr="00FD78FA" w:rsidRDefault="00D9574C" w:rsidP="00E94CD5">
            <w:pPr>
              <w:spacing w:after="120" w:line="240" w:lineRule="auto"/>
              <w:rPr>
                <w:ins w:id="3237" w:author="Voigtlaender, Leiv Eirik" w:date="2023-05-04T10:43:00Z"/>
                <w:rFonts w:ascii="Arial" w:eastAsia="Times New Roman" w:hAnsi="Arial" w:cs="Arial"/>
                <w:lang w:eastAsia="de-DE"/>
              </w:rPr>
            </w:pPr>
            <w:ins w:id="3238" w:author="Voigtlaender, Leiv Eirik" w:date="2023-05-04T10:43:00Z">
              <w:r w:rsidRPr="00FD78FA">
                <w:rPr>
                  <w:rFonts w:ascii="Arial" w:eastAsia="Times New Roman" w:hAnsi="Arial" w:cs="Arial"/>
                  <w:lang w:eastAsia="de-DE"/>
                </w:rPr>
                <w:t xml:space="preserve">SQ1 03: Empirisches Forschungsprojekt </w:t>
              </w:r>
            </w:ins>
          </w:p>
        </w:tc>
        <w:tc>
          <w:tcPr>
            <w:tcW w:w="1701" w:type="dxa"/>
            <w:tcBorders>
              <w:top w:val="nil"/>
              <w:left w:val="nil"/>
              <w:bottom w:val="single" w:sz="4" w:space="0" w:color="auto"/>
              <w:right w:val="single" w:sz="4" w:space="0" w:color="auto"/>
            </w:tcBorders>
            <w:shd w:val="clear" w:color="auto" w:fill="auto"/>
            <w:vAlign w:val="center"/>
            <w:hideMark/>
          </w:tcPr>
          <w:p w14:paraId="188EEACF" w14:textId="38F7B017" w:rsidR="00D9574C" w:rsidRPr="00FD78FA" w:rsidRDefault="00D9574C" w:rsidP="00E94CD5">
            <w:pPr>
              <w:spacing w:after="120" w:line="240" w:lineRule="auto"/>
              <w:rPr>
                <w:ins w:id="3239" w:author="Voigtlaender, Leiv Eirik" w:date="2023-05-04T10:43:00Z"/>
                <w:rFonts w:ascii="Arial" w:eastAsia="Times New Roman" w:hAnsi="Arial" w:cs="Arial"/>
                <w:lang w:eastAsia="de-DE"/>
              </w:rPr>
            </w:pPr>
            <w:ins w:id="3240" w:author="Voigtlaender, Leiv Eirik" w:date="2023-05-04T10:43:00Z">
              <w:r>
                <w:rPr>
                  <w:rFonts w:ascii="Arial" w:eastAsia="Times New Roman" w:hAnsi="Arial" w:cs="Arial"/>
                  <w:lang w:eastAsia="de-DE"/>
                </w:rPr>
                <w:t xml:space="preserve">1 </w:t>
              </w:r>
              <w:proofErr w:type="spellStart"/>
              <w:r w:rsidRPr="00FD78FA">
                <w:rPr>
                  <w:rFonts w:ascii="Arial" w:eastAsia="Times New Roman" w:hAnsi="Arial" w:cs="Arial"/>
                  <w:lang w:eastAsia="de-DE"/>
                </w:rPr>
                <w:t>Proj</w:t>
              </w:r>
              <w:proofErr w:type="spellEnd"/>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3DD2CD8F" w14:textId="77777777" w:rsidR="00D9574C" w:rsidRPr="00FD78FA" w:rsidRDefault="00D9574C" w:rsidP="00E94CD5">
            <w:pPr>
              <w:spacing w:after="120" w:line="240" w:lineRule="auto"/>
              <w:rPr>
                <w:ins w:id="3241" w:author="Voigtlaender, Leiv Eirik" w:date="2023-05-04T10:43:00Z"/>
                <w:rFonts w:ascii="Arial" w:eastAsia="Times New Roman" w:hAnsi="Arial" w:cs="Arial"/>
                <w:lang w:eastAsia="de-DE"/>
              </w:rPr>
            </w:pPr>
            <w:ins w:id="3242" w:author="Voigtlaender, Leiv Eirik" w:date="2023-05-04T10:43:00Z">
              <w:r w:rsidRPr="00FD78FA">
                <w:rPr>
                  <w:rFonts w:ascii="Arial" w:eastAsia="Times New Roman" w:hAnsi="Arial" w:cs="Arial"/>
                  <w:lang w:eastAsia="de-DE"/>
                </w:rPr>
                <w:t>Prüfungsvorleistungen: Keine Modulprüfung: Hausarbeit (15 S.) oder Präsentation (15 Min.)</w:t>
              </w:r>
            </w:ins>
          </w:p>
        </w:tc>
        <w:tc>
          <w:tcPr>
            <w:tcW w:w="567" w:type="dxa"/>
            <w:tcBorders>
              <w:top w:val="nil"/>
              <w:left w:val="nil"/>
              <w:bottom w:val="single" w:sz="4" w:space="0" w:color="auto"/>
              <w:right w:val="single" w:sz="4" w:space="0" w:color="auto"/>
            </w:tcBorders>
            <w:shd w:val="clear" w:color="auto" w:fill="auto"/>
            <w:vAlign w:val="center"/>
            <w:hideMark/>
          </w:tcPr>
          <w:p w14:paraId="5B24AFEE" w14:textId="77777777" w:rsidR="00D9574C" w:rsidRPr="00FD78FA" w:rsidRDefault="00D9574C" w:rsidP="00E94CD5">
            <w:pPr>
              <w:spacing w:after="120" w:line="240" w:lineRule="auto"/>
              <w:rPr>
                <w:ins w:id="3243" w:author="Voigtlaender, Leiv Eirik" w:date="2023-05-04T10:43:00Z"/>
                <w:rFonts w:ascii="Arial" w:eastAsia="Times New Roman" w:hAnsi="Arial" w:cs="Arial"/>
                <w:lang w:eastAsia="de-DE"/>
              </w:rPr>
            </w:pPr>
            <w:ins w:id="3244" w:author="Voigtlaender, Leiv Eirik" w:date="2023-05-04T10:43:00Z">
              <w:r w:rsidRPr="00FD78FA">
                <w:rPr>
                  <w:rFonts w:ascii="Arial" w:eastAsia="Times New Roman" w:hAnsi="Arial" w:cs="Arial"/>
                  <w:lang w:eastAsia="de-DE"/>
                </w:rPr>
                <w:t>5</w:t>
              </w:r>
            </w:ins>
          </w:p>
        </w:tc>
      </w:tr>
      <w:tr w:rsidR="00D9574C" w:rsidRPr="00FD78FA" w14:paraId="62C3194B" w14:textId="77777777" w:rsidTr="00E94CD5">
        <w:trPr>
          <w:trHeight w:val="600"/>
          <w:ins w:id="3245"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4D7FC13" w14:textId="77777777" w:rsidR="00D9574C" w:rsidRPr="00FD78FA" w:rsidRDefault="00D9574C" w:rsidP="00E94CD5">
            <w:pPr>
              <w:spacing w:after="120" w:line="240" w:lineRule="auto"/>
              <w:rPr>
                <w:ins w:id="3246" w:author="Voigtlaender, Leiv Eirik" w:date="2023-05-04T10:43:00Z"/>
                <w:rFonts w:ascii="Arial" w:eastAsia="Times New Roman" w:hAnsi="Arial" w:cs="Arial"/>
                <w:lang w:val="en-US" w:eastAsia="de-DE"/>
              </w:rPr>
            </w:pPr>
            <w:ins w:id="3247" w:author="Voigtlaender, Leiv Eirik" w:date="2023-05-04T10:43:00Z">
              <w:r w:rsidRPr="00FD78FA">
                <w:rPr>
                  <w:rFonts w:ascii="Arial" w:eastAsia="Times New Roman" w:hAnsi="Arial" w:cs="Arial"/>
                  <w:lang w:val="en-US" w:eastAsia="de-DE"/>
                </w:rPr>
                <w:t>SQ1 04: Social Research and Methodology*</w:t>
              </w:r>
            </w:ins>
          </w:p>
        </w:tc>
        <w:tc>
          <w:tcPr>
            <w:tcW w:w="1701" w:type="dxa"/>
            <w:tcBorders>
              <w:top w:val="nil"/>
              <w:left w:val="nil"/>
              <w:bottom w:val="single" w:sz="4" w:space="0" w:color="auto"/>
              <w:right w:val="single" w:sz="4" w:space="0" w:color="auto"/>
            </w:tcBorders>
            <w:shd w:val="clear" w:color="auto" w:fill="auto"/>
            <w:vAlign w:val="center"/>
            <w:hideMark/>
          </w:tcPr>
          <w:p w14:paraId="4CEE51EC" w14:textId="77777777" w:rsidR="00D9574C" w:rsidRPr="00FD78FA" w:rsidRDefault="00D9574C" w:rsidP="00E94CD5">
            <w:pPr>
              <w:spacing w:after="120" w:line="240" w:lineRule="auto"/>
              <w:rPr>
                <w:ins w:id="3248" w:author="Voigtlaender, Leiv Eirik" w:date="2023-05-04T10:43:00Z"/>
                <w:rFonts w:ascii="Arial" w:eastAsia="Times New Roman" w:hAnsi="Arial" w:cs="Arial"/>
                <w:lang w:eastAsia="de-DE"/>
              </w:rPr>
            </w:pPr>
            <w:ins w:id="3249"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DC9AF96" w14:textId="77777777" w:rsidR="00D9574C" w:rsidRPr="00FD78FA" w:rsidRDefault="00D9574C" w:rsidP="00E94CD5">
            <w:pPr>
              <w:spacing w:after="120" w:line="240" w:lineRule="auto"/>
              <w:rPr>
                <w:ins w:id="3250" w:author="Voigtlaender, Leiv Eirik" w:date="2023-05-04T10:43:00Z"/>
                <w:rFonts w:ascii="Arial" w:eastAsia="Times New Roman" w:hAnsi="Arial" w:cs="Arial"/>
                <w:lang w:eastAsia="de-DE"/>
              </w:rPr>
            </w:pPr>
            <w:ins w:id="3251" w:author="Voigtlaender, Leiv Eirik" w:date="2023-05-04T10:43:00Z">
              <w:r w:rsidRPr="00FD78FA">
                <w:rPr>
                  <w:rFonts w:ascii="Arial" w:eastAsia="Times New Roman" w:hAnsi="Arial" w:cs="Arial"/>
                  <w:lang w:eastAsia="de-DE"/>
                </w:rPr>
                <w:t>Prüfungsvorleistungen: Keine Modulprüfung: Hausarbeit (15-20 S.)</w:t>
              </w:r>
            </w:ins>
          </w:p>
        </w:tc>
        <w:tc>
          <w:tcPr>
            <w:tcW w:w="567" w:type="dxa"/>
            <w:tcBorders>
              <w:top w:val="nil"/>
              <w:left w:val="nil"/>
              <w:bottom w:val="single" w:sz="4" w:space="0" w:color="auto"/>
              <w:right w:val="single" w:sz="4" w:space="0" w:color="auto"/>
            </w:tcBorders>
            <w:shd w:val="clear" w:color="auto" w:fill="auto"/>
            <w:vAlign w:val="center"/>
            <w:hideMark/>
          </w:tcPr>
          <w:p w14:paraId="6D61FA10" w14:textId="77777777" w:rsidR="00D9574C" w:rsidRPr="00FD78FA" w:rsidRDefault="00D9574C" w:rsidP="00E94CD5">
            <w:pPr>
              <w:spacing w:after="120" w:line="240" w:lineRule="auto"/>
              <w:rPr>
                <w:ins w:id="3252" w:author="Voigtlaender, Leiv Eirik" w:date="2023-05-04T10:43:00Z"/>
                <w:rFonts w:ascii="Arial" w:eastAsia="Times New Roman" w:hAnsi="Arial" w:cs="Arial"/>
                <w:lang w:eastAsia="de-DE"/>
              </w:rPr>
            </w:pPr>
            <w:ins w:id="3253" w:author="Voigtlaender, Leiv Eirik" w:date="2023-05-04T10:43:00Z">
              <w:r w:rsidRPr="00FD78FA">
                <w:rPr>
                  <w:rFonts w:ascii="Arial" w:eastAsia="Times New Roman" w:hAnsi="Arial" w:cs="Arial"/>
                  <w:lang w:eastAsia="de-DE"/>
                </w:rPr>
                <w:t>5</w:t>
              </w:r>
            </w:ins>
          </w:p>
        </w:tc>
      </w:tr>
      <w:tr w:rsidR="00D9574C" w:rsidRPr="00FD78FA" w14:paraId="52CB706F" w14:textId="77777777" w:rsidTr="00E94CD5">
        <w:trPr>
          <w:trHeight w:val="705"/>
          <w:ins w:id="3254"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1AE3839" w14:textId="77777777" w:rsidR="00D9574C" w:rsidRPr="00FD78FA" w:rsidRDefault="00D9574C" w:rsidP="00E94CD5">
            <w:pPr>
              <w:spacing w:after="120" w:line="240" w:lineRule="auto"/>
              <w:rPr>
                <w:ins w:id="3255" w:author="Voigtlaender, Leiv Eirik" w:date="2023-05-04T10:43:00Z"/>
                <w:rFonts w:ascii="Arial" w:eastAsia="Times New Roman" w:hAnsi="Arial" w:cs="Arial"/>
                <w:lang w:val="en-US" w:eastAsia="de-DE"/>
              </w:rPr>
            </w:pPr>
            <w:ins w:id="3256" w:author="Voigtlaender, Leiv Eirik" w:date="2023-05-04T10:43:00Z">
              <w:r w:rsidRPr="00FD78FA">
                <w:rPr>
                  <w:rFonts w:ascii="Arial" w:eastAsia="Times New Roman" w:hAnsi="Arial" w:cs="Arial"/>
                  <w:lang w:val="en-US" w:eastAsia="de-DE"/>
                </w:rPr>
                <w:t>SQ1 05: Quantitative Data Analysis: Applied Data Science and Modern Econometrics</w:t>
              </w:r>
            </w:ins>
          </w:p>
        </w:tc>
        <w:tc>
          <w:tcPr>
            <w:tcW w:w="1701" w:type="dxa"/>
            <w:tcBorders>
              <w:top w:val="nil"/>
              <w:left w:val="nil"/>
              <w:bottom w:val="single" w:sz="4" w:space="0" w:color="auto"/>
              <w:right w:val="single" w:sz="4" w:space="0" w:color="auto"/>
            </w:tcBorders>
            <w:shd w:val="clear" w:color="auto" w:fill="auto"/>
            <w:vAlign w:val="center"/>
            <w:hideMark/>
          </w:tcPr>
          <w:p w14:paraId="43AFC4B7" w14:textId="77777777" w:rsidR="00D9574C" w:rsidRPr="00FD78FA" w:rsidRDefault="00D9574C" w:rsidP="00E94CD5">
            <w:pPr>
              <w:spacing w:after="120" w:line="240" w:lineRule="auto"/>
              <w:rPr>
                <w:ins w:id="3257" w:author="Voigtlaender, Leiv Eirik" w:date="2023-05-04T10:43:00Z"/>
                <w:rFonts w:ascii="Arial" w:eastAsia="Times New Roman" w:hAnsi="Arial" w:cs="Arial"/>
                <w:lang w:eastAsia="de-DE"/>
              </w:rPr>
            </w:pPr>
            <w:ins w:id="3258"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491A6A6F" w14:textId="77CE8F5D" w:rsidR="00D9574C" w:rsidRPr="00FD78FA" w:rsidRDefault="00D9574C" w:rsidP="00E94CD5">
            <w:pPr>
              <w:spacing w:after="120" w:line="240" w:lineRule="auto"/>
              <w:rPr>
                <w:ins w:id="3259" w:author="Voigtlaender, Leiv Eirik" w:date="2023-05-04T10:43:00Z"/>
                <w:rFonts w:ascii="Arial" w:eastAsia="Times New Roman" w:hAnsi="Arial" w:cs="Arial"/>
                <w:lang w:eastAsia="de-DE"/>
              </w:rPr>
            </w:pPr>
            <w:ins w:id="3260" w:author="Voigtlaender, Leiv Eirik" w:date="2023-05-04T10:43:00Z">
              <w:r w:rsidRPr="00FD78FA">
                <w:rPr>
                  <w:rFonts w:ascii="Arial" w:eastAsia="Times New Roman" w:hAnsi="Arial" w:cs="Arial"/>
                  <w:lang w:eastAsia="de-DE"/>
                </w:rPr>
                <w:t>Prüfungsvorleistungen</w:t>
              </w:r>
              <w:del w:id="3261" w:author="Fenner-Maschke, Jessica" w:date="2024-04-02T14:06:00Z">
                <w:r w:rsidRPr="00FD78FA" w:rsidDel="00BF2E8D">
                  <w:rPr>
                    <w:rFonts w:ascii="Arial" w:eastAsia="Times New Roman" w:hAnsi="Arial" w:cs="Arial"/>
                    <w:lang w:eastAsia="de-DE"/>
                  </w:rPr>
                  <w:delText>: Drei Leistungen</w:delText>
                </w:r>
              </w:del>
              <w:r w:rsidRPr="00FD78FA">
                <w:rPr>
                  <w:rFonts w:ascii="Arial" w:eastAsia="Times New Roman" w:hAnsi="Arial" w:cs="Arial"/>
                  <w:lang w:eastAsia="de-DE"/>
                </w:rPr>
                <w:t xml:space="preserve"> gemäß § 8</w:t>
              </w:r>
              <w:del w:id="3262" w:author="Fenner-Maschke, Jessica" w:date="2024-04-02T14:08:00Z">
                <w:r w:rsidRPr="00FD78FA" w:rsidDel="001F2712">
                  <w:rPr>
                    <w:rFonts w:ascii="Arial" w:eastAsia="Times New Roman" w:hAnsi="Arial" w:cs="Arial"/>
                    <w:lang w:eastAsia="de-DE"/>
                  </w:rPr>
                  <w:delText>.</w:delText>
                </w:r>
              </w:del>
            </w:ins>
            <w:ins w:id="3263" w:author="Fenner-Maschke, Jessica" w:date="2024-04-02T14:06:00Z">
              <w:r w:rsidR="00BF2E8D">
                <w:rPr>
                  <w:rFonts w:ascii="Arial" w:eastAsia="Times New Roman" w:hAnsi="Arial" w:cs="Arial"/>
                  <w:lang w:eastAsia="de-DE"/>
                </w:rPr>
                <w:t>: drei</w:t>
              </w:r>
              <w:r w:rsidR="00BF2E8D" w:rsidRPr="00BF2E8D">
                <w:rPr>
                  <w:rFonts w:ascii="Arial" w:eastAsia="Times New Roman" w:hAnsi="Arial" w:cs="Arial"/>
                  <w:lang w:eastAsia="de-DE"/>
                </w:rPr>
                <w:t xml:space="preserve"> Quarto-Reports (on 3 - 6 </w:t>
              </w:r>
              <w:proofErr w:type="spellStart"/>
              <w:r w:rsidR="00BF2E8D" w:rsidRPr="00BF2E8D">
                <w:rPr>
                  <w:rFonts w:ascii="Arial" w:eastAsia="Times New Roman" w:hAnsi="Arial" w:cs="Arial"/>
                  <w:lang w:eastAsia="de-DE"/>
                </w:rPr>
                <w:t>data</w:t>
              </w:r>
              <w:proofErr w:type="spellEnd"/>
              <w:r w:rsidR="00BF2E8D" w:rsidRPr="00BF2E8D">
                <w:rPr>
                  <w:rFonts w:ascii="Arial" w:eastAsia="Times New Roman" w:hAnsi="Arial" w:cs="Arial"/>
                  <w:lang w:eastAsia="de-DE"/>
                </w:rPr>
                <w:t xml:space="preserve"> </w:t>
              </w:r>
              <w:proofErr w:type="spellStart"/>
              <w:r w:rsidR="00BF2E8D" w:rsidRPr="00BF2E8D">
                <w:rPr>
                  <w:rFonts w:ascii="Arial" w:eastAsia="Times New Roman" w:hAnsi="Arial" w:cs="Arial"/>
                  <w:lang w:eastAsia="de-DE"/>
                </w:rPr>
                <w:t>scientific</w:t>
              </w:r>
              <w:proofErr w:type="spellEnd"/>
              <w:r w:rsidR="00BF2E8D" w:rsidRPr="00BF2E8D">
                <w:rPr>
                  <w:rFonts w:ascii="Arial" w:eastAsia="Times New Roman" w:hAnsi="Arial" w:cs="Arial"/>
                  <w:lang w:eastAsia="de-DE"/>
                </w:rPr>
                <w:t xml:space="preserve"> </w:t>
              </w:r>
              <w:proofErr w:type="spellStart"/>
              <w:r w:rsidR="00BF2E8D" w:rsidRPr="00BF2E8D">
                <w:rPr>
                  <w:rFonts w:ascii="Arial" w:eastAsia="Times New Roman" w:hAnsi="Arial" w:cs="Arial"/>
                  <w:lang w:eastAsia="de-DE"/>
                </w:rPr>
                <w:t>or</w:t>
              </w:r>
              <w:proofErr w:type="spellEnd"/>
              <w:r w:rsidR="00BF2E8D" w:rsidRPr="00BF2E8D">
                <w:rPr>
                  <w:rFonts w:ascii="Arial" w:eastAsia="Times New Roman" w:hAnsi="Arial" w:cs="Arial"/>
                  <w:lang w:eastAsia="de-DE"/>
                </w:rPr>
                <w:t xml:space="preserve"> </w:t>
              </w:r>
              <w:proofErr w:type="spellStart"/>
              <w:r w:rsidR="00BF2E8D" w:rsidRPr="00BF2E8D">
                <w:rPr>
                  <w:rFonts w:ascii="Arial" w:eastAsia="Times New Roman" w:hAnsi="Arial" w:cs="Arial"/>
                  <w:lang w:eastAsia="de-DE"/>
                </w:rPr>
                <w:t>econometric</w:t>
              </w:r>
              <w:proofErr w:type="spellEnd"/>
              <w:r w:rsidR="00BF2E8D" w:rsidRPr="00BF2E8D">
                <w:rPr>
                  <w:rFonts w:ascii="Arial" w:eastAsia="Times New Roman" w:hAnsi="Arial" w:cs="Arial"/>
                  <w:lang w:eastAsia="de-DE"/>
                </w:rPr>
                <w:t xml:space="preserve"> </w:t>
              </w:r>
              <w:proofErr w:type="spellStart"/>
              <w:proofErr w:type="gramStart"/>
              <w:r w:rsidR="00BF2E8D" w:rsidRPr="00BF2E8D">
                <w:rPr>
                  <w:rFonts w:ascii="Arial" w:eastAsia="Times New Roman" w:hAnsi="Arial" w:cs="Arial"/>
                  <w:lang w:eastAsia="de-DE"/>
                </w:rPr>
                <w:t>problems</w:t>
              </w:r>
              <w:proofErr w:type="spellEnd"/>
              <w:r w:rsidR="00BF2E8D" w:rsidRPr="00BF2E8D">
                <w:rPr>
                  <w:rFonts w:ascii="Arial" w:eastAsia="Times New Roman" w:hAnsi="Arial" w:cs="Arial"/>
                  <w:lang w:eastAsia="de-DE"/>
                </w:rPr>
                <w:t>)</w:t>
              </w:r>
            </w:ins>
            <w:ins w:id="3264" w:author="Voigtlaender, Leiv Eirik" w:date="2023-05-04T10:43:00Z">
              <w:r w:rsidRPr="00FD78FA">
                <w:rPr>
                  <w:rFonts w:ascii="Arial" w:eastAsia="Times New Roman" w:hAnsi="Arial" w:cs="Arial"/>
                  <w:lang w:eastAsia="de-DE"/>
                </w:rPr>
                <w:t xml:space="preserve">   </w:t>
              </w:r>
              <w:proofErr w:type="gramEnd"/>
              <w:r w:rsidRPr="00FD78FA">
                <w:rPr>
                  <w:rFonts w:ascii="Arial" w:eastAsia="Times New Roman" w:hAnsi="Arial" w:cs="Arial"/>
                  <w:lang w:eastAsia="de-DE"/>
                </w:rPr>
                <w:t xml:space="preserve">                            Modulprüfung: Klausur (120 Min.)</w:t>
              </w:r>
            </w:ins>
          </w:p>
        </w:tc>
        <w:tc>
          <w:tcPr>
            <w:tcW w:w="567" w:type="dxa"/>
            <w:tcBorders>
              <w:top w:val="nil"/>
              <w:left w:val="nil"/>
              <w:bottom w:val="single" w:sz="4" w:space="0" w:color="auto"/>
              <w:right w:val="single" w:sz="4" w:space="0" w:color="auto"/>
            </w:tcBorders>
            <w:shd w:val="clear" w:color="auto" w:fill="auto"/>
            <w:vAlign w:val="center"/>
            <w:hideMark/>
          </w:tcPr>
          <w:p w14:paraId="157208E2" w14:textId="77777777" w:rsidR="00D9574C" w:rsidRPr="00FD78FA" w:rsidRDefault="00D9574C" w:rsidP="00E94CD5">
            <w:pPr>
              <w:spacing w:after="120" w:line="240" w:lineRule="auto"/>
              <w:rPr>
                <w:ins w:id="3265" w:author="Voigtlaender, Leiv Eirik" w:date="2023-05-04T10:43:00Z"/>
                <w:rFonts w:ascii="Arial" w:eastAsia="Times New Roman" w:hAnsi="Arial" w:cs="Arial"/>
                <w:lang w:eastAsia="de-DE"/>
              </w:rPr>
            </w:pPr>
            <w:ins w:id="3266" w:author="Voigtlaender, Leiv Eirik" w:date="2023-05-04T10:43:00Z">
              <w:r w:rsidRPr="00FD78FA">
                <w:rPr>
                  <w:rFonts w:ascii="Arial" w:eastAsia="Times New Roman" w:hAnsi="Arial" w:cs="Arial"/>
                  <w:lang w:eastAsia="de-DE"/>
                </w:rPr>
                <w:t>5</w:t>
              </w:r>
            </w:ins>
          </w:p>
        </w:tc>
      </w:tr>
      <w:tr w:rsidR="00D9574C" w:rsidRPr="00FD78FA" w14:paraId="067D74BB" w14:textId="77777777" w:rsidTr="00E94CD5">
        <w:trPr>
          <w:trHeight w:val="705"/>
          <w:ins w:id="3267"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tcPr>
          <w:p w14:paraId="61A54437" w14:textId="77777777" w:rsidR="00D9574C" w:rsidRPr="00FD78FA" w:rsidRDefault="00D9574C" w:rsidP="00E94CD5">
            <w:pPr>
              <w:spacing w:after="120" w:line="240" w:lineRule="auto"/>
              <w:rPr>
                <w:ins w:id="3268" w:author="Voigtlaender, Leiv Eirik" w:date="2023-05-04T10:43:00Z"/>
                <w:rFonts w:ascii="Arial" w:eastAsia="Times New Roman" w:hAnsi="Arial" w:cs="Arial"/>
                <w:lang w:val="en-US" w:eastAsia="de-DE"/>
              </w:rPr>
            </w:pPr>
            <w:ins w:id="3269" w:author="Voigtlaender, Leiv Eirik" w:date="2023-05-04T10:43:00Z">
              <w:r>
                <w:rPr>
                  <w:rFonts w:ascii="Arial" w:eastAsia="Times New Roman" w:hAnsi="Arial" w:cs="Arial"/>
                  <w:lang w:val="en-US" w:eastAsia="de-DE"/>
                </w:rPr>
                <w:t xml:space="preserve">SQ1 06: </w:t>
              </w:r>
              <w:r w:rsidRPr="00292AA8">
                <w:rPr>
                  <w:rFonts w:ascii="Arial" w:eastAsia="Times New Roman" w:hAnsi="Arial" w:cs="Arial"/>
                  <w:lang w:val="en-US" w:eastAsia="de-DE"/>
                </w:rPr>
                <w:t>Research Topics in Ecological Economics</w:t>
              </w:r>
            </w:ins>
          </w:p>
        </w:tc>
        <w:tc>
          <w:tcPr>
            <w:tcW w:w="1701" w:type="dxa"/>
            <w:tcBorders>
              <w:top w:val="nil"/>
              <w:left w:val="nil"/>
              <w:bottom w:val="single" w:sz="4" w:space="0" w:color="auto"/>
              <w:right w:val="single" w:sz="4" w:space="0" w:color="auto"/>
            </w:tcBorders>
            <w:shd w:val="clear" w:color="auto" w:fill="auto"/>
            <w:vAlign w:val="center"/>
          </w:tcPr>
          <w:p w14:paraId="1C36CF6B" w14:textId="77777777" w:rsidR="00D9574C" w:rsidRPr="00FD78FA" w:rsidRDefault="00D9574C" w:rsidP="00E94CD5">
            <w:pPr>
              <w:spacing w:after="120" w:line="240" w:lineRule="auto"/>
              <w:rPr>
                <w:ins w:id="3270" w:author="Voigtlaender, Leiv Eirik" w:date="2023-05-04T10:43:00Z"/>
                <w:rFonts w:ascii="Arial" w:eastAsia="Times New Roman" w:hAnsi="Arial" w:cs="Arial"/>
                <w:lang w:eastAsia="de-DE"/>
              </w:rPr>
            </w:pPr>
            <w:ins w:id="3271" w:author="Voigtlaender, Leiv Eirik" w:date="2023-05-04T10:43:00Z">
              <w:r>
                <w:rPr>
                  <w:rFonts w:ascii="Arial" w:eastAsia="Times New Roman" w:hAnsi="Arial" w:cs="Arial"/>
                  <w:lang w:eastAsia="de-DE"/>
                </w:rPr>
                <w:t>1 V/Ü: 4 SWS</w:t>
              </w:r>
            </w:ins>
          </w:p>
        </w:tc>
        <w:tc>
          <w:tcPr>
            <w:tcW w:w="3402" w:type="dxa"/>
            <w:tcBorders>
              <w:top w:val="nil"/>
              <w:left w:val="nil"/>
              <w:bottom w:val="single" w:sz="4" w:space="0" w:color="auto"/>
              <w:right w:val="single" w:sz="4" w:space="0" w:color="auto"/>
            </w:tcBorders>
            <w:shd w:val="clear" w:color="auto" w:fill="auto"/>
            <w:vAlign w:val="center"/>
          </w:tcPr>
          <w:p w14:paraId="7DC002C0" w14:textId="1FF4CFDB" w:rsidR="00D9574C" w:rsidRDefault="00D9574C" w:rsidP="00E94CD5">
            <w:pPr>
              <w:spacing w:after="0" w:line="240" w:lineRule="auto"/>
              <w:rPr>
                <w:ins w:id="3272" w:author="Voigtlaender, Leiv Eirik" w:date="2023-05-04T10:43:00Z"/>
                <w:rFonts w:ascii="Arial" w:eastAsia="Times New Roman" w:hAnsi="Arial" w:cs="Arial"/>
                <w:lang w:eastAsia="de-DE"/>
              </w:rPr>
            </w:pPr>
            <w:ins w:id="3273" w:author="Voigtlaender, Leiv Eirik" w:date="2023-05-04T10:43:00Z">
              <w:r>
                <w:rPr>
                  <w:rFonts w:ascii="Arial" w:eastAsia="Times New Roman" w:hAnsi="Arial" w:cs="Arial"/>
                  <w:lang w:eastAsia="de-DE"/>
                </w:rPr>
                <w:t>Prüfungsvorleistung</w:t>
              </w:r>
              <w:del w:id="3274" w:author="Fenner-Maschke, Jessica" w:date="2024-04-02T14:07:00Z">
                <w:r w:rsidDel="00BF2E8D">
                  <w:rPr>
                    <w:rFonts w:ascii="Arial" w:eastAsia="Times New Roman" w:hAnsi="Arial" w:cs="Arial"/>
                    <w:lang w:eastAsia="de-DE"/>
                  </w:rPr>
                  <w:delText>en: Eine Leistung</w:delText>
                </w:r>
              </w:del>
              <w:r>
                <w:rPr>
                  <w:rFonts w:ascii="Arial" w:eastAsia="Times New Roman" w:hAnsi="Arial" w:cs="Arial"/>
                  <w:lang w:eastAsia="de-DE"/>
                </w:rPr>
                <w:t xml:space="preserve"> gemäß § 8</w:t>
              </w:r>
              <w:del w:id="3275" w:author="Fenner-Maschke, Jessica" w:date="2024-04-02T14:08:00Z">
                <w:r w:rsidDel="001F2712">
                  <w:rPr>
                    <w:rFonts w:ascii="Arial" w:eastAsia="Times New Roman" w:hAnsi="Arial" w:cs="Arial"/>
                    <w:lang w:eastAsia="de-DE"/>
                  </w:rPr>
                  <w:delText>.</w:delText>
                </w:r>
              </w:del>
            </w:ins>
            <w:ins w:id="3276" w:author="Fenner-Maschke, Jessica" w:date="2024-04-02T14:06:00Z">
              <w:r w:rsidR="00BF2E8D">
                <w:rPr>
                  <w:rFonts w:ascii="Arial" w:eastAsia="Times New Roman" w:hAnsi="Arial" w:cs="Arial"/>
                  <w:lang w:eastAsia="de-DE"/>
                </w:rPr>
                <w:t>: Präsentation (30 Min.)</w:t>
              </w:r>
            </w:ins>
          </w:p>
          <w:p w14:paraId="4A367982" w14:textId="77777777" w:rsidR="00D9574C" w:rsidRPr="00FD78FA" w:rsidRDefault="00D9574C" w:rsidP="00E94CD5">
            <w:pPr>
              <w:spacing w:after="120" w:line="240" w:lineRule="auto"/>
              <w:rPr>
                <w:ins w:id="3277" w:author="Voigtlaender, Leiv Eirik" w:date="2023-05-04T10:43:00Z"/>
                <w:rFonts w:ascii="Arial" w:eastAsia="Times New Roman" w:hAnsi="Arial" w:cs="Arial"/>
                <w:lang w:eastAsia="de-DE"/>
              </w:rPr>
            </w:pPr>
            <w:ins w:id="3278" w:author="Voigtlaender, Leiv Eirik" w:date="2023-05-04T10:43:00Z">
              <w:r>
                <w:rPr>
                  <w:rFonts w:ascii="Arial" w:eastAsia="Times New Roman" w:hAnsi="Arial" w:cs="Arial"/>
                  <w:lang w:eastAsia="de-DE"/>
                </w:rPr>
                <w:t xml:space="preserve">Modulprüfung: </w:t>
              </w:r>
              <w:r w:rsidRPr="00314132">
                <w:rPr>
                  <w:rFonts w:ascii="Arial" w:eastAsia="Times New Roman" w:hAnsi="Arial" w:cs="Arial"/>
                  <w:lang w:eastAsia="de-DE"/>
                </w:rPr>
                <w:t>Seminararbeit (30.000 Zeichen) oder A0-Poster mit Handout (2 S.) oder Portfolio (18.000 Zeichen).</w:t>
              </w:r>
            </w:ins>
          </w:p>
        </w:tc>
        <w:tc>
          <w:tcPr>
            <w:tcW w:w="567" w:type="dxa"/>
            <w:tcBorders>
              <w:top w:val="nil"/>
              <w:left w:val="nil"/>
              <w:bottom w:val="single" w:sz="4" w:space="0" w:color="auto"/>
              <w:right w:val="single" w:sz="4" w:space="0" w:color="auto"/>
            </w:tcBorders>
            <w:shd w:val="clear" w:color="auto" w:fill="auto"/>
            <w:vAlign w:val="center"/>
          </w:tcPr>
          <w:p w14:paraId="26E05083" w14:textId="77777777" w:rsidR="00D9574C" w:rsidRPr="00FD78FA" w:rsidRDefault="00D9574C" w:rsidP="00E94CD5">
            <w:pPr>
              <w:spacing w:after="120" w:line="240" w:lineRule="auto"/>
              <w:rPr>
                <w:ins w:id="3279" w:author="Voigtlaender, Leiv Eirik" w:date="2023-05-04T10:43:00Z"/>
                <w:rFonts w:ascii="Arial" w:eastAsia="Times New Roman" w:hAnsi="Arial" w:cs="Arial"/>
                <w:lang w:eastAsia="de-DE"/>
              </w:rPr>
            </w:pPr>
            <w:ins w:id="3280" w:author="Voigtlaender, Leiv Eirik" w:date="2023-05-04T10:43:00Z">
              <w:r>
                <w:rPr>
                  <w:rFonts w:ascii="Arial" w:eastAsia="Times New Roman" w:hAnsi="Arial" w:cs="Arial"/>
                  <w:lang w:eastAsia="de-DE"/>
                </w:rPr>
                <w:t>5</w:t>
              </w:r>
            </w:ins>
          </w:p>
        </w:tc>
      </w:tr>
      <w:tr w:rsidR="00D9574C" w:rsidRPr="00FD78FA" w14:paraId="13B5A131" w14:textId="77777777" w:rsidTr="00E94CD5">
        <w:trPr>
          <w:trHeight w:val="600"/>
          <w:ins w:id="3281"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5F3D3D2" w14:textId="77777777" w:rsidR="00D9574C" w:rsidRPr="00FD78FA" w:rsidRDefault="00D9574C" w:rsidP="00E94CD5">
            <w:pPr>
              <w:spacing w:after="120" w:line="240" w:lineRule="auto"/>
              <w:rPr>
                <w:ins w:id="3282" w:author="Voigtlaender, Leiv Eirik" w:date="2023-05-04T10:43:00Z"/>
                <w:rFonts w:ascii="Arial" w:eastAsia="Times New Roman" w:hAnsi="Arial" w:cs="Arial"/>
                <w:lang w:val="en-US" w:eastAsia="de-DE"/>
              </w:rPr>
            </w:pPr>
            <w:ins w:id="3283" w:author="Voigtlaender, Leiv Eirik" w:date="2023-05-04T10:43:00Z">
              <w:r w:rsidRPr="00FD78FA">
                <w:rPr>
                  <w:rFonts w:ascii="Arial" w:eastAsia="Times New Roman" w:hAnsi="Arial" w:cs="Arial"/>
                  <w:lang w:val="en-US" w:eastAsia="de-DE"/>
                </w:rPr>
                <w:t>SQ1 0</w:t>
              </w:r>
              <w:r>
                <w:rPr>
                  <w:rFonts w:ascii="Arial" w:eastAsia="Times New Roman" w:hAnsi="Arial" w:cs="Arial"/>
                  <w:lang w:val="en-US" w:eastAsia="de-DE"/>
                </w:rPr>
                <w:t>7</w:t>
              </w:r>
              <w:r w:rsidRPr="00FD78FA">
                <w:rPr>
                  <w:rFonts w:ascii="Arial" w:eastAsia="Times New Roman" w:hAnsi="Arial" w:cs="Arial"/>
                  <w:lang w:val="en-US" w:eastAsia="de-DE"/>
                </w:rPr>
                <w:t xml:space="preserve">: Research Competence – Various Topics </w:t>
              </w:r>
            </w:ins>
          </w:p>
        </w:tc>
        <w:tc>
          <w:tcPr>
            <w:tcW w:w="1701" w:type="dxa"/>
            <w:tcBorders>
              <w:top w:val="nil"/>
              <w:left w:val="nil"/>
              <w:bottom w:val="single" w:sz="4" w:space="0" w:color="auto"/>
              <w:right w:val="single" w:sz="4" w:space="0" w:color="auto"/>
            </w:tcBorders>
            <w:shd w:val="clear" w:color="auto" w:fill="auto"/>
            <w:vAlign w:val="center"/>
            <w:hideMark/>
          </w:tcPr>
          <w:p w14:paraId="4611E75F" w14:textId="77777777" w:rsidR="00D9574C" w:rsidRPr="00FD78FA" w:rsidRDefault="00D9574C" w:rsidP="00E94CD5">
            <w:pPr>
              <w:spacing w:after="120" w:line="240" w:lineRule="auto"/>
              <w:rPr>
                <w:ins w:id="3284" w:author="Voigtlaender, Leiv Eirik" w:date="2023-05-04T10:43:00Z"/>
                <w:rFonts w:ascii="Arial" w:eastAsia="Times New Roman" w:hAnsi="Arial" w:cs="Arial"/>
                <w:lang w:eastAsia="de-DE"/>
              </w:rPr>
            </w:pPr>
            <w:ins w:id="3285"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37E5F750" w14:textId="77777777" w:rsidR="00D9574C" w:rsidRPr="00FD78FA" w:rsidRDefault="00D9574C" w:rsidP="00E94CD5">
            <w:pPr>
              <w:spacing w:after="120" w:line="240" w:lineRule="auto"/>
              <w:rPr>
                <w:ins w:id="3286" w:author="Voigtlaender, Leiv Eirik" w:date="2023-05-04T10:43:00Z"/>
                <w:rFonts w:ascii="Arial" w:eastAsia="Times New Roman" w:hAnsi="Arial" w:cs="Arial"/>
                <w:lang w:eastAsia="de-DE"/>
              </w:rPr>
            </w:pPr>
            <w:ins w:id="3287" w:author="Voigtlaender, Leiv Eirik" w:date="2023-05-04T10:43:00Z">
              <w:r w:rsidRPr="00FD78FA">
                <w:rPr>
                  <w:rFonts w:ascii="Arial" w:eastAsia="Times New Roman" w:hAnsi="Arial" w:cs="Arial"/>
                  <w:lang w:eastAsia="de-DE"/>
                </w:rPr>
                <w:t>Prüfungsvorleistungen: Keine Modulprüfung: Seminararbeit (10-15 S.) und Präsentation (30 Min.)</w:t>
              </w:r>
            </w:ins>
          </w:p>
        </w:tc>
        <w:tc>
          <w:tcPr>
            <w:tcW w:w="567" w:type="dxa"/>
            <w:tcBorders>
              <w:top w:val="nil"/>
              <w:left w:val="nil"/>
              <w:bottom w:val="single" w:sz="4" w:space="0" w:color="auto"/>
              <w:right w:val="single" w:sz="4" w:space="0" w:color="auto"/>
            </w:tcBorders>
            <w:shd w:val="clear" w:color="auto" w:fill="auto"/>
            <w:vAlign w:val="center"/>
            <w:hideMark/>
          </w:tcPr>
          <w:p w14:paraId="0C4D7CB3" w14:textId="77777777" w:rsidR="00D9574C" w:rsidRPr="00FD78FA" w:rsidRDefault="00D9574C" w:rsidP="00E94CD5">
            <w:pPr>
              <w:spacing w:after="120" w:line="240" w:lineRule="auto"/>
              <w:rPr>
                <w:ins w:id="3288" w:author="Voigtlaender, Leiv Eirik" w:date="2023-05-04T10:43:00Z"/>
                <w:rFonts w:ascii="Arial" w:eastAsia="Times New Roman" w:hAnsi="Arial" w:cs="Arial"/>
                <w:lang w:eastAsia="de-DE"/>
              </w:rPr>
            </w:pPr>
            <w:ins w:id="3289" w:author="Voigtlaender, Leiv Eirik" w:date="2023-05-04T10:43:00Z">
              <w:r w:rsidRPr="00FD78FA">
                <w:rPr>
                  <w:rFonts w:ascii="Arial" w:eastAsia="Times New Roman" w:hAnsi="Arial" w:cs="Arial"/>
                  <w:lang w:eastAsia="de-DE"/>
                </w:rPr>
                <w:t>5</w:t>
              </w:r>
            </w:ins>
          </w:p>
        </w:tc>
      </w:tr>
      <w:tr w:rsidR="00D9574C" w:rsidRPr="00FD78FA" w14:paraId="37048C18" w14:textId="77777777" w:rsidTr="00E94CD5">
        <w:trPr>
          <w:trHeight w:val="850"/>
          <w:ins w:id="3290"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9F59730" w14:textId="77777777" w:rsidR="00D9574C" w:rsidRPr="00FD78FA" w:rsidRDefault="00D9574C" w:rsidP="00E94CD5">
            <w:pPr>
              <w:spacing w:after="120" w:line="240" w:lineRule="auto"/>
              <w:rPr>
                <w:ins w:id="3291" w:author="Voigtlaender, Leiv Eirik" w:date="2023-05-04T10:43:00Z"/>
                <w:rFonts w:ascii="Arial" w:eastAsia="Times New Roman" w:hAnsi="Arial" w:cs="Arial"/>
                <w:lang w:eastAsia="de-DE"/>
              </w:rPr>
            </w:pPr>
            <w:ins w:id="3292" w:author="Voigtlaender, Leiv Eirik" w:date="2023-05-04T10:43:00Z">
              <w:r w:rsidRPr="00FD78FA">
                <w:rPr>
                  <w:rFonts w:ascii="Arial" w:eastAsia="Times New Roman" w:hAnsi="Arial" w:cs="Arial"/>
                  <w:lang w:eastAsia="de-DE"/>
                </w:rPr>
                <w:t>SQ2 01: Wirtschaftsethik &amp; unternehmerische Verantwortung – Wahlmodul 1</w:t>
              </w:r>
            </w:ins>
          </w:p>
        </w:tc>
        <w:tc>
          <w:tcPr>
            <w:tcW w:w="1701" w:type="dxa"/>
            <w:tcBorders>
              <w:top w:val="nil"/>
              <w:left w:val="nil"/>
              <w:bottom w:val="single" w:sz="4" w:space="0" w:color="auto"/>
              <w:right w:val="single" w:sz="4" w:space="0" w:color="auto"/>
            </w:tcBorders>
            <w:shd w:val="clear" w:color="auto" w:fill="auto"/>
            <w:vAlign w:val="center"/>
            <w:hideMark/>
          </w:tcPr>
          <w:p w14:paraId="1DB5E3BB" w14:textId="77777777" w:rsidR="00D9574C" w:rsidRPr="00FD78FA" w:rsidRDefault="00D9574C" w:rsidP="00E94CD5">
            <w:pPr>
              <w:spacing w:after="120" w:line="240" w:lineRule="auto"/>
              <w:rPr>
                <w:ins w:id="3293" w:author="Voigtlaender, Leiv Eirik" w:date="2023-05-04T10:43:00Z"/>
                <w:rFonts w:ascii="Arial" w:eastAsia="Times New Roman" w:hAnsi="Arial" w:cs="Arial"/>
                <w:lang w:eastAsia="de-DE"/>
              </w:rPr>
            </w:pPr>
            <w:ins w:id="3294"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5EE47DC" w14:textId="4868AE6B" w:rsidR="00D9574C" w:rsidRPr="00FD78FA" w:rsidRDefault="00D9574C" w:rsidP="00E94CD5">
            <w:pPr>
              <w:spacing w:after="120" w:line="240" w:lineRule="auto"/>
              <w:rPr>
                <w:ins w:id="3295" w:author="Voigtlaender, Leiv Eirik" w:date="2023-05-04T10:43:00Z"/>
                <w:rFonts w:ascii="Arial" w:eastAsia="Times New Roman" w:hAnsi="Arial" w:cs="Arial"/>
                <w:lang w:eastAsia="de-DE"/>
              </w:rPr>
            </w:pPr>
            <w:ins w:id="3296" w:author="Voigtlaender, Leiv Eirik" w:date="2023-05-04T10:43:00Z">
              <w:r w:rsidRPr="00FD78FA">
                <w:rPr>
                  <w:rFonts w:ascii="Arial" w:eastAsia="Times New Roman" w:hAnsi="Arial" w:cs="Arial"/>
                  <w:lang w:eastAsia="de-DE"/>
                </w:rPr>
                <w:t>Prüfungsvorleistungen</w:t>
              </w:r>
              <w:del w:id="3297" w:author="Fenner-Maschke, Jessica" w:date="2024-04-02T14:07:00Z">
                <w:r w:rsidRPr="00FD78FA" w:rsidDel="001F2712">
                  <w:rPr>
                    <w:rFonts w:ascii="Arial" w:eastAsia="Times New Roman" w:hAnsi="Arial" w:cs="Arial"/>
                    <w:lang w:eastAsia="de-DE"/>
                  </w:rPr>
                  <w:delText>: Drei Leistungen</w:delText>
                </w:r>
              </w:del>
              <w:r w:rsidRPr="00FD78FA">
                <w:rPr>
                  <w:rFonts w:ascii="Arial" w:eastAsia="Times New Roman" w:hAnsi="Arial" w:cs="Arial"/>
                  <w:lang w:eastAsia="de-DE"/>
                </w:rPr>
                <w:t xml:space="preserve"> gemäß § 8</w:t>
              </w:r>
              <w:del w:id="3298" w:author="Fenner-Maschke, Jessica" w:date="2024-04-02T14:08:00Z">
                <w:r w:rsidRPr="00FD78FA" w:rsidDel="001F2712">
                  <w:rPr>
                    <w:rFonts w:ascii="Arial" w:eastAsia="Times New Roman" w:hAnsi="Arial" w:cs="Arial"/>
                    <w:lang w:eastAsia="de-DE"/>
                  </w:rPr>
                  <w:delText>.</w:delText>
                </w:r>
              </w:del>
            </w:ins>
            <w:ins w:id="3299" w:author="Fenner-Maschke, Jessica" w:date="2024-04-02T14:07:00Z">
              <w:r w:rsidR="001F2712">
                <w:rPr>
                  <w:rFonts w:ascii="Arial" w:eastAsia="Times New Roman" w:hAnsi="Arial" w:cs="Arial"/>
                  <w:lang w:eastAsia="de-DE"/>
                </w:rPr>
                <w:t>: drei einzureichende Hausaufgaben</w:t>
              </w:r>
            </w:ins>
            <w:ins w:id="3300" w:author="Voigtlaender, Leiv Eirik" w:date="2023-05-04T10:43:00Z">
              <w:r w:rsidRPr="00FD78FA">
                <w:rPr>
                  <w:rFonts w:ascii="Arial" w:eastAsia="Times New Roman" w:hAnsi="Arial" w:cs="Arial"/>
                  <w:lang w:eastAsia="de-DE"/>
                </w:rPr>
                <w:t xml:space="preserve">                          Modulprüfung: Klausur (120 Min.) oder Präsentation (30 Min.) oder Portfolio</w:t>
              </w:r>
            </w:ins>
          </w:p>
        </w:tc>
        <w:tc>
          <w:tcPr>
            <w:tcW w:w="567" w:type="dxa"/>
            <w:tcBorders>
              <w:top w:val="nil"/>
              <w:left w:val="nil"/>
              <w:bottom w:val="single" w:sz="4" w:space="0" w:color="auto"/>
              <w:right w:val="single" w:sz="4" w:space="0" w:color="auto"/>
            </w:tcBorders>
            <w:shd w:val="clear" w:color="auto" w:fill="auto"/>
            <w:vAlign w:val="center"/>
            <w:hideMark/>
          </w:tcPr>
          <w:p w14:paraId="0147B557" w14:textId="77777777" w:rsidR="00D9574C" w:rsidRPr="00FD78FA" w:rsidRDefault="00D9574C" w:rsidP="00E94CD5">
            <w:pPr>
              <w:spacing w:after="120" w:line="240" w:lineRule="auto"/>
              <w:rPr>
                <w:ins w:id="3301" w:author="Voigtlaender, Leiv Eirik" w:date="2023-05-04T10:43:00Z"/>
                <w:rFonts w:ascii="Arial" w:eastAsia="Times New Roman" w:hAnsi="Arial" w:cs="Arial"/>
                <w:lang w:eastAsia="de-DE"/>
              </w:rPr>
            </w:pPr>
            <w:ins w:id="3302" w:author="Voigtlaender, Leiv Eirik" w:date="2023-05-04T10:43:00Z">
              <w:r w:rsidRPr="00FD78FA">
                <w:rPr>
                  <w:rFonts w:ascii="Arial" w:eastAsia="Times New Roman" w:hAnsi="Arial" w:cs="Arial"/>
                  <w:lang w:eastAsia="de-DE"/>
                </w:rPr>
                <w:t>5</w:t>
              </w:r>
            </w:ins>
          </w:p>
        </w:tc>
      </w:tr>
      <w:tr w:rsidR="00D9574C" w:rsidRPr="00FD78FA" w14:paraId="7BB0E8F8" w14:textId="77777777" w:rsidTr="00E94CD5">
        <w:trPr>
          <w:trHeight w:val="890"/>
          <w:ins w:id="3303"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47F451E" w14:textId="77777777" w:rsidR="00D9574C" w:rsidRPr="00FD78FA" w:rsidRDefault="00D9574C" w:rsidP="00E94CD5">
            <w:pPr>
              <w:spacing w:after="120" w:line="240" w:lineRule="auto"/>
              <w:rPr>
                <w:ins w:id="3304" w:author="Voigtlaender, Leiv Eirik" w:date="2023-05-04T10:43:00Z"/>
                <w:rFonts w:ascii="Arial" w:eastAsia="Times New Roman" w:hAnsi="Arial" w:cs="Arial"/>
                <w:lang w:eastAsia="de-DE"/>
              </w:rPr>
            </w:pPr>
            <w:ins w:id="3305" w:author="Voigtlaender, Leiv Eirik" w:date="2023-05-04T10:43:00Z">
              <w:r w:rsidRPr="00FD78FA">
                <w:rPr>
                  <w:rFonts w:ascii="Arial" w:eastAsia="Times New Roman" w:hAnsi="Arial" w:cs="Arial"/>
                  <w:lang w:eastAsia="de-DE"/>
                </w:rPr>
                <w:t>SQ2 02: Wirtschaftsethik &amp; unternehmerische Verantwortung – Wahlmodul 2</w:t>
              </w:r>
            </w:ins>
          </w:p>
        </w:tc>
        <w:tc>
          <w:tcPr>
            <w:tcW w:w="1701" w:type="dxa"/>
            <w:tcBorders>
              <w:top w:val="nil"/>
              <w:left w:val="nil"/>
              <w:bottom w:val="single" w:sz="4" w:space="0" w:color="auto"/>
              <w:right w:val="single" w:sz="4" w:space="0" w:color="auto"/>
            </w:tcBorders>
            <w:shd w:val="clear" w:color="auto" w:fill="auto"/>
            <w:vAlign w:val="center"/>
            <w:hideMark/>
          </w:tcPr>
          <w:p w14:paraId="618B7161" w14:textId="77777777" w:rsidR="00D9574C" w:rsidRPr="00FD78FA" w:rsidRDefault="00D9574C" w:rsidP="00E94CD5">
            <w:pPr>
              <w:spacing w:after="120" w:line="240" w:lineRule="auto"/>
              <w:rPr>
                <w:ins w:id="3306" w:author="Voigtlaender, Leiv Eirik" w:date="2023-05-04T10:43:00Z"/>
                <w:rFonts w:ascii="Arial" w:eastAsia="Times New Roman" w:hAnsi="Arial" w:cs="Arial"/>
                <w:lang w:eastAsia="de-DE"/>
              </w:rPr>
            </w:pPr>
            <w:ins w:id="3307"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3D897C24" w14:textId="4C05AEA2" w:rsidR="00D9574C" w:rsidRPr="00FD78FA" w:rsidRDefault="00D9574C" w:rsidP="00E94CD5">
            <w:pPr>
              <w:spacing w:after="120" w:line="240" w:lineRule="auto"/>
              <w:rPr>
                <w:ins w:id="3308" w:author="Voigtlaender, Leiv Eirik" w:date="2023-05-04T10:43:00Z"/>
                <w:rFonts w:ascii="Arial" w:eastAsia="Times New Roman" w:hAnsi="Arial" w:cs="Arial"/>
                <w:lang w:eastAsia="de-DE"/>
              </w:rPr>
            </w:pPr>
            <w:ins w:id="3309" w:author="Voigtlaender, Leiv Eirik" w:date="2023-05-04T10:43:00Z">
              <w:r w:rsidRPr="00FD78FA">
                <w:rPr>
                  <w:rFonts w:ascii="Arial" w:eastAsia="Times New Roman" w:hAnsi="Arial" w:cs="Arial"/>
                  <w:lang w:eastAsia="de-DE"/>
                </w:rPr>
                <w:t>Prüfungsvorleistungen</w:t>
              </w:r>
              <w:del w:id="3310" w:author="Fenner-Maschke, Jessica" w:date="2024-04-02T14:08:00Z">
                <w:r w:rsidRPr="00FD78FA" w:rsidDel="001F2712">
                  <w:rPr>
                    <w:rFonts w:ascii="Arial" w:eastAsia="Times New Roman" w:hAnsi="Arial" w:cs="Arial"/>
                    <w:lang w:eastAsia="de-DE"/>
                  </w:rPr>
                  <w:delText>: Drei Leistungen</w:delText>
                </w:r>
              </w:del>
              <w:r w:rsidRPr="00FD78FA">
                <w:rPr>
                  <w:rFonts w:ascii="Arial" w:eastAsia="Times New Roman" w:hAnsi="Arial" w:cs="Arial"/>
                  <w:lang w:eastAsia="de-DE"/>
                </w:rPr>
                <w:t xml:space="preserve"> gemäß § 8</w:t>
              </w:r>
              <w:del w:id="3311" w:author="Fenner-Maschke, Jessica" w:date="2024-04-02T14:08:00Z">
                <w:r w:rsidRPr="00FD78FA" w:rsidDel="001F2712">
                  <w:rPr>
                    <w:rFonts w:ascii="Arial" w:eastAsia="Times New Roman" w:hAnsi="Arial" w:cs="Arial"/>
                    <w:lang w:eastAsia="de-DE"/>
                  </w:rPr>
                  <w:delText>.</w:delText>
                </w:r>
              </w:del>
            </w:ins>
            <w:ins w:id="3312" w:author="Fenner-Maschke, Jessica" w:date="2024-04-02T14:08:00Z">
              <w:r w:rsidR="001F2712">
                <w:rPr>
                  <w:rFonts w:ascii="Arial" w:eastAsia="Times New Roman" w:hAnsi="Arial" w:cs="Arial"/>
                  <w:lang w:eastAsia="de-DE"/>
                </w:rPr>
                <w:t>: drei einzureichende Hausaufgaben</w:t>
              </w:r>
            </w:ins>
            <w:ins w:id="3313" w:author="Voigtlaender, Leiv Eirik" w:date="2023-05-04T10:43:00Z">
              <w:r w:rsidRPr="00FD78FA">
                <w:rPr>
                  <w:rFonts w:ascii="Arial" w:eastAsia="Times New Roman" w:hAnsi="Arial" w:cs="Arial"/>
                  <w:lang w:eastAsia="de-DE"/>
                </w:rPr>
                <w:t xml:space="preserve">                                            Modulprüfung: Klausur (120 Min.) oder Präsentation (30 Min.) oder Portfolio</w:t>
              </w:r>
            </w:ins>
          </w:p>
        </w:tc>
        <w:tc>
          <w:tcPr>
            <w:tcW w:w="567" w:type="dxa"/>
            <w:tcBorders>
              <w:top w:val="nil"/>
              <w:left w:val="nil"/>
              <w:bottom w:val="single" w:sz="4" w:space="0" w:color="auto"/>
              <w:right w:val="single" w:sz="4" w:space="0" w:color="auto"/>
            </w:tcBorders>
            <w:shd w:val="clear" w:color="auto" w:fill="auto"/>
            <w:vAlign w:val="center"/>
            <w:hideMark/>
          </w:tcPr>
          <w:p w14:paraId="5E6C4C1D" w14:textId="77777777" w:rsidR="00D9574C" w:rsidRPr="00FD78FA" w:rsidRDefault="00D9574C" w:rsidP="00E94CD5">
            <w:pPr>
              <w:spacing w:after="120" w:line="240" w:lineRule="auto"/>
              <w:rPr>
                <w:ins w:id="3314" w:author="Voigtlaender, Leiv Eirik" w:date="2023-05-04T10:43:00Z"/>
                <w:rFonts w:ascii="Arial" w:eastAsia="Times New Roman" w:hAnsi="Arial" w:cs="Arial"/>
                <w:lang w:eastAsia="de-DE"/>
              </w:rPr>
            </w:pPr>
            <w:ins w:id="3315" w:author="Voigtlaender, Leiv Eirik" w:date="2023-05-04T10:43:00Z">
              <w:r w:rsidRPr="00FD78FA">
                <w:rPr>
                  <w:rFonts w:ascii="Arial" w:eastAsia="Times New Roman" w:hAnsi="Arial" w:cs="Arial"/>
                  <w:lang w:eastAsia="de-DE"/>
                </w:rPr>
                <w:t>5</w:t>
              </w:r>
            </w:ins>
          </w:p>
        </w:tc>
      </w:tr>
      <w:tr w:rsidR="00D9574C" w:rsidRPr="00FD78FA" w14:paraId="45F49BDE" w14:textId="77777777" w:rsidTr="00E94CD5">
        <w:trPr>
          <w:trHeight w:val="720"/>
          <w:ins w:id="3316"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CE67CA3" w14:textId="77777777" w:rsidR="00D9574C" w:rsidRPr="00FD78FA" w:rsidRDefault="00D9574C" w:rsidP="00E94CD5">
            <w:pPr>
              <w:spacing w:after="120" w:line="240" w:lineRule="auto"/>
              <w:rPr>
                <w:ins w:id="3317" w:author="Voigtlaender, Leiv Eirik" w:date="2023-05-04T10:43:00Z"/>
                <w:rFonts w:ascii="Arial" w:eastAsia="Times New Roman" w:hAnsi="Arial" w:cs="Arial"/>
                <w:lang w:eastAsia="de-DE"/>
              </w:rPr>
            </w:pPr>
            <w:ins w:id="3318" w:author="Voigtlaender, Leiv Eirik" w:date="2023-05-04T10:43:00Z">
              <w:r w:rsidRPr="00FD78FA">
                <w:rPr>
                  <w:rFonts w:ascii="Arial" w:eastAsia="Times New Roman" w:hAnsi="Arial" w:cs="Arial"/>
                  <w:lang w:eastAsia="de-DE"/>
                </w:rPr>
                <w:t xml:space="preserve">SQ2 03: Praxisprojekt Strategie – Organisation – Entrepreneurship </w:t>
              </w:r>
            </w:ins>
          </w:p>
        </w:tc>
        <w:tc>
          <w:tcPr>
            <w:tcW w:w="1701" w:type="dxa"/>
            <w:tcBorders>
              <w:top w:val="nil"/>
              <w:left w:val="nil"/>
              <w:bottom w:val="single" w:sz="4" w:space="0" w:color="auto"/>
              <w:right w:val="single" w:sz="4" w:space="0" w:color="auto"/>
            </w:tcBorders>
            <w:shd w:val="clear" w:color="auto" w:fill="auto"/>
            <w:vAlign w:val="center"/>
            <w:hideMark/>
          </w:tcPr>
          <w:p w14:paraId="41484D82" w14:textId="77777777" w:rsidR="00D9574C" w:rsidRPr="00FD78FA" w:rsidRDefault="00D9574C" w:rsidP="00E94CD5">
            <w:pPr>
              <w:spacing w:after="120" w:line="240" w:lineRule="auto"/>
              <w:rPr>
                <w:ins w:id="3319" w:author="Voigtlaender, Leiv Eirik" w:date="2023-05-04T10:43:00Z"/>
                <w:rFonts w:ascii="Arial" w:eastAsia="Times New Roman" w:hAnsi="Arial" w:cs="Arial"/>
                <w:lang w:eastAsia="de-DE"/>
              </w:rPr>
            </w:pPr>
            <w:ins w:id="3320" w:author="Voigtlaender, Leiv Eirik" w:date="2023-05-04T10:43:00Z">
              <w:r>
                <w:rPr>
                  <w:rFonts w:ascii="Arial" w:eastAsia="Times New Roman" w:hAnsi="Arial" w:cs="Arial"/>
                  <w:lang w:eastAsia="de-DE"/>
                </w:rPr>
                <w:t xml:space="preserve">1 </w:t>
              </w:r>
              <w:proofErr w:type="spellStart"/>
              <w:r w:rsidRPr="00FD78FA">
                <w:rPr>
                  <w:rFonts w:ascii="Arial" w:eastAsia="Times New Roman" w:hAnsi="Arial" w:cs="Arial"/>
                  <w:lang w:eastAsia="de-DE"/>
                </w:rPr>
                <w:t>Proj</w:t>
              </w:r>
              <w:proofErr w:type="spellEnd"/>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0DD25B55" w14:textId="77777777" w:rsidR="00D9574C" w:rsidRPr="00FD78FA" w:rsidRDefault="00D9574C" w:rsidP="00E94CD5">
            <w:pPr>
              <w:spacing w:after="120" w:line="240" w:lineRule="auto"/>
              <w:rPr>
                <w:ins w:id="3321" w:author="Voigtlaender, Leiv Eirik" w:date="2023-05-04T10:43:00Z"/>
                <w:rFonts w:ascii="Arial" w:eastAsia="Times New Roman" w:hAnsi="Arial" w:cs="Arial"/>
                <w:lang w:eastAsia="de-DE"/>
              </w:rPr>
            </w:pPr>
            <w:ins w:id="3322" w:author="Voigtlaender, Leiv Eirik" w:date="2023-05-04T10:43:00Z">
              <w:r w:rsidRPr="00FD78FA">
                <w:rPr>
                  <w:rFonts w:ascii="Arial" w:eastAsia="Times New Roman" w:hAnsi="Arial" w:cs="Arial"/>
                  <w:lang w:eastAsia="de-DE"/>
                </w:rPr>
                <w:t>Prüfungsvorleistungen: Keine Modulprüfung: Präsentation (15 Min.) und Seminararbeit (10 - 15 S.)</w:t>
              </w:r>
            </w:ins>
          </w:p>
        </w:tc>
        <w:tc>
          <w:tcPr>
            <w:tcW w:w="567" w:type="dxa"/>
            <w:tcBorders>
              <w:top w:val="nil"/>
              <w:left w:val="nil"/>
              <w:bottom w:val="single" w:sz="4" w:space="0" w:color="auto"/>
              <w:right w:val="single" w:sz="4" w:space="0" w:color="auto"/>
            </w:tcBorders>
            <w:shd w:val="clear" w:color="auto" w:fill="auto"/>
            <w:vAlign w:val="center"/>
            <w:hideMark/>
          </w:tcPr>
          <w:p w14:paraId="5A067CF5" w14:textId="77777777" w:rsidR="00D9574C" w:rsidRPr="00FD78FA" w:rsidRDefault="00D9574C" w:rsidP="00E94CD5">
            <w:pPr>
              <w:spacing w:after="120" w:line="240" w:lineRule="auto"/>
              <w:rPr>
                <w:ins w:id="3323" w:author="Voigtlaender, Leiv Eirik" w:date="2023-05-04T10:43:00Z"/>
                <w:rFonts w:ascii="Arial" w:eastAsia="Times New Roman" w:hAnsi="Arial" w:cs="Arial"/>
                <w:lang w:eastAsia="de-DE"/>
              </w:rPr>
            </w:pPr>
            <w:ins w:id="3324" w:author="Voigtlaender, Leiv Eirik" w:date="2023-05-04T10:43:00Z">
              <w:r w:rsidRPr="00FD78FA">
                <w:rPr>
                  <w:rFonts w:ascii="Arial" w:eastAsia="Times New Roman" w:hAnsi="Arial" w:cs="Arial"/>
                  <w:lang w:eastAsia="de-DE"/>
                </w:rPr>
                <w:t>5</w:t>
              </w:r>
            </w:ins>
          </w:p>
        </w:tc>
      </w:tr>
      <w:tr w:rsidR="00D9574C" w:rsidRPr="00FD78FA" w14:paraId="09A14310" w14:textId="77777777" w:rsidTr="00E94CD5">
        <w:trPr>
          <w:trHeight w:val="975"/>
          <w:ins w:id="3325"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40C7DD2" w14:textId="77777777" w:rsidR="00D9574C" w:rsidRPr="00FD78FA" w:rsidRDefault="00D9574C" w:rsidP="00E94CD5">
            <w:pPr>
              <w:spacing w:after="120" w:line="240" w:lineRule="auto"/>
              <w:rPr>
                <w:ins w:id="3326" w:author="Voigtlaender, Leiv Eirik" w:date="2023-05-04T10:43:00Z"/>
                <w:rFonts w:ascii="Arial" w:eastAsia="Times New Roman" w:hAnsi="Arial" w:cs="Arial"/>
                <w:lang w:eastAsia="de-DE"/>
              </w:rPr>
            </w:pPr>
            <w:ins w:id="3327" w:author="Voigtlaender, Leiv Eirik" w:date="2023-05-04T10:43:00Z">
              <w:r w:rsidRPr="00FD78FA">
                <w:rPr>
                  <w:rFonts w:ascii="Arial" w:eastAsia="Times New Roman" w:hAnsi="Arial" w:cs="Arial"/>
                  <w:lang w:eastAsia="de-DE"/>
                </w:rPr>
                <w:t>SQ2 04: Projektmanagement</w:t>
              </w:r>
            </w:ins>
          </w:p>
        </w:tc>
        <w:tc>
          <w:tcPr>
            <w:tcW w:w="1701" w:type="dxa"/>
            <w:tcBorders>
              <w:top w:val="nil"/>
              <w:left w:val="nil"/>
              <w:bottom w:val="single" w:sz="4" w:space="0" w:color="auto"/>
              <w:right w:val="single" w:sz="4" w:space="0" w:color="auto"/>
            </w:tcBorders>
            <w:shd w:val="clear" w:color="auto" w:fill="auto"/>
            <w:vAlign w:val="center"/>
            <w:hideMark/>
          </w:tcPr>
          <w:p w14:paraId="7E43C9E3" w14:textId="77777777" w:rsidR="00D9574C" w:rsidRPr="00FD78FA" w:rsidRDefault="00D9574C" w:rsidP="00E94CD5">
            <w:pPr>
              <w:spacing w:after="120" w:line="240" w:lineRule="auto"/>
              <w:rPr>
                <w:ins w:id="3328" w:author="Voigtlaender, Leiv Eirik" w:date="2023-05-04T10:43:00Z"/>
                <w:rFonts w:ascii="Arial" w:eastAsia="Times New Roman" w:hAnsi="Arial" w:cs="Arial"/>
                <w:lang w:eastAsia="de-DE"/>
              </w:rPr>
            </w:pPr>
            <w:ins w:id="3329"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09A4F930" w14:textId="77777777" w:rsidR="00D9574C" w:rsidRPr="00FD78FA" w:rsidRDefault="00D9574C" w:rsidP="00E94CD5">
            <w:pPr>
              <w:spacing w:after="120" w:line="240" w:lineRule="auto"/>
              <w:rPr>
                <w:ins w:id="3330" w:author="Voigtlaender, Leiv Eirik" w:date="2023-05-04T10:43:00Z"/>
                <w:rFonts w:ascii="Arial" w:eastAsia="Times New Roman" w:hAnsi="Arial" w:cs="Arial"/>
                <w:lang w:eastAsia="de-DE"/>
              </w:rPr>
            </w:pPr>
            <w:ins w:id="3331" w:author="Voigtlaender, Leiv Eirik" w:date="2023-05-04T10:43:00Z">
              <w:r w:rsidRPr="00FD78FA">
                <w:rPr>
                  <w:rFonts w:ascii="Arial" w:eastAsia="Times New Roman" w:hAnsi="Arial" w:cs="Arial"/>
                  <w:lang w:eastAsia="de-DE"/>
                </w:rPr>
                <w:t>Prüfungsvorleistungen: Keine Modulprüfung: Projektarbeit und -präsentation (30 Min.) und schriftl. Abschlussbericht (10-15 S.)</w:t>
              </w:r>
            </w:ins>
          </w:p>
        </w:tc>
        <w:tc>
          <w:tcPr>
            <w:tcW w:w="567" w:type="dxa"/>
            <w:tcBorders>
              <w:top w:val="nil"/>
              <w:left w:val="nil"/>
              <w:bottom w:val="single" w:sz="4" w:space="0" w:color="auto"/>
              <w:right w:val="single" w:sz="4" w:space="0" w:color="auto"/>
            </w:tcBorders>
            <w:shd w:val="clear" w:color="auto" w:fill="auto"/>
            <w:vAlign w:val="center"/>
            <w:hideMark/>
          </w:tcPr>
          <w:p w14:paraId="18F85352" w14:textId="77777777" w:rsidR="00D9574C" w:rsidRPr="00FD78FA" w:rsidRDefault="00D9574C" w:rsidP="00E94CD5">
            <w:pPr>
              <w:spacing w:after="120" w:line="240" w:lineRule="auto"/>
              <w:rPr>
                <w:ins w:id="3332" w:author="Voigtlaender, Leiv Eirik" w:date="2023-05-04T10:43:00Z"/>
                <w:rFonts w:ascii="Arial" w:eastAsia="Times New Roman" w:hAnsi="Arial" w:cs="Arial"/>
                <w:lang w:eastAsia="de-DE"/>
              </w:rPr>
            </w:pPr>
            <w:ins w:id="3333" w:author="Voigtlaender, Leiv Eirik" w:date="2023-05-04T10:43:00Z">
              <w:r w:rsidRPr="00FD78FA">
                <w:rPr>
                  <w:rFonts w:ascii="Arial" w:eastAsia="Times New Roman" w:hAnsi="Arial" w:cs="Arial"/>
                  <w:lang w:eastAsia="de-DE"/>
                </w:rPr>
                <w:t>5</w:t>
              </w:r>
            </w:ins>
          </w:p>
        </w:tc>
      </w:tr>
      <w:tr w:rsidR="00D9574C" w:rsidRPr="00FD78FA" w14:paraId="4491E281" w14:textId="77777777" w:rsidTr="00E94CD5">
        <w:trPr>
          <w:trHeight w:val="943"/>
          <w:ins w:id="3334"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A96813A" w14:textId="77777777" w:rsidR="00D9574C" w:rsidRPr="00FD78FA" w:rsidRDefault="00D9574C" w:rsidP="00E94CD5">
            <w:pPr>
              <w:spacing w:after="120" w:line="240" w:lineRule="auto"/>
              <w:rPr>
                <w:ins w:id="3335" w:author="Voigtlaender, Leiv Eirik" w:date="2023-05-04T10:43:00Z"/>
                <w:rFonts w:ascii="Arial" w:eastAsia="Times New Roman" w:hAnsi="Arial" w:cs="Arial"/>
                <w:lang w:eastAsia="de-DE"/>
              </w:rPr>
            </w:pPr>
            <w:ins w:id="3336" w:author="Voigtlaender, Leiv Eirik" w:date="2023-05-04T10:43:00Z">
              <w:r w:rsidRPr="00FD78FA">
                <w:rPr>
                  <w:rFonts w:ascii="Arial" w:eastAsia="Times New Roman" w:hAnsi="Arial" w:cs="Arial"/>
                  <w:lang w:eastAsia="de-DE"/>
                </w:rPr>
                <w:lastRenderedPageBreak/>
                <w:t>SQ2 05: Service Learning</w:t>
              </w:r>
            </w:ins>
          </w:p>
        </w:tc>
        <w:tc>
          <w:tcPr>
            <w:tcW w:w="1701" w:type="dxa"/>
            <w:tcBorders>
              <w:top w:val="nil"/>
              <w:left w:val="nil"/>
              <w:bottom w:val="single" w:sz="4" w:space="0" w:color="auto"/>
              <w:right w:val="single" w:sz="4" w:space="0" w:color="auto"/>
            </w:tcBorders>
            <w:shd w:val="clear" w:color="auto" w:fill="auto"/>
            <w:vAlign w:val="center"/>
            <w:hideMark/>
          </w:tcPr>
          <w:p w14:paraId="4AE83B54" w14:textId="77777777" w:rsidR="00D9574C" w:rsidRPr="00FD78FA" w:rsidRDefault="00D9574C" w:rsidP="00E94CD5">
            <w:pPr>
              <w:spacing w:after="120" w:line="240" w:lineRule="auto"/>
              <w:rPr>
                <w:ins w:id="3337" w:author="Voigtlaender, Leiv Eirik" w:date="2023-05-04T10:43:00Z"/>
                <w:rFonts w:ascii="Arial" w:eastAsia="Times New Roman" w:hAnsi="Arial" w:cs="Arial"/>
                <w:lang w:eastAsia="de-DE"/>
              </w:rPr>
            </w:pPr>
            <w:ins w:id="3338"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4A38D444" w14:textId="77777777" w:rsidR="00D9574C" w:rsidRPr="00FD78FA" w:rsidRDefault="00D9574C" w:rsidP="00E94CD5">
            <w:pPr>
              <w:spacing w:after="120" w:line="240" w:lineRule="auto"/>
              <w:rPr>
                <w:ins w:id="3339" w:author="Voigtlaender, Leiv Eirik" w:date="2023-05-04T10:43:00Z"/>
                <w:rFonts w:ascii="Arial" w:eastAsia="Times New Roman" w:hAnsi="Arial" w:cs="Arial"/>
                <w:lang w:eastAsia="de-DE"/>
              </w:rPr>
            </w:pPr>
            <w:ins w:id="3340" w:author="Voigtlaender, Leiv Eirik" w:date="2023-05-04T10:43:00Z">
              <w:r w:rsidRPr="00FD78FA">
                <w:rPr>
                  <w:rFonts w:ascii="Arial" w:eastAsia="Times New Roman" w:hAnsi="Arial" w:cs="Arial"/>
                  <w:lang w:eastAsia="de-DE"/>
                </w:rPr>
                <w:t>Prüfungsvorleistungen: Keine Modulprüfung: Präsentation (40 Min. pro Gruppe), schriftl. Ausarbeitung (10-15 S. pro Gruppe)</w:t>
              </w:r>
            </w:ins>
          </w:p>
        </w:tc>
        <w:tc>
          <w:tcPr>
            <w:tcW w:w="567" w:type="dxa"/>
            <w:tcBorders>
              <w:top w:val="nil"/>
              <w:left w:val="nil"/>
              <w:bottom w:val="single" w:sz="4" w:space="0" w:color="auto"/>
              <w:right w:val="single" w:sz="4" w:space="0" w:color="auto"/>
            </w:tcBorders>
            <w:shd w:val="clear" w:color="auto" w:fill="auto"/>
            <w:vAlign w:val="center"/>
            <w:hideMark/>
          </w:tcPr>
          <w:p w14:paraId="01340AE0" w14:textId="77777777" w:rsidR="00D9574C" w:rsidRPr="00FD78FA" w:rsidRDefault="00D9574C" w:rsidP="00E94CD5">
            <w:pPr>
              <w:spacing w:after="120" w:line="240" w:lineRule="auto"/>
              <w:rPr>
                <w:ins w:id="3341" w:author="Voigtlaender, Leiv Eirik" w:date="2023-05-04T10:43:00Z"/>
                <w:rFonts w:ascii="Arial" w:eastAsia="Times New Roman" w:hAnsi="Arial" w:cs="Arial"/>
                <w:lang w:eastAsia="de-DE"/>
              </w:rPr>
            </w:pPr>
            <w:ins w:id="3342" w:author="Voigtlaender, Leiv Eirik" w:date="2023-05-04T10:43:00Z">
              <w:r w:rsidRPr="00FD78FA">
                <w:rPr>
                  <w:rFonts w:ascii="Arial" w:eastAsia="Times New Roman" w:hAnsi="Arial" w:cs="Arial"/>
                  <w:lang w:eastAsia="de-DE"/>
                </w:rPr>
                <w:t>5</w:t>
              </w:r>
            </w:ins>
          </w:p>
        </w:tc>
      </w:tr>
      <w:tr w:rsidR="00D9574C" w:rsidRPr="00FD78FA" w14:paraId="51938B46" w14:textId="77777777" w:rsidTr="00E94CD5">
        <w:trPr>
          <w:trHeight w:val="600"/>
          <w:ins w:id="3343"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BAB525F" w14:textId="77777777" w:rsidR="00D9574C" w:rsidRPr="00FD78FA" w:rsidRDefault="00D9574C" w:rsidP="00E94CD5">
            <w:pPr>
              <w:spacing w:after="120" w:line="240" w:lineRule="auto"/>
              <w:rPr>
                <w:ins w:id="3344" w:author="Voigtlaender, Leiv Eirik" w:date="2023-05-04T10:43:00Z"/>
                <w:rFonts w:ascii="Arial" w:eastAsia="Times New Roman" w:hAnsi="Arial" w:cs="Arial"/>
                <w:lang w:eastAsia="de-DE"/>
              </w:rPr>
            </w:pPr>
            <w:ins w:id="3345" w:author="Voigtlaender, Leiv Eirik" w:date="2023-05-04T10:43:00Z">
              <w:r w:rsidRPr="00FD78FA">
                <w:rPr>
                  <w:rFonts w:ascii="Arial" w:eastAsia="Times New Roman" w:hAnsi="Arial" w:cs="Arial"/>
                  <w:lang w:eastAsia="de-DE"/>
                </w:rPr>
                <w:t xml:space="preserve">SQ3 01: Economics </w:t>
              </w:r>
              <w:proofErr w:type="spellStart"/>
              <w:r w:rsidRPr="00FD78FA">
                <w:rPr>
                  <w:rFonts w:ascii="Arial" w:eastAsia="Times New Roman" w:hAnsi="Arial" w:cs="Arial"/>
                  <w:lang w:eastAsia="de-DE"/>
                </w:rPr>
                <w:t>of</w:t>
              </w:r>
              <w:proofErr w:type="spellEnd"/>
              <w:r w:rsidRPr="00FD78FA">
                <w:rPr>
                  <w:rFonts w:ascii="Arial" w:eastAsia="Times New Roman" w:hAnsi="Arial" w:cs="Arial"/>
                  <w:lang w:eastAsia="de-DE"/>
                </w:rPr>
                <w:t xml:space="preserve"> </w:t>
              </w:r>
              <w:proofErr w:type="spellStart"/>
              <w:r w:rsidRPr="00FD78FA">
                <w:rPr>
                  <w:rFonts w:ascii="Arial" w:eastAsia="Times New Roman" w:hAnsi="Arial" w:cs="Arial"/>
                  <w:lang w:eastAsia="de-DE"/>
                </w:rPr>
                <w:t>Globalization</w:t>
              </w:r>
              <w:proofErr w:type="spellEnd"/>
              <w:r w:rsidRPr="00FD78FA">
                <w:rPr>
                  <w:rFonts w:ascii="Arial" w:eastAsia="Times New Roman" w:hAnsi="Arial" w:cs="Arial"/>
                  <w:lang w:eastAsia="de-DE"/>
                </w:rPr>
                <w:t xml:space="preserve"> </w:t>
              </w:r>
            </w:ins>
          </w:p>
        </w:tc>
        <w:tc>
          <w:tcPr>
            <w:tcW w:w="1701" w:type="dxa"/>
            <w:tcBorders>
              <w:top w:val="nil"/>
              <w:left w:val="nil"/>
              <w:bottom w:val="single" w:sz="4" w:space="0" w:color="auto"/>
              <w:right w:val="single" w:sz="4" w:space="0" w:color="auto"/>
            </w:tcBorders>
            <w:shd w:val="clear" w:color="auto" w:fill="auto"/>
            <w:vAlign w:val="center"/>
            <w:hideMark/>
          </w:tcPr>
          <w:p w14:paraId="6683CDD7" w14:textId="77777777" w:rsidR="00D9574C" w:rsidRPr="00FD78FA" w:rsidRDefault="00D9574C" w:rsidP="00E94CD5">
            <w:pPr>
              <w:spacing w:after="120" w:line="240" w:lineRule="auto"/>
              <w:rPr>
                <w:ins w:id="3346" w:author="Voigtlaender, Leiv Eirik" w:date="2023-05-04T10:43:00Z"/>
                <w:rFonts w:ascii="Arial" w:eastAsia="Times New Roman" w:hAnsi="Arial" w:cs="Arial"/>
                <w:lang w:eastAsia="de-DE"/>
              </w:rPr>
            </w:pPr>
            <w:ins w:id="3347"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97CAE4F" w14:textId="77777777" w:rsidR="00D9574C" w:rsidRPr="00FD78FA" w:rsidRDefault="00D9574C" w:rsidP="00E94CD5">
            <w:pPr>
              <w:spacing w:after="120" w:line="240" w:lineRule="auto"/>
              <w:rPr>
                <w:ins w:id="3348" w:author="Voigtlaender, Leiv Eirik" w:date="2023-05-04T10:43:00Z"/>
                <w:rFonts w:ascii="Arial" w:eastAsia="Times New Roman" w:hAnsi="Arial" w:cs="Arial"/>
                <w:lang w:eastAsia="de-DE"/>
              </w:rPr>
            </w:pPr>
            <w:ins w:id="3349" w:author="Voigtlaender, Leiv Eirik" w:date="2023-05-04T10:43:00Z">
              <w:r w:rsidRPr="00FD78FA">
                <w:rPr>
                  <w:rFonts w:ascii="Arial" w:eastAsia="Times New Roman" w:hAnsi="Arial" w:cs="Arial"/>
                  <w:lang w:eastAsia="de-DE"/>
                </w:rPr>
                <w:t>Prüfungsvorleistungen: Keine Modulprüfung: Klausur (120 Min.)</w:t>
              </w:r>
            </w:ins>
          </w:p>
        </w:tc>
        <w:tc>
          <w:tcPr>
            <w:tcW w:w="567" w:type="dxa"/>
            <w:tcBorders>
              <w:top w:val="nil"/>
              <w:left w:val="nil"/>
              <w:bottom w:val="single" w:sz="4" w:space="0" w:color="auto"/>
              <w:right w:val="single" w:sz="4" w:space="0" w:color="auto"/>
            </w:tcBorders>
            <w:shd w:val="clear" w:color="auto" w:fill="auto"/>
            <w:vAlign w:val="center"/>
            <w:hideMark/>
          </w:tcPr>
          <w:p w14:paraId="6F37FA8B" w14:textId="77777777" w:rsidR="00D9574C" w:rsidRPr="00FD78FA" w:rsidRDefault="00D9574C" w:rsidP="00E94CD5">
            <w:pPr>
              <w:spacing w:after="120" w:line="240" w:lineRule="auto"/>
              <w:rPr>
                <w:ins w:id="3350" w:author="Voigtlaender, Leiv Eirik" w:date="2023-05-04T10:43:00Z"/>
                <w:rFonts w:ascii="Arial" w:eastAsia="Times New Roman" w:hAnsi="Arial" w:cs="Arial"/>
                <w:lang w:eastAsia="de-DE"/>
              </w:rPr>
            </w:pPr>
            <w:ins w:id="3351" w:author="Voigtlaender, Leiv Eirik" w:date="2023-05-04T10:43:00Z">
              <w:r w:rsidRPr="00FD78FA">
                <w:rPr>
                  <w:rFonts w:ascii="Arial" w:eastAsia="Times New Roman" w:hAnsi="Arial" w:cs="Arial"/>
                  <w:lang w:eastAsia="de-DE"/>
                </w:rPr>
                <w:t>5</w:t>
              </w:r>
            </w:ins>
          </w:p>
        </w:tc>
      </w:tr>
      <w:tr w:rsidR="00D9574C" w:rsidRPr="00FD78FA" w14:paraId="168FEC56" w14:textId="77777777" w:rsidTr="00E94CD5">
        <w:trPr>
          <w:trHeight w:val="900"/>
          <w:ins w:id="3352"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452E21C" w14:textId="77777777" w:rsidR="00D9574C" w:rsidRPr="00FD78FA" w:rsidRDefault="00D9574C" w:rsidP="00E94CD5">
            <w:pPr>
              <w:spacing w:after="120" w:line="240" w:lineRule="auto"/>
              <w:rPr>
                <w:ins w:id="3353" w:author="Voigtlaender, Leiv Eirik" w:date="2023-05-04T10:43:00Z"/>
                <w:rFonts w:ascii="Arial" w:eastAsia="Times New Roman" w:hAnsi="Arial" w:cs="Arial"/>
                <w:lang w:val="en-US" w:eastAsia="de-DE"/>
              </w:rPr>
            </w:pPr>
            <w:ins w:id="3354" w:author="Voigtlaender, Leiv Eirik" w:date="2023-05-04T10:43:00Z">
              <w:r w:rsidRPr="00FD78FA">
                <w:rPr>
                  <w:rFonts w:ascii="Arial" w:eastAsia="Times New Roman" w:hAnsi="Arial" w:cs="Arial"/>
                  <w:lang w:val="en-US" w:eastAsia="de-DE"/>
                </w:rPr>
                <w:t>SQ3 02: Socio-Economic History and Development</w:t>
              </w:r>
            </w:ins>
          </w:p>
        </w:tc>
        <w:tc>
          <w:tcPr>
            <w:tcW w:w="1701" w:type="dxa"/>
            <w:tcBorders>
              <w:top w:val="nil"/>
              <w:left w:val="nil"/>
              <w:bottom w:val="single" w:sz="4" w:space="0" w:color="auto"/>
              <w:right w:val="single" w:sz="4" w:space="0" w:color="auto"/>
            </w:tcBorders>
            <w:shd w:val="clear" w:color="auto" w:fill="auto"/>
            <w:vAlign w:val="center"/>
            <w:hideMark/>
          </w:tcPr>
          <w:p w14:paraId="1AB9124F" w14:textId="77777777" w:rsidR="00D9574C" w:rsidRPr="00FD78FA" w:rsidRDefault="00D9574C" w:rsidP="00E94CD5">
            <w:pPr>
              <w:spacing w:after="120" w:line="240" w:lineRule="auto"/>
              <w:rPr>
                <w:ins w:id="3355" w:author="Voigtlaender, Leiv Eirik" w:date="2023-05-04T10:43:00Z"/>
                <w:rFonts w:ascii="Arial" w:eastAsia="Times New Roman" w:hAnsi="Arial" w:cs="Arial"/>
                <w:lang w:eastAsia="de-DE"/>
              </w:rPr>
            </w:pPr>
            <w:ins w:id="3356"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490014C6" w14:textId="55BAA3AD" w:rsidR="00D9574C" w:rsidRPr="00FD78FA" w:rsidRDefault="00D9574C" w:rsidP="00E94CD5">
            <w:pPr>
              <w:spacing w:after="120" w:line="240" w:lineRule="auto"/>
              <w:rPr>
                <w:ins w:id="3357" w:author="Voigtlaender, Leiv Eirik" w:date="2023-05-04T10:43:00Z"/>
                <w:rFonts w:ascii="Arial" w:eastAsia="Times New Roman" w:hAnsi="Arial" w:cs="Arial"/>
                <w:lang w:eastAsia="de-DE"/>
              </w:rPr>
            </w:pPr>
            <w:ins w:id="3358" w:author="Voigtlaender, Leiv Eirik" w:date="2023-05-04T10:43:00Z">
              <w:r w:rsidRPr="00FD78FA">
                <w:rPr>
                  <w:rFonts w:ascii="Arial" w:eastAsia="Times New Roman" w:hAnsi="Arial" w:cs="Arial"/>
                  <w:lang w:eastAsia="de-DE"/>
                </w:rPr>
                <w:t>Prüfungsvorleistungen</w:t>
              </w:r>
              <w:del w:id="3359" w:author="Fenner-Maschke, Jessica" w:date="2024-04-02T14:09:00Z">
                <w:r w:rsidRPr="00FD78FA" w:rsidDel="001F2712">
                  <w:rPr>
                    <w:rFonts w:ascii="Arial" w:eastAsia="Times New Roman" w:hAnsi="Arial" w:cs="Arial"/>
                    <w:lang w:eastAsia="de-DE"/>
                  </w:rPr>
                  <w:delText>: Drei Leistungen</w:delText>
                </w:r>
              </w:del>
              <w:r w:rsidRPr="00FD78FA">
                <w:rPr>
                  <w:rFonts w:ascii="Arial" w:eastAsia="Times New Roman" w:hAnsi="Arial" w:cs="Arial"/>
                  <w:lang w:eastAsia="de-DE"/>
                </w:rPr>
                <w:t xml:space="preserve"> gemäß § 8</w:t>
              </w:r>
              <w:del w:id="3360" w:author="Fenner-Maschke, Jessica" w:date="2024-04-02T14:09:00Z">
                <w:r w:rsidRPr="00FD78FA" w:rsidDel="001F2712">
                  <w:rPr>
                    <w:rFonts w:ascii="Arial" w:eastAsia="Times New Roman" w:hAnsi="Arial" w:cs="Arial"/>
                    <w:lang w:eastAsia="de-DE"/>
                  </w:rPr>
                  <w:delText>.</w:delText>
                </w:r>
              </w:del>
            </w:ins>
            <w:ins w:id="3361" w:author="Fenner-Maschke, Jessica" w:date="2024-04-02T14:09:00Z">
              <w:r w:rsidR="001F2712">
                <w:rPr>
                  <w:rFonts w:ascii="Arial" w:eastAsia="Times New Roman" w:hAnsi="Arial" w:cs="Arial"/>
                  <w:lang w:eastAsia="de-DE"/>
                </w:rPr>
                <w:t>: drei einzureichende Hausaufgaben</w:t>
              </w:r>
            </w:ins>
            <w:ins w:id="3362" w:author="Voigtlaender, Leiv Eirik" w:date="2023-05-04T10:43:00Z">
              <w:r w:rsidRPr="00FD78FA">
                <w:rPr>
                  <w:rFonts w:ascii="Arial" w:eastAsia="Times New Roman" w:hAnsi="Arial" w:cs="Arial"/>
                  <w:lang w:eastAsia="de-DE"/>
                </w:rPr>
                <w:t xml:space="preserve">                                            Modulprüfung: Klausur (120 Min.) oder Präsentation (30 Min.) oder Portfolio</w:t>
              </w:r>
            </w:ins>
          </w:p>
        </w:tc>
        <w:tc>
          <w:tcPr>
            <w:tcW w:w="567" w:type="dxa"/>
            <w:tcBorders>
              <w:top w:val="nil"/>
              <w:left w:val="nil"/>
              <w:bottom w:val="single" w:sz="4" w:space="0" w:color="auto"/>
              <w:right w:val="single" w:sz="4" w:space="0" w:color="auto"/>
            </w:tcBorders>
            <w:shd w:val="clear" w:color="auto" w:fill="auto"/>
            <w:vAlign w:val="center"/>
            <w:hideMark/>
          </w:tcPr>
          <w:p w14:paraId="2329D2FD" w14:textId="77777777" w:rsidR="00D9574C" w:rsidRPr="00FD78FA" w:rsidRDefault="00D9574C" w:rsidP="00E94CD5">
            <w:pPr>
              <w:spacing w:after="120" w:line="240" w:lineRule="auto"/>
              <w:rPr>
                <w:ins w:id="3363" w:author="Voigtlaender, Leiv Eirik" w:date="2023-05-04T10:43:00Z"/>
                <w:rFonts w:ascii="Arial" w:eastAsia="Times New Roman" w:hAnsi="Arial" w:cs="Arial"/>
                <w:lang w:eastAsia="de-DE"/>
              </w:rPr>
            </w:pPr>
            <w:ins w:id="3364" w:author="Voigtlaender, Leiv Eirik" w:date="2023-05-04T10:43:00Z">
              <w:r w:rsidRPr="00FD78FA">
                <w:rPr>
                  <w:rFonts w:ascii="Arial" w:eastAsia="Times New Roman" w:hAnsi="Arial" w:cs="Arial"/>
                  <w:lang w:eastAsia="de-DE"/>
                </w:rPr>
                <w:t>5</w:t>
              </w:r>
            </w:ins>
          </w:p>
        </w:tc>
      </w:tr>
      <w:tr w:rsidR="00D9574C" w:rsidRPr="00FD78FA" w14:paraId="01291F7C" w14:textId="77777777" w:rsidTr="00E94CD5">
        <w:trPr>
          <w:trHeight w:val="820"/>
          <w:ins w:id="3365"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A6A4A1A" w14:textId="77777777" w:rsidR="00D9574C" w:rsidRPr="00FD78FA" w:rsidRDefault="00D9574C" w:rsidP="00E94CD5">
            <w:pPr>
              <w:spacing w:after="120" w:line="240" w:lineRule="auto"/>
              <w:rPr>
                <w:ins w:id="3366" w:author="Voigtlaender, Leiv Eirik" w:date="2023-05-04T10:43:00Z"/>
                <w:rFonts w:ascii="Arial" w:eastAsia="Times New Roman" w:hAnsi="Arial" w:cs="Arial"/>
                <w:lang w:eastAsia="de-DE"/>
              </w:rPr>
            </w:pPr>
            <w:ins w:id="3367" w:author="Voigtlaender, Leiv Eirik" w:date="2023-05-04T10:43:00Z">
              <w:r w:rsidRPr="00FD78FA">
                <w:rPr>
                  <w:rFonts w:ascii="Arial" w:eastAsia="Times New Roman" w:hAnsi="Arial" w:cs="Arial"/>
                  <w:lang w:eastAsia="de-DE"/>
                </w:rPr>
                <w:t>SQ3 03: International Development</w:t>
              </w:r>
            </w:ins>
          </w:p>
        </w:tc>
        <w:tc>
          <w:tcPr>
            <w:tcW w:w="1701" w:type="dxa"/>
            <w:tcBorders>
              <w:top w:val="nil"/>
              <w:left w:val="nil"/>
              <w:bottom w:val="single" w:sz="4" w:space="0" w:color="auto"/>
              <w:right w:val="single" w:sz="4" w:space="0" w:color="auto"/>
            </w:tcBorders>
            <w:shd w:val="clear" w:color="auto" w:fill="auto"/>
            <w:vAlign w:val="center"/>
            <w:hideMark/>
          </w:tcPr>
          <w:p w14:paraId="4AA99D63" w14:textId="77777777" w:rsidR="00D9574C" w:rsidRPr="00FD78FA" w:rsidRDefault="00D9574C" w:rsidP="00E94CD5">
            <w:pPr>
              <w:spacing w:after="120" w:line="240" w:lineRule="auto"/>
              <w:rPr>
                <w:ins w:id="3368" w:author="Voigtlaender, Leiv Eirik" w:date="2023-05-04T10:43:00Z"/>
                <w:rFonts w:ascii="Arial" w:eastAsia="Times New Roman" w:hAnsi="Arial" w:cs="Arial"/>
                <w:lang w:eastAsia="de-DE"/>
              </w:rPr>
            </w:pPr>
            <w:ins w:id="3369"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807C5EA" w14:textId="7D0A3266" w:rsidR="00D9574C" w:rsidRPr="00FD78FA" w:rsidRDefault="00D9574C" w:rsidP="00E94CD5">
            <w:pPr>
              <w:spacing w:after="120" w:line="240" w:lineRule="auto"/>
              <w:rPr>
                <w:ins w:id="3370" w:author="Voigtlaender, Leiv Eirik" w:date="2023-05-04T10:43:00Z"/>
                <w:rFonts w:ascii="Arial" w:eastAsia="Times New Roman" w:hAnsi="Arial" w:cs="Arial"/>
                <w:lang w:eastAsia="de-DE"/>
              </w:rPr>
            </w:pPr>
            <w:ins w:id="3371" w:author="Voigtlaender, Leiv Eirik" w:date="2023-05-04T10:43:00Z">
              <w:r w:rsidRPr="00FD78FA">
                <w:rPr>
                  <w:rFonts w:ascii="Arial" w:eastAsia="Times New Roman" w:hAnsi="Arial" w:cs="Arial"/>
                  <w:lang w:eastAsia="de-DE"/>
                </w:rPr>
                <w:t>Prüfungsvorleistungen</w:t>
              </w:r>
              <w:del w:id="3372" w:author="Fenner-Maschke, Jessica" w:date="2024-04-02T14:10:00Z">
                <w:r w:rsidRPr="00FD78FA" w:rsidDel="001F2712">
                  <w:rPr>
                    <w:rFonts w:ascii="Arial" w:eastAsia="Times New Roman" w:hAnsi="Arial" w:cs="Arial"/>
                    <w:lang w:eastAsia="de-DE"/>
                  </w:rPr>
                  <w:delText>: Dr</w:delText>
                </w:r>
              </w:del>
              <w:del w:id="3373" w:author="Fenner-Maschke, Jessica" w:date="2024-04-02T14:09:00Z">
                <w:r w:rsidRPr="00FD78FA" w:rsidDel="001F2712">
                  <w:rPr>
                    <w:rFonts w:ascii="Arial" w:eastAsia="Times New Roman" w:hAnsi="Arial" w:cs="Arial"/>
                    <w:lang w:eastAsia="de-DE"/>
                  </w:rPr>
                  <w:delText>ei Leistungen</w:delText>
                </w:r>
              </w:del>
              <w:r w:rsidRPr="00FD78FA">
                <w:rPr>
                  <w:rFonts w:ascii="Arial" w:eastAsia="Times New Roman" w:hAnsi="Arial" w:cs="Arial"/>
                  <w:lang w:eastAsia="de-DE"/>
                </w:rPr>
                <w:t xml:space="preserve"> gemäß § 8</w:t>
              </w:r>
              <w:del w:id="3374" w:author="Fenner-Maschke, Jessica" w:date="2024-04-02T14:10:00Z">
                <w:r w:rsidRPr="00FD78FA" w:rsidDel="001F2712">
                  <w:rPr>
                    <w:rFonts w:ascii="Arial" w:eastAsia="Times New Roman" w:hAnsi="Arial" w:cs="Arial"/>
                    <w:lang w:eastAsia="de-DE"/>
                  </w:rPr>
                  <w:delText>.</w:delText>
                </w:r>
              </w:del>
            </w:ins>
            <w:ins w:id="3375" w:author="Fenner-Maschke, Jessica" w:date="2024-04-02T14:09:00Z">
              <w:r w:rsidR="001F2712">
                <w:rPr>
                  <w:rFonts w:ascii="Arial" w:eastAsia="Times New Roman" w:hAnsi="Arial" w:cs="Arial"/>
                  <w:lang w:eastAsia="de-DE"/>
                </w:rPr>
                <w:t>: drei einzureichende Hausaufgaben</w:t>
              </w:r>
            </w:ins>
            <w:ins w:id="3376" w:author="Voigtlaender, Leiv Eirik" w:date="2023-05-04T10:43:00Z">
              <w:r w:rsidRPr="00FD78FA">
                <w:rPr>
                  <w:rFonts w:ascii="Arial" w:eastAsia="Times New Roman" w:hAnsi="Arial" w:cs="Arial"/>
                  <w:lang w:eastAsia="de-DE"/>
                </w:rPr>
                <w:t xml:space="preserve">                                             Modulprüfung: Klausur (120 Min.) oder Präsentation (30 Min.) oder Portfolio</w:t>
              </w:r>
            </w:ins>
          </w:p>
        </w:tc>
        <w:tc>
          <w:tcPr>
            <w:tcW w:w="567" w:type="dxa"/>
            <w:tcBorders>
              <w:top w:val="nil"/>
              <w:left w:val="nil"/>
              <w:bottom w:val="single" w:sz="4" w:space="0" w:color="auto"/>
              <w:right w:val="single" w:sz="4" w:space="0" w:color="auto"/>
            </w:tcBorders>
            <w:shd w:val="clear" w:color="auto" w:fill="auto"/>
            <w:vAlign w:val="center"/>
            <w:hideMark/>
          </w:tcPr>
          <w:p w14:paraId="0D4091E1" w14:textId="77777777" w:rsidR="00D9574C" w:rsidRPr="00FD78FA" w:rsidRDefault="00D9574C" w:rsidP="00E94CD5">
            <w:pPr>
              <w:spacing w:after="120" w:line="240" w:lineRule="auto"/>
              <w:rPr>
                <w:ins w:id="3377" w:author="Voigtlaender, Leiv Eirik" w:date="2023-05-04T10:43:00Z"/>
                <w:rFonts w:ascii="Arial" w:eastAsia="Times New Roman" w:hAnsi="Arial" w:cs="Arial"/>
                <w:lang w:eastAsia="de-DE"/>
              </w:rPr>
            </w:pPr>
            <w:ins w:id="3378" w:author="Voigtlaender, Leiv Eirik" w:date="2023-05-04T10:43:00Z">
              <w:r w:rsidRPr="00FD78FA">
                <w:rPr>
                  <w:rFonts w:ascii="Arial" w:eastAsia="Times New Roman" w:hAnsi="Arial" w:cs="Arial"/>
                  <w:lang w:eastAsia="de-DE"/>
                </w:rPr>
                <w:t>5</w:t>
              </w:r>
            </w:ins>
          </w:p>
        </w:tc>
      </w:tr>
      <w:tr w:rsidR="00D9574C" w:rsidRPr="00FD78FA" w14:paraId="1889B308" w14:textId="77777777" w:rsidTr="00E94CD5">
        <w:trPr>
          <w:trHeight w:val="1080"/>
          <w:ins w:id="3379"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1A99B1C" w14:textId="77777777" w:rsidR="00D9574C" w:rsidRPr="00FD78FA" w:rsidRDefault="00D9574C" w:rsidP="00E94CD5">
            <w:pPr>
              <w:spacing w:after="120" w:line="240" w:lineRule="auto"/>
              <w:rPr>
                <w:ins w:id="3380" w:author="Voigtlaender, Leiv Eirik" w:date="2023-05-04T10:43:00Z"/>
                <w:rFonts w:ascii="Arial" w:eastAsia="Times New Roman" w:hAnsi="Arial" w:cs="Arial"/>
                <w:lang w:val="en-US" w:eastAsia="de-DE"/>
              </w:rPr>
            </w:pPr>
            <w:ins w:id="3381" w:author="Voigtlaender, Leiv Eirik" w:date="2023-05-04T10:43:00Z">
              <w:r w:rsidRPr="00FD78FA">
                <w:rPr>
                  <w:rFonts w:ascii="Arial" w:eastAsia="Times New Roman" w:hAnsi="Arial" w:cs="Arial"/>
                  <w:lang w:val="en-US" w:eastAsia="de-DE"/>
                </w:rPr>
                <w:t>SQ3 04: Europe in the Global Economy</w:t>
              </w:r>
            </w:ins>
          </w:p>
        </w:tc>
        <w:tc>
          <w:tcPr>
            <w:tcW w:w="1701" w:type="dxa"/>
            <w:tcBorders>
              <w:top w:val="nil"/>
              <w:left w:val="nil"/>
              <w:bottom w:val="single" w:sz="4" w:space="0" w:color="auto"/>
              <w:right w:val="single" w:sz="4" w:space="0" w:color="auto"/>
            </w:tcBorders>
            <w:shd w:val="clear" w:color="auto" w:fill="auto"/>
            <w:vAlign w:val="center"/>
            <w:hideMark/>
          </w:tcPr>
          <w:p w14:paraId="02B04A75" w14:textId="77777777" w:rsidR="00D9574C" w:rsidRPr="00FD78FA" w:rsidRDefault="00D9574C" w:rsidP="00E94CD5">
            <w:pPr>
              <w:spacing w:after="120" w:line="240" w:lineRule="auto"/>
              <w:rPr>
                <w:ins w:id="3382" w:author="Voigtlaender, Leiv Eirik" w:date="2023-05-04T10:43:00Z"/>
                <w:rFonts w:ascii="Arial" w:eastAsia="Times New Roman" w:hAnsi="Arial" w:cs="Arial"/>
                <w:lang w:eastAsia="de-DE"/>
              </w:rPr>
            </w:pPr>
            <w:ins w:id="3383"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40251BD8" w14:textId="77777777" w:rsidR="00D9574C" w:rsidRPr="00FD78FA" w:rsidRDefault="00D9574C" w:rsidP="00E94CD5">
            <w:pPr>
              <w:spacing w:after="120" w:line="240" w:lineRule="auto"/>
              <w:rPr>
                <w:ins w:id="3384" w:author="Voigtlaender, Leiv Eirik" w:date="2023-05-04T10:43:00Z"/>
                <w:rFonts w:ascii="Arial" w:eastAsia="Times New Roman" w:hAnsi="Arial" w:cs="Arial"/>
                <w:lang w:eastAsia="de-DE"/>
              </w:rPr>
            </w:pPr>
            <w:ins w:id="3385" w:author="Voigtlaender, Leiv Eirik" w:date="2023-05-04T10:43:00Z">
              <w:r w:rsidRPr="00FD78FA">
                <w:rPr>
                  <w:rFonts w:ascii="Arial" w:eastAsia="Times New Roman" w:hAnsi="Arial" w:cs="Arial"/>
                  <w:lang w:eastAsia="de-DE"/>
                </w:rPr>
                <w:t>Prüfungsvorleistungen: Keine Modulprüfung: Klausur (max. 60 Min.), Hausarbeit (15 Seiten, max. 3 Studierende) oder mdl. Prüfung (20 Min.)</w:t>
              </w:r>
            </w:ins>
          </w:p>
        </w:tc>
        <w:tc>
          <w:tcPr>
            <w:tcW w:w="567" w:type="dxa"/>
            <w:tcBorders>
              <w:top w:val="nil"/>
              <w:left w:val="nil"/>
              <w:bottom w:val="single" w:sz="4" w:space="0" w:color="auto"/>
              <w:right w:val="single" w:sz="4" w:space="0" w:color="auto"/>
            </w:tcBorders>
            <w:shd w:val="clear" w:color="auto" w:fill="auto"/>
            <w:vAlign w:val="center"/>
            <w:hideMark/>
          </w:tcPr>
          <w:p w14:paraId="6AAA0B8B" w14:textId="77777777" w:rsidR="00D9574C" w:rsidRPr="00FD78FA" w:rsidRDefault="00D9574C" w:rsidP="00E94CD5">
            <w:pPr>
              <w:spacing w:after="120" w:line="240" w:lineRule="auto"/>
              <w:rPr>
                <w:ins w:id="3386" w:author="Voigtlaender, Leiv Eirik" w:date="2023-05-04T10:43:00Z"/>
                <w:rFonts w:ascii="Arial" w:eastAsia="Times New Roman" w:hAnsi="Arial" w:cs="Arial"/>
                <w:lang w:eastAsia="de-DE"/>
              </w:rPr>
            </w:pPr>
            <w:ins w:id="3387" w:author="Voigtlaender, Leiv Eirik" w:date="2023-05-04T10:43:00Z">
              <w:r w:rsidRPr="00FD78FA">
                <w:rPr>
                  <w:rFonts w:ascii="Arial" w:eastAsia="Times New Roman" w:hAnsi="Arial" w:cs="Arial"/>
                  <w:lang w:eastAsia="de-DE"/>
                </w:rPr>
                <w:t>5</w:t>
              </w:r>
            </w:ins>
          </w:p>
        </w:tc>
      </w:tr>
      <w:tr w:rsidR="00D9574C" w:rsidRPr="00FD78FA" w14:paraId="7AA4B7A9" w14:textId="77777777" w:rsidTr="00E94CD5">
        <w:trPr>
          <w:trHeight w:val="890"/>
          <w:ins w:id="3388"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E013A04" w14:textId="41658885" w:rsidR="00D9574C" w:rsidRPr="00FD78FA" w:rsidRDefault="00D9574C" w:rsidP="00E94CD5">
            <w:pPr>
              <w:spacing w:after="120" w:line="240" w:lineRule="auto"/>
              <w:rPr>
                <w:ins w:id="3389" w:author="Voigtlaender, Leiv Eirik" w:date="2023-05-04T10:43:00Z"/>
                <w:rFonts w:ascii="Arial" w:eastAsia="Times New Roman" w:hAnsi="Arial" w:cs="Arial"/>
                <w:lang w:val="en-US" w:eastAsia="de-DE"/>
              </w:rPr>
            </w:pPr>
            <w:ins w:id="3390" w:author="Voigtlaender, Leiv Eirik" w:date="2023-05-04T10:43:00Z">
              <w:r w:rsidRPr="00FD78FA">
                <w:rPr>
                  <w:rFonts w:ascii="Arial" w:eastAsia="Times New Roman" w:hAnsi="Arial" w:cs="Arial"/>
                  <w:lang w:val="en-US" w:eastAsia="de-DE"/>
                </w:rPr>
                <w:t>SQ3 0</w:t>
              </w:r>
            </w:ins>
            <w:ins w:id="3391" w:author="Voigtlaender, Leiv Eirik" w:date="2024-02-29T14:09:00Z">
              <w:r w:rsidR="007072C9">
                <w:rPr>
                  <w:rFonts w:ascii="Arial" w:eastAsia="Times New Roman" w:hAnsi="Arial" w:cs="Arial"/>
                  <w:lang w:val="en-US" w:eastAsia="de-DE"/>
                </w:rPr>
                <w:t>5</w:t>
              </w:r>
            </w:ins>
            <w:ins w:id="3392" w:author="Voigtlaender, Leiv Eirik" w:date="2023-05-04T10:43:00Z">
              <w:r w:rsidRPr="00FD78FA">
                <w:rPr>
                  <w:rFonts w:ascii="Arial" w:eastAsia="Times New Roman" w:hAnsi="Arial" w:cs="Arial"/>
                  <w:lang w:val="en-US" w:eastAsia="de-DE"/>
                </w:rPr>
                <w:t>: Topics in Intercultural Communication</w:t>
              </w:r>
            </w:ins>
          </w:p>
        </w:tc>
        <w:tc>
          <w:tcPr>
            <w:tcW w:w="1701" w:type="dxa"/>
            <w:tcBorders>
              <w:top w:val="nil"/>
              <w:left w:val="nil"/>
              <w:bottom w:val="single" w:sz="4" w:space="0" w:color="auto"/>
              <w:right w:val="single" w:sz="4" w:space="0" w:color="auto"/>
            </w:tcBorders>
            <w:shd w:val="clear" w:color="auto" w:fill="auto"/>
            <w:vAlign w:val="center"/>
            <w:hideMark/>
          </w:tcPr>
          <w:p w14:paraId="401BA8A9" w14:textId="77777777" w:rsidR="00D9574C" w:rsidRPr="00FD78FA" w:rsidRDefault="00D9574C" w:rsidP="00E94CD5">
            <w:pPr>
              <w:spacing w:after="120" w:line="240" w:lineRule="auto"/>
              <w:rPr>
                <w:ins w:id="3393" w:author="Voigtlaender, Leiv Eirik" w:date="2023-05-04T10:43:00Z"/>
                <w:rFonts w:ascii="Arial" w:eastAsia="Times New Roman" w:hAnsi="Arial" w:cs="Arial"/>
                <w:lang w:eastAsia="de-DE"/>
              </w:rPr>
            </w:pPr>
            <w:ins w:id="3394"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002222F5" w14:textId="77777777" w:rsidR="00D9574C" w:rsidRPr="00FD78FA" w:rsidRDefault="00D9574C" w:rsidP="00E94CD5">
            <w:pPr>
              <w:spacing w:after="120" w:line="240" w:lineRule="auto"/>
              <w:rPr>
                <w:ins w:id="3395" w:author="Voigtlaender, Leiv Eirik" w:date="2023-05-04T10:43:00Z"/>
                <w:rFonts w:ascii="Arial" w:eastAsia="Times New Roman" w:hAnsi="Arial" w:cs="Arial"/>
                <w:lang w:eastAsia="de-DE"/>
              </w:rPr>
            </w:pPr>
            <w:ins w:id="3396" w:author="Voigtlaender, Leiv Eirik" w:date="2023-05-04T10:43:00Z">
              <w:r w:rsidRPr="00FD78FA">
                <w:rPr>
                  <w:rFonts w:ascii="Arial" w:eastAsia="Times New Roman" w:hAnsi="Arial" w:cs="Arial"/>
                  <w:lang w:eastAsia="de-DE"/>
                </w:rPr>
                <w:t>Prüfungsvorleistungen: Keine Modulprüfung: Klausur (max. 60 Min.), Hausarbeit (15 S., max. 3 Studierende) oder mdl. Prüfung (20 Min.)</w:t>
              </w:r>
            </w:ins>
          </w:p>
        </w:tc>
        <w:tc>
          <w:tcPr>
            <w:tcW w:w="567" w:type="dxa"/>
            <w:tcBorders>
              <w:top w:val="nil"/>
              <w:left w:val="nil"/>
              <w:bottom w:val="single" w:sz="4" w:space="0" w:color="auto"/>
              <w:right w:val="single" w:sz="4" w:space="0" w:color="auto"/>
            </w:tcBorders>
            <w:shd w:val="clear" w:color="auto" w:fill="auto"/>
            <w:vAlign w:val="center"/>
            <w:hideMark/>
          </w:tcPr>
          <w:p w14:paraId="38A3B006" w14:textId="77777777" w:rsidR="00D9574C" w:rsidRPr="00FD78FA" w:rsidRDefault="00D9574C" w:rsidP="00E94CD5">
            <w:pPr>
              <w:spacing w:after="120" w:line="240" w:lineRule="auto"/>
              <w:rPr>
                <w:ins w:id="3397" w:author="Voigtlaender, Leiv Eirik" w:date="2023-05-04T10:43:00Z"/>
                <w:rFonts w:ascii="Arial" w:eastAsia="Times New Roman" w:hAnsi="Arial" w:cs="Arial"/>
                <w:lang w:eastAsia="de-DE"/>
              </w:rPr>
            </w:pPr>
            <w:ins w:id="3398" w:author="Voigtlaender, Leiv Eirik" w:date="2023-05-04T10:43:00Z">
              <w:r w:rsidRPr="00FD78FA">
                <w:rPr>
                  <w:rFonts w:ascii="Arial" w:eastAsia="Times New Roman" w:hAnsi="Arial" w:cs="Arial"/>
                  <w:lang w:eastAsia="de-DE"/>
                </w:rPr>
                <w:t>5</w:t>
              </w:r>
            </w:ins>
          </w:p>
        </w:tc>
      </w:tr>
      <w:tr w:rsidR="00D9574C" w:rsidRPr="00FD78FA" w14:paraId="12DCC4F1" w14:textId="77777777" w:rsidTr="00E94CD5">
        <w:trPr>
          <w:trHeight w:val="870"/>
          <w:ins w:id="3399"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C26C2B0" w14:textId="77777777" w:rsidR="00D9574C" w:rsidRPr="00FD78FA" w:rsidRDefault="00D9574C" w:rsidP="00E94CD5">
            <w:pPr>
              <w:spacing w:after="120" w:line="240" w:lineRule="auto"/>
              <w:rPr>
                <w:ins w:id="3400" w:author="Voigtlaender, Leiv Eirik" w:date="2023-05-04T10:43:00Z"/>
                <w:rFonts w:ascii="Arial" w:eastAsia="Times New Roman" w:hAnsi="Arial" w:cs="Arial"/>
                <w:lang w:eastAsia="de-DE"/>
              </w:rPr>
            </w:pPr>
            <w:ins w:id="3401" w:author="Voigtlaender, Leiv Eirik" w:date="2023-05-04T10:43:00Z">
              <w:r w:rsidRPr="00FD78FA">
                <w:rPr>
                  <w:rFonts w:ascii="Arial" w:eastAsia="Times New Roman" w:hAnsi="Arial" w:cs="Arial"/>
                  <w:lang w:eastAsia="de-DE"/>
                </w:rPr>
                <w:t>SQ4 01: Fremdsprachenkompetenz I - Doppelabschluss*</w:t>
              </w:r>
            </w:ins>
          </w:p>
        </w:tc>
        <w:tc>
          <w:tcPr>
            <w:tcW w:w="1701" w:type="dxa"/>
            <w:tcBorders>
              <w:top w:val="nil"/>
              <w:left w:val="nil"/>
              <w:bottom w:val="single" w:sz="4" w:space="0" w:color="auto"/>
              <w:right w:val="single" w:sz="4" w:space="0" w:color="auto"/>
            </w:tcBorders>
            <w:shd w:val="clear" w:color="auto" w:fill="auto"/>
            <w:vAlign w:val="center"/>
            <w:hideMark/>
          </w:tcPr>
          <w:p w14:paraId="160789D2" w14:textId="77777777" w:rsidR="00D9574C" w:rsidRPr="00FD78FA" w:rsidRDefault="00D9574C" w:rsidP="00E94CD5">
            <w:pPr>
              <w:spacing w:after="120" w:line="240" w:lineRule="auto"/>
              <w:rPr>
                <w:ins w:id="3402" w:author="Voigtlaender, Leiv Eirik" w:date="2023-05-04T10:43:00Z"/>
                <w:rFonts w:ascii="Arial" w:eastAsia="Times New Roman" w:hAnsi="Arial" w:cs="Arial"/>
                <w:lang w:eastAsia="de-DE"/>
              </w:rPr>
            </w:pPr>
            <w:ins w:id="3403"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5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3A3EF363" w14:textId="77777777" w:rsidR="00D9574C" w:rsidRPr="00FD78FA" w:rsidRDefault="00D9574C" w:rsidP="00E94CD5">
            <w:pPr>
              <w:spacing w:after="120" w:line="240" w:lineRule="auto"/>
              <w:rPr>
                <w:ins w:id="3404" w:author="Voigtlaender, Leiv Eirik" w:date="2023-05-04T10:43:00Z"/>
                <w:rFonts w:ascii="Arial" w:eastAsia="Times New Roman" w:hAnsi="Arial" w:cs="Arial"/>
                <w:lang w:eastAsia="de-DE"/>
              </w:rPr>
            </w:pPr>
            <w:ins w:id="3405" w:author="Voigtlaender, Leiv Eirik" w:date="2023-05-04T10:43:00Z">
              <w:r w:rsidRPr="00FD78FA">
                <w:rPr>
                  <w:rFonts w:ascii="Arial" w:eastAsia="Times New Roman" w:hAnsi="Arial" w:cs="Arial"/>
                  <w:lang w:eastAsia="de-DE"/>
                </w:rPr>
                <w:t>Prüfungsvorleistungen: Keine Modulprüfung: Mdl. Prüfung (40 Min. + 40 Min. Vorbereitungszeit)</w:t>
              </w:r>
            </w:ins>
          </w:p>
        </w:tc>
        <w:tc>
          <w:tcPr>
            <w:tcW w:w="567" w:type="dxa"/>
            <w:tcBorders>
              <w:top w:val="nil"/>
              <w:left w:val="nil"/>
              <w:bottom w:val="single" w:sz="4" w:space="0" w:color="auto"/>
              <w:right w:val="single" w:sz="4" w:space="0" w:color="auto"/>
            </w:tcBorders>
            <w:shd w:val="clear" w:color="auto" w:fill="auto"/>
            <w:vAlign w:val="center"/>
            <w:hideMark/>
          </w:tcPr>
          <w:p w14:paraId="1C0BFC5A" w14:textId="77777777" w:rsidR="00D9574C" w:rsidRPr="00FD78FA" w:rsidRDefault="00D9574C" w:rsidP="00E94CD5">
            <w:pPr>
              <w:spacing w:after="120" w:line="240" w:lineRule="auto"/>
              <w:rPr>
                <w:ins w:id="3406" w:author="Voigtlaender, Leiv Eirik" w:date="2023-05-04T10:43:00Z"/>
                <w:rFonts w:ascii="Arial" w:eastAsia="Times New Roman" w:hAnsi="Arial" w:cs="Arial"/>
                <w:lang w:eastAsia="de-DE"/>
              </w:rPr>
            </w:pPr>
            <w:ins w:id="3407" w:author="Voigtlaender, Leiv Eirik" w:date="2023-05-04T10:43:00Z">
              <w:r w:rsidRPr="00FD78FA">
                <w:rPr>
                  <w:rFonts w:ascii="Arial" w:eastAsia="Times New Roman" w:hAnsi="Arial" w:cs="Arial"/>
                  <w:lang w:eastAsia="de-DE"/>
                </w:rPr>
                <w:t>10</w:t>
              </w:r>
            </w:ins>
          </w:p>
        </w:tc>
      </w:tr>
      <w:tr w:rsidR="00D9574C" w:rsidRPr="00FD78FA" w14:paraId="168B0DCC" w14:textId="77777777" w:rsidTr="00E94CD5">
        <w:trPr>
          <w:trHeight w:val="600"/>
          <w:ins w:id="3408"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A7C0687" w14:textId="77777777" w:rsidR="00D9574C" w:rsidRPr="00FD78FA" w:rsidRDefault="00D9574C" w:rsidP="00E94CD5">
            <w:pPr>
              <w:spacing w:after="120" w:line="240" w:lineRule="auto"/>
              <w:rPr>
                <w:ins w:id="3409" w:author="Voigtlaender, Leiv Eirik" w:date="2023-05-04T10:43:00Z"/>
                <w:rFonts w:ascii="Arial" w:eastAsia="Times New Roman" w:hAnsi="Arial" w:cs="Arial"/>
                <w:lang w:eastAsia="de-DE"/>
              </w:rPr>
            </w:pPr>
            <w:ins w:id="3410" w:author="Voigtlaender, Leiv Eirik" w:date="2023-05-04T10:43:00Z">
              <w:r w:rsidRPr="00FD78FA">
                <w:rPr>
                  <w:rFonts w:ascii="Arial" w:eastAsia="Times New Roman" w:hAnsi="Arial" w:cs="Arial"/>
                  <w:lang w:eastAsia="de-DE"/>
                </w:rPr>
                <w:t>SQ4 02: Fremdsprachenkompetenz II - Doppelabschluss*</w:t>
              </w:r>
            </w:ins>
          </w:p>
        </w:tc>
        <w:tc>
          <w:tcPr>
            <w:tcW w:w="1701" w:type="dxa"/>
            <w:tcBorders>
              <w:top w:val="nil"/>
              <w:left w:val="nil"/>
              <w:bottom w:val="single" w:sz="4" w:space="0" w:color="auto"/>
              <w:right w:val="single" w:sz="4" w:space="0" w:color="auto"/>
            </w:tcBorders>
            <w:shd w:val="clear" w:color="auto" w:fill="auto"/>
            <w:vAlign w:val="center"/>
            <w:hideMark/>
          </w:tcPr>
          <w:p w14:paraId="43132CA1" w14:textId="77777777" w:rsidR="00D9574C" w:rsidRPr="00FD78FA" w:rsidRDefault="00D9574C" w:rsidP="00E94CD5">
            <w:pPr>
              <w:spacing w:after="120" w:line="240" w:lineRule="auto"/>
              <w:rPr>
                <w:ins w:id="3411" w:author="Voigtlaender, Leiv Eirik" w:date="2023-05-04T10:43:00Z"/>
                <w:rFonts w:ascii="Arial" w:eastAsia="Times New Roman" w:hAnsi="Arial" w:cs="Arial"/>
                <w:lang w:eastAsia="de-DE"/>
              </w:rPr>
            </w:pPr>
            <w:ins w:id="3412"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51A3F02F" w14:textId="77777777" w:rsidR="00D9574C" w:rsidRPr="00FD78FA" w:rsidRDefault="00D9574C" w:rsidP="00E94CD5">
            <w:pPr>
              <w:spacing w:after="120" w:line="240" w:lineRule="auto"/>
              <w:rPr>
                <w:ins w:id="3413" w:author="Voigtlaender, Leiv Eirik" w:date="2023-05-04T10:43:00Z"/>
                <w:rFonts w:ascii="Arial" w:eastAsia="Times New Roman" w:hAnsi="Arial" w:cs="Arial"/>
                <w:lang w:eastAsia="de-DE"/>
              </w:rPr>
            </w:pPr>
            <w:ins w:id="3414" w:author="Voigtlaender, Leiv Eirik" w:date="2023-05-04T10:43:00Z">
              <w:r w:rsidRPr="00FD78FA">
                <w:rPr>
                  <w:rFonts w:ascii="Arial" w:eastAsia="Times New Roman" w:hAnsi="Arial" w:cs="Arial"/>
                  <w:lang w:eastAsia="de-DE"/>
                </w:rPr>
                <w:t>Prüfungsvorleistungen: Keine Modulprüfung: Klausur (300 Min.)</w:t>
              </w:r>
            </w:ins>
          </w:p>
        </w:tc>
        <w:tc>
          <w:tcPr>
            <w:tcW w:w="567" w:type="dxa"/>
            <w:tcBorders>
              <w:top w:val="nil"/>
              <w:left w:val="nil"/>
              <w:bottom w:val="single" w:sz="4" w:space="0" w:color="auto"/>
              <w:right w:val="single" w:sz="4" w:space="0" w:color="auto"/>
            </w:tcBorders>
            <w:shd w:val="clear" w:color="auto" w:fill="auto"/>
            <w:vAlign w:val="center"/>
            <w:hideMark/>
          </w:tcPr>
          <w:p w14:paraId="194210CB" w14:textId="77777777" w:rsidR="00D9574C" w:rsidRPr="00FD78FA" w:rsidRDefault="00D9574C" w:rsidP="00E94CD5">
            <w:pPr>
              <w:spacing w:after="120" w:line="240" w:lineRule="auto"/>
              <w:rPr>
                <w:ins w:id="3415" w:author="Voigtlaender, Leiv Eirik" w:date="2023-05-04T10:43:00Z"/>
                <w:rFonts w:ascii="Arial" w:eastAsia="Times New Roman" w:hAnsi="Arial" w:cs="Arial"/>
                <w:lang w:eastAsia="de-DE"/>
              </w:rPr>
            </w:pPr>
            <w:ins w:id="3416" w:author="Voigtlaender, Leiv Eirik" w:date="2023-05-04T10:43:00Z">
              <w:r w:rsidRPr="00FD78FA">
                <w:rPr>
                  <w:rFonts w:ascii="Arial" w:eastAsia="Times New Roman" w:hAnsi="Arial" w:cs="Arial"/>
                  <w:lang w:eastAsia="de-DE"/>
                </w:rPr>
                <w:t>5</w:t>
              </w:r>
            </w:ins>
          </w:p>
        </w:tc>
      </w:tr>
      <w:tr w:rsidR="00D9574C" w:rsidRPr="00FD78FA" w14:paraId="26AB3471" w14:textId="77777777" w:rsidTr="00E94CD5">
        <w:trPr>
          <w:trHeight w:val="670"/>
          <w:ins w:id="3417"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F9CFA9D" w14:textId="77777777" w:rsidR="00D9574C" w:rsidRPr="00FD78FA" w:rsidRDefault="00D9574C" w:rsidP="00E94CD5">
            <w:pPr>
              <w:spacing w:after="120" w:line="240" w:lineRule="auto"/>
              <w:rPr>
                <w:ins w:id="3418" w:author="Voigtlaender, Leiv Eirik" w:date="2023-05-04T10:43:00Z"/>
                <w:rFonts w:ascii="Arial" w:eastAsia="Times New Roman" w:hAnsi="Arial" w:cs="Arial"/>
                <w:lang w:eastAsia="de-DE"/>
              </w:rPr>
            </w:pPr>
            <w:ins w:id="3419" w:author="Voigtlaender, Leiv Eirik" w:date="2023-05-04T10:43:00Z">
              <w:r w:rsidRPr="00FD78FA">
                <w:rPr>
                  <w:rFonts w:ascii="Arial" w:eastAsia="Times New Roman" w:hAnsi="Arial" w:cs="Arial"/>
                  <w:lang w:eastAsia="de-DE"/>
                </w:rPr>
                <w:t>SQ4 03: Englisch I</w:t>
              </w:r>
            </w:ins>
          </w:p>
        </w:tc>
        <w:tc>
          <w:tcPr>
            <w:tcW w:w="1701" w:type="dxa"/>
            <w:tcBorders>
              <w:top w:val="nil"/>
              <w:left w:val="nil"/>
              <w:bottom w:val="single" w:sz="4" w:space="0" w:color="auto"/>
              <w:right w:val="single" w:sz="4" w:space="0" w:color="auto"/>
            </w:tcBorders>
            <w:shd w:val="clear" w:color="auto" w:fill="auto"/>
            <w:vAlign w:val="center"/>
            <w:hideMark/>
          </w:tcPr>
          <w:p w14:paraId="74473904" w14:textId="77777777" w:rsidR="00D9574C" w:rsidRPr="00FD78FA" w:rsidRDefault="00D9574C" w:rsidP="00E94CD5">
            <w:pPr>
              <w:spacing w:after="120" w:line="240" w:lineRule="auto"/>
              <w:rPr>
                <w:ins w:id="3420" w:author="Voigtlaender, Leiv Eirik" w:date="2023-05-04T10:43:00Z"/>
                <w:rFonts w:ascii="Arial" w:eastAsia="Times New Roman" w:hAnsi="Arial" w:cs="Arial"/>
                <w:lang w:eastAsia="de-DE"/>
              </w:rPr>
            </w:pPr>
            <w:ins w:id="3421"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B634284" w14:textId="77777777" w:rsidR="00D9574C" w:rsidRPr="00FD78FA" w:rsidRDefault="00D9574C" w:rsidP="00E94CD5">
            <w:pPr>
              <w:spacing w:after="120" w:line="240" w:lineRule="auto"/>
              <w:rPr>
                <w:ins w:id="3422" w:author="Voigtlaender, Leiv Eirik" w:date="2023-05-04T10:43:00Z"/>
                <w:rFonts w:ascii="Arial" w:eastAsia="Times New Roman" w:hAnsi="Arial" w:cs="Arial"/>
                <w:lang w:eastAsia="de-DE"/>
              </w:rPr>
            </w:pPr>
            <w:ins w:id="3423" w:author="Voigtlaender, Leiv Eirik" w:date="2023-05-04T10:43:00Z">
              <w:r w:rsidRPr="00FD78FA">
                <w:rPr>
                  <w:rFonts w:ascii="Arial" w:eastAsia="Times New Roman" w:hAnsi="Arial" w:cs="Arial"/>
                  <w:lang w:eastAsia="de-DE"/>
                </w:rPr>
                <w:t>Prüfungsvorleistungen: Keine Modulprüfung: Mdl. Prüfung (20 Min.) oder Klausur (90 Min.)</w:t>
              </w:r>
            </w:ins>
          </w:p>
        </w:tc>
        <w:tc>
          <w:tcPr>
            <w:tcW w:w="567" w:type="dxa"/>
            <w:tcBorders>
              <w:top w:val="nil"/>
              <w:left w:val="nil"/>
              <w:bottom w:val="single" w:sz="4" w:space="0" w:color="auto"/>
              <w:right w:val="single" w:sz="4" w:space="0" w:color="auto"/>
            </w:tcBorders>
            <w:shd w:val="clear" w:color="auto" w:fill="auto"/>
            <w:vAlign w:val="center"/>
            <w:hideMark/>
          </w:tcPr>
          <w:p w14:paraId="59FBA9BA" w14:textId="77777777" w:rsidR="00D9574C" w:rsidRPr="00FD78FA" w:rsidRDefault="00D9574C" w:rsidP="00E94CD5">
            <w:pPr>
              <w:spacing w:after="120" w:line="240" w:lineRule="auto"/>
              <w:rPr>
                <w:ins w:id="3424" w:author="Voigtlaender, Leiv Eirik" w:date="2023-05-04T10:43:00Z"/>
                <w:rFonts w:ascii="Arial" w:eastAsia="Times New Roman" w:hAnsi="Arial" w:cs="Arial"/>
                <w:lang w:eastAsia="de-DE"/>
              </w:rPr>
            </w:pPr>
            <w:ins w:id="3425" w:author="Voigtlaender, Leiv Eirik" w:date="2023-05-04T10:43:00Z">
              <w:r w:rsidRPr="00FD78FA">
                <w:rPr>
                  <w:rFonts w:ascii="Arial" w:eastAsia="Times New Roman" w:hAnsi="Arial" w:cs="Arial"/>
                  <w:lang w:eastAsia="de-DE"/>
                </w:rPr>
                <w:t>5</w:t>
              </w:r>
            </w:ins>
          </w:p>
        </w:tc>
      </w:tr>
      <w:tr w:rsidR="00D9574C" w:rsidRPr="00FD78FA" w14:paraId="4DEB0EB4" w14:textId="77777777" w:rsidTr="00E94CD5">
        <w:trPr>
          <w:trHeight w:val="700"/>
          <w:ins w:id="3426"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1078DCC" w14:textId="77777777" w:rsidR="00D9574C" w:rsidRPr="00FD78FA" w:rsidRDefault="00D9574C" w:rsidP="00E94CD5">
            <w:pPr>
              <w:spacing w:after="120" w:line="240" w:lineRule="auto"/>
              <w:rPr>
                <w:ins w:id="3427" w:author="Voigtlaender, Leiv Eirik" w:date="2023-05-04T10:43:00Z"/>
                <w:rFonts w:ascii="Arial" w:eastAsia="Times New Roman" w:hAnsi="Arial" w:cs="Arial"/>
                <w:lang w:eastAsia="de-DE"/>
              </w:rPr>
            </w:pPr>
            <w:ins w:id="3428" w:author="Voigtlaender, Leiv Eirik" w:date="2023-05-04T10:43:00Z">
              <w:r w:rsidRPr="00FD78FA">
                <w:rPr>
                  <w:rFonts w:ascii="Arial" w:eastAsia="Times New Roman" w:hAnsi="Arial" w:cs="Arial"/>
                  <w:lang w:eastAsia="de-DE"/>
                </w:rPr>
                <w:t>SQ4 04: Englisch II</w:t>
              </w:r>
            </w:ins>
          </w:p>
        </w:tc>
        <w:tc>
          <w:tcPr>
            <w:tcW w:w="1701" w:type="dxa"/>
            <w:tcBorders>
              <w:top w:val="nil"/>
              <w:left w:val="nil"/>
              <w:bottom w:val="single" w:sz="4" w:space="0" w:color="auto"/>
              <w:right w:val="single" w:sz="4" w:space="0" w:color="auto"/>
            </w:tcBorders>
            <w:shd w:val="clear" w:color="auto" w:fill="auto"/>
            <w:vAlign w:val="center"/>
            <w:hideMark/>
          </w:tcPr>
          <w:p w14:paraId="69D78E2B" w14:textId="77777777" w:rsidR="00D9574C" w:rsidRPr="00FD78FA" w:rsidRDefault="00D9574C" w:rsidP="00E94CD5">
            <w:pPr>
              <w:spacing w:after="120" w:line="240" w:lineRule="auto"/>
              <w:rPr>
                <w:ins w:id="3429" w:author="Voigtlaender, Leiv Eirik" w:date="2023-05-04T10:43:00Z"/>
                <w:rFonts w:ascii="Arial" w:eastAsia="Times New Roman" w:hAnsi="Arial" w:cs="Arial"/>
                <w:lang w:eastAsia="de-DE"/>
              </w:rPr>
            </w:pPr>
            <w:ins w:id="3430"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0D75F745" w14:textId="77777777" w:rsidR="00D9574C" w:rsidRPr="00FD78FA" w:rsidRDefault="00D9574C" w:rsidP="00E94CD5">
            <w:pPr>
              <w:spacing w:after="120" w:line="240" w:lineRule="auto"/>
              <w:rPr>
                <w:ins w:id="3431" w:author="Voigtlaender, Leiv Eirik" w:date="2023-05-04T10:43:00Z"/>
                <w:rFonts w:ascii="Arial" w:eastAsia="Times New Roman" w:hAnsi="Arial" w:cs="Arial"/>
                <w:lang w:eastAsia="de-DE"/>
              </w:rPr>
            </w:pPr>
            <w:ins w:id="3432" w:author="Voigtlaender, Leiv Eirik" w:date="2023-05-04T10:43:00Z">
              <w:r w:rsidRPr="00FD78FA">
                <w:rPr>
                  <w:rFonts w:ascii="Arial" w:eastAsia="Times New Roman" w:hAnsi="Arial" w:cs="Arial"/>
                  <w:lang w:eastAsia="de-DE"/>
                </w:rPr>
                <w:t>Prüfungsvorleistungen: Keine Modulprüfung: Mdl. Prüfung (20 Min.) oder Klausur (90 Min.)</w:t>
              </w:r>
            </w:ins>
          </w:p>
        </w:tc>
        <w:tc>
          <w:tcPr>
            <w:tcW w:w="567" w:type="dxa"/>
            <w:tcBorders>
              <w:top w:val="nil"/>
              <w:left w:val="nil"/>
              <w:bottom w:val="single" w:sz="4" w:space="0" w:color="auto"/>
              <w:right w:val="single" w:sz="4" w:space="0" w:color="auto"/>
            </w:tcBorders>
            <w:shd w:val="clear" w:color="auto" w:fill="auto"/>
            <w:vAlign w:val="center"/>
            <w:hideMark/>
          </w:tcPr>
          <w:p w14:paraId="019BB7E9" w14:textId="77777777" w:rsidR="00D9574C" w:rsidRPr="00FD78FA" w:rsidRDefault="00D9574C" w:rsidP="00E94CD5">
            <w:pPr>
              <w:spacing w:after="120" w:line="240" w:lineRule="auto"/>
              <w:rPr>
                <w:ins w:id="3433" w:author="Voigtlaender, Leiv Eirik" w:date="2023-05-04T10:43:00Z"/>
                <w:rFonts w:ascii="Arial" w:eastAsia="Times New Roman" w:hAnsi="Arial" w:cs="Arial"/>
                <w:lang w:eastAsia="de-DE"/>
              </w:rPr>
            </w:pPr>
            <w:ins w:id="3434" w:author="Voigtlaender, Leiv Eirik" w:date="2023-05-04T10:43:00Z">
              <w:r w:rsidRPr="00FD78FA">
                <w:rPr>
                  <w:rFonts w:ascii="Arial" w:eastAsia="Times New Roman" w:hAnsi="Arial" w:cs="Arial"/>
                  <w:lang w:eastAsia="de-DE"/>
                </w:rPr>
                <w:t>5</w:t>
              </w:r>
            </w:ins>
          </w:p>
        </w:tc>
      </w:tr>
      <w:tr w:rsidR="00D9574C" w:rsidRPr="00FD78FA" w14:paraId="419C95BB" w14:textId="77777777" w:rsidTr="00E94CD5">
        <w:trPr>
          <w:trHeight w:val="660"/>
          <w:ins w:id="3435"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D9FFDE9" w14:textId="77777777" w:rsidR="00D9574C" w:rsidRPr="00FD78FA" w:rsidRDefault="00D9574C" w:rsidP="00E94CD5">
            <w:pPr>
              <w:spacing w:after="120" w:line="240" w:lineRule="auto"/>
              <w:rPr>
                <w:ins w:id="3436" w:author="Voigtlaender, Leiv Eirik" w:date="2023-05-04T10:43:00Z"/>
                <w:rFonts w:ascii="Arial" w:eastAsia="Times New Roman" w:hAnsi="Arial" w:cs="Arial"/>
                <w:lang w:eastAsia="de-DE"/>
              </w:rPr>
            </w:pPr>
            <w:ins w:id="3437" w:author="Voigtlaender, Leiv Eirik" w:date="2023-05-04T10:43:00Z">
              <w:r w:rsidRPr="00FD78FA">
                <w:rPr>
                  <w:rFonts w:ascii="Arial" w:eastAsia="Times New Roman" w:hAnsi="Arial" w:cs="Arial"/>
                  <w:lang w:eastAsia="de-DE"/>
                </w:rPr>
                <w:t>SQ4 05: Spanisch I</w:t>
              </w:r>
            </w:ins>
          </w:p>
        </w:tc>
        <w:tc>
          <w:tcPr>
            <w:tcW w:w="1701" w:type="dxa"/>
            <w:tcBorders>
              <w:top w:val="nil"/>
              <w:left w:val="nil"/>
              <w:bottom w:val="single" w:sz="4" w:space="0" w:color="auto"/>
              <w:right w:val="single" w:sz="4" w:space="0" w:color="auto"/>
            </w:tcBorders>
            <w:shd w:val="clear" w:color="auto" w:fill="auto"/>
            <w:vAlign w:val="center"/>
            <w:hideMark/>
          </w:tcPr>
          <w:p w14:paraId="0DDCB5E1" w14:textId="77777777" w:rsidR="00D9574C" w:rsidRPr="00FD78FA" w:rsidRDefault="00D9574C" w:rsidP="00E94CD5">
            <w:pPr>
              <w:spacing w:after="120" w:line="240" w:lineRule="auto"/>
              <w:rPr>
                <w:ins w:id="3438" w:author="Voigtlaender, Leiv Eirik" w:date="2023-05-04T10:43:00Z"/>
                <w:rFonts w:ascii="Arial" w:eastAsia="Times New Roman" w:hAnsi="Arial" w:cs="Arial"/>
                <w:lang w:eastAsia="de-DE"/>
              </w:rPr>
            </w:pPr>
            <w:ins w:id="3439"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4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73A313B" w14:textId="77777777" w:rsidR="00D9574C" w:rsidRPr="00FD78FA" w:rsidRDefault="00D9574C" w:rsidP="00E94CD5">
            <w:pPr>
              <w:spacing w:after="120" w:line="240" w:lineRule="auto"/>
              <w:rPr>
                <w:ins w:id="3440" w:author="Voigtlaender, Leiv Eirik" w:date="2023-05-04T10:43:00Z"/>
                <w:rFonts w:ascii="Arial" w:eastAsia="Times New Roman" w:hAnsi="Arial" w:cs="Arial"/>
                <w:lang w:eastAsia="de-DE"/>
              </w:rPr>
            </w:pPr>
            <w:ins w:id="3441" w:author="Voigtlaender, Leiv Eirik" w:date="2023-05-04T10:43:00Z">
              <w:r w:rsidRPr="00FD78FA">
                <w:rPr>
                  <w:rFonts w:ascii="Arial" w:eastAsia="Times New Roman" w:hAnsi="Arial" w:cs="Arial"/>
                  <w:lang w:eastAsia="de-DE"/>
                </w:rPr>
                <w:t xml:space="preserve">Prüfungsvorleistungen: Keine Modulprüfung: 24 </w:t>
              </w:r>
              <w:proofErr w:type="spellStart"/>
              <w:r w:rsidRPr="00FD78FA">
                <w:rPr>
                  <w:rFonts w:ascii="Arial" w:eastAsia="Times New Roman" w:hAnsi="Arial" w:cs="Arial"/>
                  <w:lang w:eastAsia="de-DE"/>
                </w:rPr>
                <w:t>StundenTake</w:t>
              </w:r>
              <w:proofErr w:type="spellEnd"/>
              <w:r w:rsidRPr="00FD78FA">
                <w:rPr>
                  <w:rFonts w:ascii="Arial" w:eastAsia="Times New Roman" w:hAnsi="Arial" w:cs="Arial"/>
                  <w:lang w:eastAsia="de-DE"/>
                </w:rPr>
                <w:t>-Home-</w:t>
              </w:r>
              <w:proofErr w:type="spellStart"/>
              <w:r w:rsidRPr="00FD78FA">
                <w:rPr>
                  <w:rFonts w:ascii="Arial" w:eastAsia="Times New Roman" w:hAnsi="Arial" w:cs="Arial"/>
                  <w:lang w:eastAsia="de-DE"/>
                </w:rPr>
                <w:t>Exam</w:t>
              </w:r>
              <w:proofErr w:type="spellEnd"/>
              <w:r w:rsidRPr="00FD78FA">
                <w:rPr>
                  <w:rFonts w:ascii="Arial" w:eastAsia="Times New Roman" w:hAnsi="Arial" w:cs="Arial"/>
                  <w:lang w:eastAsia="de-DE"/>
                </w:rPr>
                <w:t xml:space="preserve"> und mdl. Prüfung (15 Min.)</w:t>
              </w:r>
            </w:ins>
          </w:p>
        </w:tc>
        <w:tc>
          <w:tcPr>
            <w:tcW w:w="567" w:type="dxa"/>
            <w:tcBorders>
              <w:top w:val="nil"/>
              <w:left w:val="nil"/>
              <w:bottom w:val="single" w:sz="4" w:space="0" w:color="auto"/>
              <w:right w:val="single" w:sz="4" w:space="0" w:color="auto"/>
            </w:tcBorders>
            <w:shd w:val="clear" w:color="auto" w:fill="auto"/>
            <w:vAlign w:val="center"/>
            <w:hideMark/>
          </w:tcPr>
          <w:p w14:paraId="3E7FA2FD" w14:textId="77777777" w:rsidR="00D9574C" w:rsidRPr="00FD78FA" w:rsidRDefault="00D9574C" w:rsidP="00E94CD5">
            <w:pPr>
              <w:spacing w:after="120" w:line="240" w:lineRule="auto"/>
              <w:rPr>
                <w:ins w:id="3442" w:author="Voigtlaender, Leiv Eirik" w:date="2023-05-04T10:43:00Z"/>
                <w:rFonts w:ascii="Arial" w:eastAsia="Times New Roman" w:hAnsi="Arial" w:cs="Arial"/>
                <w:lang w:eastAsia="de-DE"/>
              </w:rPr>
            </w:pPr>
            <w:ins w:id="3443" w:author="Voigtlaender, Leiv Eirik" w:date="2023-05-04T10:43:00Z">
              <w:r w:rsidRPr="00FD78FA">
                <w:rPr>
                  <w:rFonts w:ascii="Arial" w:eastAsia="Times New Roman" w:hAnsi="Arial" w:cs="Arial"/>
                  <w:lang w:eastAsia="de-DE"/>
                </w:rPr>
                <w:t>5</w:t>
              </w:r>
            </w:ins>
          </w:p>
        </w:tc>
      </w:tr>
      <w:tr w:rsidR="00D9574C" w:rsidRPr="00FD78FA" w14:paraId="54F508C4" w14:textId="77777777" w:rsidTr="00E94CD5">
        <w:trPr>
          <w:trHeight w:val="720"/>
          <w:ins w:id="3444"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F290E43" w14:textId="77777777" w:rsidR="00D9574C" w:rsidRPr="00FD78FA" w:rsidRDefault="00D9574C" w:rsidP="00E94CD5">
            <w:pPr>
              <w:spacing w:after="120" w:line="240" w:lineRule="auto"/>
              <w:rPr>
                <w:ins w:id="3445" w:author="Voigtlaender, Leiv Eirik" w:date="2023-05-04T10:43:00Z"/>
                <w:rFonts w:ascii="Arial" w:eastAsia="Times New Roman" w:hAnsi="Arial" w:cs="Arial"/>
                <w:lang w:eastAsia="de-DE"/>
              </w:rPr>
            </w:pPr>
            <w:ins w:id="3446" w:author="Voigtlaender, Leiv Eirik" w:date="2023-05-04T10:43:00Z">
              <w:r w:rsidRPr="00FD78FA">
                <w:rPr>
                  <w:rFonts w:ascii="Arial" w:eastAsia="Times New Roman" w:hAnsi="Arial" w:cs="Arial"/>
                  <w:lang w:eastAsia="de-DE"/>
                </w:rPr>
                <w:t>SQ4 06: Spanisch II</w:t>
              </w:r>
            </w:ins>
          </w:p>
        </w:tc>
        <w:tc>
          <w:tcPr>
            <w:tcW w:w="1701" w:type="dxa"/>
            <w:tcBorders>
              <w:top w:val="nil"/>
              <w:left w:val="nil"/>
              <w:bottom w:val="single" w:sz="4" w:space="0" w:color="auto"/>
              <w:right w:val="single" w:sz="4" w:space="0" w:color="auto"/>
            </w:tcBorders>
            <w:shd w:val="clear" w:color="auto" w:fill="auto"/>
            <w:vAlign w:val="center"/>
            <w:hideMark/>
          </w:tcPr>
          <w:p w14:paraId="5514E652" w14:textId="77777777" w:rsidR="00D9574C" w:rsidRPr="00FD78FA" w:rsidRDefault="00D9574C" w:rsidP="00E94CD5">
            <w:pPr>
              <w:spacing w:after="120" w:line="240" w:lineRule="auto"/>
              <w:rPr>
                <w:ins w:id="3447" w:author="Voigtlaender, Leiv Eirik" w:date="2023-05-04T10:43:00Z"/>
                <w:rFonts w:ascii="Arial" w:eastAsia="Times New Roman" w:hAnsi="Arial" w:cs="Arial"/>
                <w:lang w:eastAsia="de-DE"/>
              </w:rPr>
            </w:pPr>
            <w:ins w:id="3448"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4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1DD4CAA8" w14:textId="77777777" w:rsidR="00D9574C" w:rsidRPr="00FD78FA" w:rsidRDefault="00D9574C" w:rsidP="00E94CD5">
            <w:pPr>
              <w:spacing w:after="120" w:line="240" w:lineRule="auto"/>
              <w:rPr>
                <w:ins w:id="3449" w:author="Voigtlaender, Leiv Eirik" w:date="2023-05-04T10:43:00Z"/>
                <w:rFonts w:ascii="Arial" w:eastAsia="Times New Roman" w:hAnsi="Arial" w:cs="Arial"/>
                <w:lang w:eastAsia="de-DE"/>
              </w:rPr>
            </w:pPr>
            <w:ins w:id="3450" w:author="Voigtlaender, Leiv Eirik" w:date="2023-05-04T10:43:00Z">
              <w:r w:rsidRPr="00FD78FA">
                <w:rPr>
                  <w:rFonts w:ascii="Arial" w:eastAsia="Times New Roman" w:hAnsi="Arial" w:cs="Arial"/>
                  <w:lang w:eastAsia="de-DE"/>
                </w:rPr>
                <w:t xml:space="preserve">Prüfungsvorleistungen: Keine Modulprüfung: 24 </w:t>
              </w:r>
              <w:proofErr w:type="spellStart"/>
              <w:r w:rsidRPr="00FD78FA">
                <w:rPr>
                  <w:rFonts w:ascii="Arial" w:eastAsia="Times New Roman" w:hAnsi="Arial" w:cs="Arial"/>
                  <w:lang w:eastAsia="de-DE"/>
                </w:rPr>
                <w:t>StundenTake</w:t>
              </w:r>
              <w:proofErr w:type="spellEnd"/>
              <w:r w:rsidRPr="00FD78FA">
                <w:rPr>
                  <w:rFonts w:ascii="Arial" w:eastAsia="Times New Roman" w:hAnsi="Arial" w:cs="Arial"/>
                  <w:lang w:eastAsia="de-DE"/>
                </w:rPr>
                <w:t>-Home-</w:t>
              </w:r>
              <w:proofErr w:type="spellStart"/>
              <w:r w:rsidRPr="00FD78FA">
                <w:rPr>
                  <w:rFonts w:ascii="Arial" w:eastAsia="Times New Roman" w:hAnsi="Arial" w:cs="Arial"/>
                  <w:lang w:eastAsia="de-DE"/>
                </w:rPr>
                <w:t>Exam</w:t>
              </w:r>
              <w:proofErr w:type="spellEnd"/>
              <w:r w:rsidRPr="00FD78FA">
                <w:rPr>
                  <w:rFonts w:ascii="Arial" w:eastAsia="Times New Roman" w:hAnsi="Arial" w:cs="Arial"/>
                  <w:lang w:eastAsia="de-DE"/>
                </w:rPr>
                <w:t xml:space="preserve"> und mdl. Prüfung (15 Min.)</w:t>
              </w:r>
            </w:ins>
          </w:p>
        </w:tc>
        <w:tc>
          <w:tcPr>
            <w:tcW w:w="567" w:type="dxa"/>
            <w:tcBorders>
              <w:top w:val="nil"/>
              <w:left w:val="nil"/>
              <w:bottom w:val="single" w:sz="4" w:space="0" w:color="auto"/>
              <w:right w:val="single" w:sz="4" w:space="0" w:color="auto"/>
            </w:tcBorders>
            <w:shd w:val="clear" w:color="auto" w:fill="auto"/>
            <w:vAlign w:val="center"/>
            <w:hideMark/>
          </w:tcPr>
          <w:p w14:paraId="076F53F8" w14:textId="77777777" w:rsidR="00D9574C" w:rsidRPr="00FD78FA" w:rsidRDefault="00D9574C" w:rsidP="00E94CD5">
            <w:pPr>
              <w:spacing w:after="120" w:line="240" w:lineRule="auto"/>
              <w:rPr>
                <w:ins w:id="3451" w:author="Voigtlaender, Leiv Eirik" w:date="2023-05-04T10:43:00Z"/>
                <w:rFonts w:ascii="Arial" w:eastAsia="Times New Roman" w:hAnsi="Arial" w:cs="Arial"/>
                <w:lang w:eastAsia="de-DE"/>
              </w:rPr>
            </w:pPr>
            <w:ins w:id="3452" w:author="Voigtlaender, Leiv Eirik" w:date="2023-05-04T10:43:00Z">
              <w:r w:rsidRPr="00FD78FA">
                <w:rPr>
                  <w:rFonts w:ascii="Arial" w:eastAsia="Times New Roman" w:hAnsi="Arial" w:cs="Arial"/>
                  <w:lang w:eastAsia="de-DE"/>
                </w:rPr>
                <w:t>5</w:t>
              </w:r>
            </w:ins>
          </w:p>
        </w:tc>
      </w:tr>
      <w:tr w:rsidR="00D9574C" w:rsidRPr="00FD78FA" w14:paraId="77270AED" w14:textId="77777777" w:rsidTr="00E94CD5">
        <w:trPr>
          <w:trHeight w:val="650"/>
          <w:ins w:id="3453"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75E1F78" w14:textId="77777777" w:rsidR="00D9574C" w:rsidRPr="00FD78FA" w:rsidRDefault="00D9574C" w:rsidP="00E94CD5">
            <w:pPr>
              <w:spacing w:after="120" w:line="240" w:lineRule="auto"/>
              <w:rPr>
                <w:ins w:id="3454" w:author="Voigtlaender, Leiv Eirik" w:date="2023-05-04T10:43:00Z"/>
                <w:rFonts w:ascii="Arial" w:eastAsia="Times New Roman" w:hAnsi="Arial" w:cs="Arial"/>
                <w:lang w:eastAsia="de-DE"/>
              </w:rPr>
            </w:pPr>
            <w:ins w:id="3455" w:author="Voigtlaender, Leiv Eirik" w:date="2023-05-04T10:43:00Z">
              <w:r w:rsidRPr="00FD78FA">
                <w:rPr>
                  <w:rFonts w:ascii="Arial" w:eastAsia="Times New Roman" w:hAnsi="Arial" w:cs="Arial"/>
                  <w:lang w:eastAsia="de-DE"/>
                </w:rPr>
                <w:lastRenderedPageBreak/>
                <w:t>S1 01: Die soziale Welt kleiner Betriebe</w:t>
              </w:r>
            </w:ins>
          </w:p>
        </w:tc>
        <w:tc>
          <w:tcPr>
            <w:tcW w:w="1701" w:type="dxa"/>
            <w:tcBorders>
              <w:top w:val="nil"/>
              <w:left w:val="nil"/>
              <w:bottom w:val="single" w:sz="4" w:space="0" w:color="auto"/>
              <w:right w:val="single" w:sz="4" w:space="0" w:color="auto"/>
            </w:tcBorders>
            <w:shd w:val="clear" w:color="auto" w:fill="auto"/>
            <w:vAlign w:val="center"/>
            <w:hideMark/>
          </w:tcPr>
          <w:p w14:paraId="50EA1762" w14:textId="77777777" w:rsidR="00D9574C" w:rsidRPr="00FD78FA" w:rsidRDefault="00D9574C" w:rsidP="00E94CD5">
            <w:pPr>
              <w:spacing w:after="120" w:line="240" w:lineRule="auto"/>
              <w:rPr>
                <w:ins w:id="3456" w:author="Voigtlaender, Leiv Eirik" w:date="2023-05-04T10:43:00Z"/>
                <w:rFonts w:ascii="Arial" w:eastAsia="Times New Roman" w:hAnsi="Arial" w:cs="Arial"/>
                <w:lang w:eastAsia="de-DE"/>
              </w:rPr>
            </w:pPr>
            <w:ins w:id="3457"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3F8FEDCF" w14:textId="77777777" w:rsidR="00D9574C" w:rsidRPr="00FD78FA" w:rsidRDefault="00D9574C" w:rsidP="00E94CD5">
            <w:pPr>
              <w:spacing w:after="120" w:line="240" w:lineRule="auto"/>
              <w:rPr>
                <w:ins w:id="3458" w:author="Voigtlaender, Leiv Eirik" w:date="2023-05-04T10:43:00Z"/>
                <w:rFonts w:ascii="Arial" w:eastAsia="Times New Roman" w:hAnsi="Arial" w:cs="Arial"/>
                <w:lang w:eastAsia="de-DE"/>
              </w:rPr>
            </w:pPr>
            <w:ins w:id="3459" w:author="Voigtlaender, Leiv Eirik" w:date="2023-05-04T10:43:00Z">
              <w:r w:rsidRPr="00FD78FA">
                <w:rPr>
                  <w:rFonts w:ascii="Arial" w:eastAsia="Times New Roman" w:hAnsi="Arial" w:cs="Arial"/>
                  <w:lang w:eastAsia="de-DE"/>
                </w:rPr>
                <w:t>Prüfungsvorleistungen: Keine Modulprüfung: Empirische Fallstudie (10 S.)</w:t>
              </w:r>
            </w:ins>
          </w:p>
        </w:tc>
        <w:tc>
          <w:tcPr>
            <w:tcW w:w="567" w:type="dxa"/>
            <w:tcBorders>
              <w:top w:val="nil"/>
              <w:left w:val="nil"/>
              <w:bottom w:val="single" w:sz="4" w:space="0" w:color="auto"/>
              <w:right w:val="single" w:sz="4" w:space="0" w:color="auto"/>
            </w:tcBorders>
            <w:shd w:val="clear" w:color="auto" w:fill="auto"/>
            <w:vAlign w:val="center"/>
            <w:hideMark/>
          </w:tcPr>
          <w:p w14:paraId="0FA2E48F" w14:textId="77777777" w:rsidR="00D9574C" w:rsidRPr="00FD78FA" w:rsidRDefault="00D9574C" w:rsidP="00E94CD5">
            <w:pPr>
              <w:spacing w:after="120" w:line="240" w:lineRule="auto"/>
              <w:rPr>
                <w:ins w:id="3460" w:author="Voigtlaender, Leiv Eirik" w:date="2023-05-04T10:43:00Z"/>
                <w:rFonts w:ascii="Arial" w:eastAsia="Times New Roman" w:hAnsi="Arial" w:cs="Arial"/>
                <w:lang w:eastAsia="de-DE"/>
              </w:rPr>
            </w:pPr>
            <w:ins w:id="3461" w:author="Voigtlaender, Leiv Eirik" w:date="2023-05-04T10:43:00Z">
              <w:r w:rsidRPr="00FD78FA">
                <w:rPr>
                  <w:rFonts w:ascii="Arial" w:eastAsia="Times New Roman" w:hAnsi="Arial" w:cs="Arial"/>
                  <w:lang w:eastAsia="de-DE"/>
                </w:rPr>
                <w:t>5</w:t>
              </w:r>
            </w:ins>
          </w:p>
        </w:tc>
      </w:tr>
      <w:tr w:rsidR="00D9574C" w:rsidRPr="00FD78FA" w14:paraId="73B08943" w14:textId="77777777" w:rsidTr="00E94CD5">
        <w:trPr>
          <w:trHeight w:val="710"/>
          <w:ins w:id="3462"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FDB2327" w14:textId="77777777" w:rsidR="00D9574C" w:rsidRPr="00FD78FA" w:rsidRDefault="00D9574C" w:rsidP="00E94CD5">
            <w:pPr>
              <w:spacing w:after="120" w:line="240" w:lineRule="auto"/>
              <w:rPr>
                <w:ins w:id="3463" w:author="Voigtlaender, Leiv Eirik" w:date="2023-05-04T10:43:00Z"/>
                <w:rFonts w:ascii="Arial" w:eastAsia="Times New Roman" w:hAnsi="Arial" w:cs="Arial"/>
                <w:lang w:eastAsia="de-DE"/>
              </w:rPr>
            </w:pPr>
            <w:ins w:id="3464" w:author="Voigtlaender, Leiv Eirik" w:date="2023-05-04T10:43:00Z">
              <w:r w:rsidRPr="00FD78FA">
                <w:rPr>
                  <w:rFonts w:ascii="Arial" w:eastAsia="Times New Roman" w:hAnsi="Arial" w:cs="Arial"/>
                  <w:lang w:eastAsia="de-DE"/>
                </w:rPr>
                <w:t>S1 02: Kommunikation und Transformation im Mittelstand</w:t>
              </w:r>
            </w:ins>
          </w:p>
        </w:tc>
        <w:tc>
          <w:tcPr>
            <w:tcW w:w="1701" w:type="dxa"/>
            <w:tcBorders>
              <w:top w:val="nil"/>
              <w:left w:val="nil"/>
              <w:bottom w:val="single" w:sz="4" w:space="0" w:color="auto"/>
              <w:right w:val="single" w:sz="4" w:space="0" w:color="auto"/>
            </w:tcBorders>
            <w:shd w:val="clear" w:color="auto" w:fill="auto"/>
            <w:vAlign w:val="center"/>
            <w:hideMark/>
          </w:tcPr>
          <w:p w14:paraId="04E06F28" w14:textId="77777777" w:rsidR="00D9574C" w:rsidRPr="00FD78FA" w:rsidRDefault="00D9574C" w:rsidP="00E94CD5">
            <w:pPr>
              <w:spacing w:after="120" w:line="240" w:lineRule="auto"/>
              <w:rPr>
                <w:ins w:id="3465" w:author="Voigtlaender, Leiv Eirik" w:date="2023-05-04T10:43:00Z"/>
                <w:rFonts w:ascii="Arial" w:eastAsia="Times New Roman" w:hAnsi="Arial" w:cs="Arial"/>
                <w:lang w:eastAsia="de-DE"/>
              </w:rPr>
            </w:pPr>
            <w:ins w:id="3466"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3114F8CB" w14:textId="77777777" w:rsidR="00D9574C" w:rsidRPr="00FD78FA" w:rsidRDefault="00D9574C" w:rsidP="00E94CD5">
            <w:pPr>
              <w:spacing w:after="120" w:line="240" w:lineRule="auto"/>
              <w:rPr>
                <w:ins w:id="3467" w:author="Voigtlaender, Leiv Eirik" w:date="2023-05-04T10:43:00Z"/>
                <w:rFonts w:ascii="Arial" w:eastAsia="Times New Roman" w:hAnsi="Arial" w:cs="Arial"/>
                <w:lang w:eastAsia="de-DE"/>
              </w:rPr>
            </w:pPr>
            <w:ins w:id="3468" w:author="Voigtlaender, Leiv Eirik" w:date="2023-05-04T10:43:00Z">
              <w:r w:rsidRPr="00FD78FA">
                <w:rPr>
                  <w:rFonts w:ascii="Arial" w:eastAsia="Times New Roman" w:hAnsi="Arial" w:cs="Arial"/>
                  <w:lang w:eastAsia="de-DE"/>
                </w:rPr>
                <w:t>Prüfungsvorleistungen: Keine Modulprüfung: Schriftliche Ausarbeitung (5-10 S.)</w:t>
              </w:r>
            </w:ins>
          </w:p>
        </w:tc>
        <w:tc>
          <w:tcPr>
            <w:tcW w:w="567" w:type="dxa"/>
            <w:tcBorders>
              <w:top w:val="nil"/>
              <w:left w:val="nil"/>
              <w:bottom w:val="single" w:sz="4" w:space="0" w:color="auto"/>
              <w:right w:val="single" w:sz="4" w:space="0" w:color="auto"/>
            </w:tcBorders>
            <w:shd w:val="clear" w:color="auto" w:fill="auto"/>
            <w:vAlign w:val="center"/>
            <w:hideMark/>
          </w:tcPr>
          <w:p w14:paraId="0C99647B" w14:textId="77777777" w:rsidR="00D9574C" w:rsidRPr="00FD78FA" w:rsidRDefault="00D9574C" w:rsidP="00E94CD5">
            <w:pPr>
              <w:spacing w:after="120" w:line="240" w:lineRule="auto"/>
              <w:rPr>
                <w:ins w:id="3469" w:author="Voigtlaender, Leiv Eirik" w:date="2023-05-04T10:43:00Z"/>
                <w:rFonts w:ascii="Arial" w:eastAsia="Times New Roman" w:hAnsi="Arial" w:cs="Arial"/>
                <w:lang w:eastAsia="de-DE"/>
              </w:rPr>
            </w:pPr>
            <w:ins w:id="3470" w:author="Voigtlaender, Leiv Eirik" w:date="2023-05-04T10:43:00Z">
              <w:r w:rsidRPr="00FD78FA">
                <w:rPr>
                  <w:rFonts w:ascii="Arial" w:eastAsia="Times New Roman" w:hAnsi="Arial" w:cs="Arial"/>
                  <w:lang w:eastAsia="de-DE"/>
                </w:rPr>
                <w:t>5</w:t>
              </w:r>
            </w:ins>
          </w:p>
        </w:tc>
      </w:tr>
      <w:tr w:rsidR="00D9574C" w:rsidRPr="00FD78FA" w14:paraId="68866A4E" w14:textId="77777777" w:rsidTr="00E94CD5">
        <w:trPr>
          <w:trHeight w:val="750"/>
          <w:ins w:id="3471"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68ED396" w14:textId="77777777" w:rsidR="00D9574C" w:rsidRPr="00FD78FA" w:rsidRDefault="00D9574C" w:rsidP="00E94CD5">
            <w:pPr>
              <w:spacing w:after="120" w:line="240" w:lineRule="auto"/>
              <w:rPr>
                <w:ins w:id="3472" w:author="Voigtlaender, Leiv Eirik" w:date="2023-05-04T10:43:00Z"/>
                <w:rFonts w:ascii="Arial" w:eastAsia="Times New Roman" w:hAnsi="Arial" w:cs="Arial"/>
                <w:lang w:eastAsia="de-DE"/>
              </w:rPr>
            </w:pPr>
            <w:ins w:id="3473" w:author="Voigtlaender, Leiv Eirik" w:date="2023-05-04T10:43:00Z">
              <w:r w:rsidRPr="00FD78FA">
                <w:rPr>
                  <w:rFonts w:ascii="Arial" w:eastAsia="Times New Roman" w:hAnsi="Arial" w:cs="Arial"/>
                  <w:lang w:eastAsia="de-DE"/>
                </w:rPr>
                <w:t xml:space="preserve">S1 03: </w:t>
              </w:r>
              <w:proofErr w:type="spellStart"/>
              <w:r w:rsidRPr="00FD78FA">
                <w:rPr>
                  <w:rFonts w:ascii="Arial" w:eastAsia="Times New Roman" w:hAnsi="Arial" w:cs="Arial"/>
                  <w:lang w:eastAsia="de-DE"/>
                </w:rPr>
                <w:t>Entrepreneurial</w:t>
              </w:r>
              <w:proofErr w:type="spellEnd"/>
              <w:r w:rsidRPr="00FD78FA">
                <w:rPr>
                  <w:rFonts w:ascii="Arial" w:eastAsia="Times New Roman" w:hAnsi="Arial" w:cs="Arial"/>
                  <w:lang w:eastAsia="de-DE"/>
                </w:rPr>
                <w:t xml:space="preserve"> Personality &amp; </w:t>
              </w:r>
              <w:proofErr w:type="spellStart"/>
              <w:r w:rsidRPr="00FD78FA">
                <w:rPr>
                  <w:rFonts w:ascii="Arial" w:eastAsia="Times New Roman" w:hAnsi="Arial" w:cs="Arial"/>
                  <w:lang w:eastAsia="de-DE"/>
                </w:rPr>
                <w:t>Mindset</w:t>
              </w:r>
              <w:proofErr w:type="spellEnd"/>
            </w:ins>
          </w:p>
        </w:tc>
        <w:tc>
          <w:tcPr>
            <w:tcW w:w="1701" w:type="dxa"/>
            <w:tcBorders>
              <w:top w:val="nil"/>
              <w:left w:val="nil"/>
              <w:bottom w:val="single" w:sz="4" w:space="0" w:color="auto"/>
              <w:right w:val="single" w:sz="4" w:space="0" w:color="auto"/>
            </w:tcBorders>
            <w:shd w:val="clear" w:color="auto" w:fill="auto"/>
            <w:vAlign w:val="center"/>
            <w:hideMark/>
          </w:tcPr>
          <w:p w14:paraId="40581242" w14:textId="77777777" w:rsidR="00D9574C" w:rsidRPr="00FD78FA" w:rsidRDefault="00D9574C" w:rsidP="00E94CD5">
            <w:pPr>
              <w:spacing w:after="120" w:line="240" w:lineRule="auto"/>
              <w:rPr>
                <w:ins w:id="3474" w:author="Voigtlaender, Leiv Eirik" w:date="2023-05-04T10:43:00Z"/>
                <w:rFonts w:ascii="Arial" w:eastAsia="Times New Roman" w:hAnsi="Arial" w:cs="Arial"/>
                <w:lang w:eastAsia="de-DE"/>
              </w:rPr>
            </w:pPr>
            <w:ins w:id="3475"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0DC155FB" w14:textId="77777777" w:rsidR="00D9574C" w:rsidRPr="00FD78FA" w:rsidRDefault="00D9574C" w:rsidP="00E94CD5">
            <w:pPr>
              <w:spacing w:after="120" w:line="240" w:lineRule="auto"/>
              <w:rPr>
                <w:ins w:id="3476" w:author="Voigtlaender, Leiv Eirik" w:date="2023-05-04T10:43:00Z"/>
                <w:rFonts w:ascii="Arial" w:eastAsia="Times New Roman" w:hAnsi="Arial" w:cs="Arial"/>
                <w:lang w:eastAsia="de-DE"/>
              </w:rPr>
            </w:pPr>
            <w:ins w:id="3477" w:author="Voigtlaender, Leiv Eirik" w:date="2023-05-04T10:43:00Z">
              <w:r w:rsidRPr="00FD78FA">
                <w:rPr>
                  <w:rFonts w:ascii="Arial" w:eastAsia="Times New Roman" w:hAnsi="Arial" w:cs="Arial"/>
                  <w:lang w:eastAsia="de-DE"/>
                </w:rPr>
                <w:t>Prüfungsvorleistungen: Keine                          Modulprüfung: Hausarbeit (10-15 S.) und Präsentation</w:t>
              </w:r>
              <w:r>
                <w:rPr>
                  <w:rFonts w:ascii="Arial" w:eastAsia="Times New Roman" w:hAnsi="Arial" w:cs="Arial"/>
                  <w:lang w:eastAsia="de-DE"/>
                </w:rPr>
                <w:t xml:space="preserve"> (</w:t>
              </w:r>
              <w:r w:rsidRPr="00FD78FA">
                <w:rPr>
                  <w:rFonts w:ascii="Arial" w:eastAsia="Times New Roman" w:hAnsi="Arial" w:cs="Arial"/>
                  <w:lang w:eastAsia="de-DE"/>
                </w:rPr>
                <w:t>10 Min.)</w:t>
              </w:r>
            </w:ins>
          </w:p>
        </w:tc>
        <w:tc>
          <w:tcPr>
            <w:tcW w:w="567" w:type="dxa"/>
            <w:tcBorders>
              <w:top w:val="nil"/>
              <w:left w:val="nil"/>
              <w:bottom w:val="single" w:sz="4" w:space="0" w:color="auto"/>
              <w:right w:val="single" w:sz="4" w:space="0" w:color="auto"/>
            </w:tcBorders>
            <w:shd w:val="clear" w:color="auto" w:fill="auto"/>
            <w:vAlign w:val="center"/>
            <w:hideMark/>
          </w:tcPr>
          <w:p w14:paraId="4D0C3628" w14:textId="77777777" w:rsidR="00D9574C" w:rsidRPr="00FD78FA" w:rsidRDefault="00D9574C" w:rsidP="00E94CD5">
            <w:pPr>
              <w:spacing w:after="120" w:line="240" w:lineRule="auto"/>
              <w:rPr>
                <w:ins w:id="3478" w:author="Voigtlaender, Leiv Eirik" w:date="2023-05-04T10:43:00Z"/>
                <w:rFonts w:ascii="Arial" w:eastAsia="Times New Roman" w:hAnsi="Arial" w:cs="Arial"/>
                <w:lang w:eastAsia="de-DE"/>
              </w:rPr>
            </w:pPr>
            <w:ins w:id="3479" w:author="Voigtlaender, Leiv Eirik" w:date="2023-05-04T10:43:00Z">
              <w:r w:rsidRPr="00FD78FA">
                <w:rPr>
                  <w:rFonts w:ascii="Arial" w:eastAsia="Times New Roman" w:hAnsi="Arial" w:cs="Arial"/>
                  <w:lang w:eastAsia="de-DE"/>
                </w:rPr>
                <w:t>5</w:t>
              </w:r>
            </w:ins>
          </w:p>
        </w:tc>
      </w:tr>
      <w:tr w:rsidR="00D9574C" w:rsidRPr="00FD78FA" w14:paraId="6C0A1AE3" w14:textId="77777777" w:rsidTr="00E94CD5">
        <w:trPr>
          <w:trHeight w:val="557"/>
          <w:ins w:id="3480"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7A92102" w14:textId="77777777" w:rsidR="00D9574C" w:rsidRPr="00FD78FA" w:rsidRDefault="00D9574C" w:rsidP="00E94CD5">
            <w:pPr>
              <w:spacing w:after="120" w:line="240" w:lineRule="auto"/>
              <w:rPr>
                <w:ins w:id="3481" w:author="Voigtlaender, Leiv Eirik" w:date="2023-05-04T10:43:00Z"/>
                <w:rFonts w:ascii="Arial" w:eastAsia="Times New Roman" w:hAnsi="Arial" w:cs="Arial"/>
                <w:lang w:val="en-US" w:eastAsia="de-DE"/>
              </w:rPr>
            </w:pPr>
            <w:ins w:id="3482" w:author="Voigtlaender, Leiv Eirik" w:date="2023-05-04T10:43:00Z">
              <w:r w:rsidRPr="00FD78FA">
                <w:rPr>
                  <w:rFonts w:ascii="Arial" w:eastAsia="Times New Roman" w:hAnsi="Arial" w:cs="Arial"/>
                  <w:lang w:val="en-US" w:eastAsia="de-DE"/>
                </w:rPr>
                <w:t>S1 04: Current Topics in Entrepreneurship &amp; Small Business Management</w:t>
              </w:r>
            </w:ins>
          </w:p>
        </w:tc>
        <w:tc>
          <w:tcPr>
            <w:tcW w:w="1701" w:type="dxa"/>
            <w:tcBorders>
              <w:top w:val="nil"/>
              <w:left w:val="nil"/>
              <w:bottom w:val="single" w:sz="4" w:space="0" w:color="auto"/>
              <w:right w:val="single" w:sz="4" w:space="0" w:color="auto"/>
            </w:tcBorders>
            <w:shd w:val="clear" w:color="auto" w:fill="auto"/>
            <w:vAlign w:val="center"/>
            <w:hideMark/>
          </w:tcPr>
          <w:p w14:paraId="7E640810" w14:textId="77777777" w:rsidR="00D9574C" w:rsidRPr="00FD78FA" w:rsidRDefault="00D9574C" w:rsidP="00E94CD5">
            <w:pPr>
              <w:spacing w:after="120" w:line="240" w:lineRule="auto"/>
              <w:rPr>
                <w:ins w:id="3483" w:author="Voigtlaender, Leiv Eirik" w:date="2023-05-04T10:43:00Z"/>
                <w:rFonts w:ascii="Arial" w:eastAsia="Times New Roman" w:hAnsi="Arial" w:cs="Arial"/>
                <w:lang w:eastAsia="de-DE"/>
              </w:rPr>
            </w:pPr>
            <w:ins w:id="3484"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5E9652CF" w14:textId="77777777" w:rsidR="00D9574C" w:rsidRPr="00FD78FA" w:rsidRDefault="00D9574C" w:rsidP="00E94CD5">
            <w:pPr>
              <w:spacing w:after="120" w:line="240" w:lineRule="auto"/>
              <w:rPr>
                <w:ins w:id="3485" w:author="Voigtlaender, Leiv Eirik" w:date="2023-05-04T10:43:00Z"/>
                <w:rFonts w:ascii="Arial" w:eastAsia="Times New Roman" w:hAnsi="Arial" w:cs="Arial"/>
                <w:lang w:eastAsia="de-DE"/>
              </w:rPr>
            </w:pPr>
            <w:ins w:id="3486" w:author="Voigtlaender, Leiv Eirik" w:date="2023-05-04T10:43:00Z">
              <w:r w:rsidRPr="00FD78FA">
                <w:rPr>
                  <w:rFonts w:ascii="Arial" w:eastAsia="Times New Roman" w:hAnsi="Arial" w:cs="Arial"/>
                  <w:lang w:eastAsia="de-DE"/>
                </w:rPr>
                <w:t>Prüfungsvorleistungen: Keine Modulprüfung: Klausur (max. 60 Min.), Hausarbeit (15 Seiten, max. 3 Studierende) oder mdl. Prüfung (20 Min.)</w:t>
              </w:r>
            </w:ins>
          </w:p>
        </w:tc>
        <w:tc>
          <w:tcPr>
            <w:tcW w:w="567" w:type="dxa"/>
            <w:tcBorders>
              <w:top w:val="nil"/>
              <w:left w:val="nil"/>
              <w:bottom w:val="single" w:sz="4" w:space="0" w:color="auto"/>
              <w:right w:val="single" w:sz="4" w:space="0" w:color="auto"/>
            </w:tcBorders>
            <w:shd w:val="clear" w:color="auto" w:fill="auto"/>
            <w:vAlign w:val="center"/>
            <w:hideMark/>
          </w:tcPr>
          <w:p w14:paraId="47F3B8EC" w14:textId="77777777" w:rsidR="00D9574C" w:rsidRPr="00FD78FA" w:rsidRDefault="00D9574C" w:rsidP="00E94CD5">
            <w:pPr>
              <w:spacing w:after="120" w:line="240" w:lineRule="auto"/>
              <w:rPr>
                <w:ins w:id="3487" w:author="Voigtlaender, Leiv Eirik" w:date="2023-05-04T10:43:00Z"/>
                <w:rFonts w:ascii="Arial" w:eastAsia="Times New Roman" w:hAnsi="Arial" w:cs="Arial"/>
                <w:lang w:eastAsia="de-DE"/>
              </w:rPr>
            </w:pPr>
            <w:ins w:id="3488" w:author="Voigtlaender, Leiv Eirik" w:date="2023-05-04T10:43:00Z">
              <w:r w:rsidRPr="00FD78FA">
                <w:rPr>
                  <w:rFonts w:ascii="Arial" w:eastAsia="Times New Roman" w:hAnsi="Arial" w:cs="Arial"/>
                  <w:lang w:eastAsia="de-DE"/>
                </w:rPr>
                <w:t>5</w:t>
              </w:r>
            </w:ins>
          </w:p>
        </w:tc>
      </w:tr>
      <w:tr w:rsidR="00D9574C" w:rsidRPr="00FD78FA" w14:paraId="66A41B3E" w14:textId="77777777" w:rsidTr="00E94CD5">
        <w:trPr>
          <w:trHeight w:val="800"/>
          <w:ins w:id="3489"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AB6588B" w14:textId="77777777" w:rsidR="00D9574C" w:rsidRPr="00FD78FA" w:rsidRDefault="00D9574C" w:rsidP="00E94CD5">
            <w:pPr>
              <w:spacing w:after="120" w:line="240" w:lineRule="auto"/>
              <w:rPr>
                <w:ins w:id="3490" w:author="Voigtlaender, Leiv Eirik" w:date="2023-05-04T10:43:00Z"/>
                <w:rFonts w:ascii="Arial" w:eastAsia="Times New Roman" w:hAnsi="Arial" w:cs="Arial"/>
                <w:lang w:eastAsia="de-DE"/>
              </w:rPr>
            </w:pPr>
            <w:ins w:id="3491" w:author="Voigtlaender, Leiv Eirik" w:date="2023-05-04T10:43:00Z">
              <w:r w:rsidRPr="00FD78FA">
                <w:rPr>
                  <w:rFonts w:ascii="Arial" w:eastAsia="Times New Roman" w:hAnsi="Arial" w:cs="Arial"/>
                  <w:lang w:eastAsia="de-DE"/>
                </w:rPr>
                <w:t>S1 05: Forschungsseminar Small Business Management &amp; Entrepreneurship (unregelmäßig)</w:t>
              </w:r>
            </w:ins>
          </w:p>
        </w:tc>
        <w:tc>
          <w:tcPr>
            <w:tcW w:w="1701" w:type="dxa"/>
            <w:tcBorders>
              <w:top w:val="nil"/>
              <w:left w:val="nil"/>
              <w:bottom w:val="single" w:sz="4" w:space="0" w:color="auto"/>
              <w:right w:val="single" w:sz="4" w:space="0" w:color="auto"/>
            </w:tcBorders>
            <w:shd w:val="clear" w:color="auto" w:fill="auto"/>
            <w:vAlign w:val="center"/>
            <w:hideMark/>
          </w:tcPr>
          <w:p w14:paraId="206FC3DC" w14:textId="77777777" w:rsidR="00D9574C" w:rsidRPr="00FD78FA" w:rsidRDefault="00D9574C" w:rsidP="00E94CD5">
            <w:pPr>
              <w:spacing w:after="120" w:line="240" w:lineRule="auto"/>
              <w:rPr>
                <w:ins w:id="3492" w:author="Voigtlaender, Leiv Eirik" w:date="2023-05-04T10:43:00Z"/>
                <w:rFonts w:ascii="Arial" w:eastAsia="Times New Roman" w:hAnsi="Arial" w:cs="Arial"/>
                <w:lang w:eastAsia="de-DE"/>
              </w:rPr>
            </w:pPr>
            <w:ins w:id="3493"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7AB98FF5" w14:textId="77777777" w:rsidR="00D9574C" w:rsidRPr="00FD78FA" w:rsidRDefault="00D9574C" w:rsidP="00E94CD5">
            <w:pPr>
              <w:spacing w:after="120" w:line="240" w:lineRule="auto"/>
              <w:rPr>
                <w:ins w:id="3494" w:author="Voigtlaender, Leiv Eirik" w:date="2023-05-04T10:43:00Z"/>
                <w:rFonts w:ascii="Arial" w:eastAsia="Times New Roman" w:hAnsi="Arial" w:cs="Arial"/>
                <w:lang w:eastAsia="de-DE"/>
              </w:rPr>
            </w:pPr>
            <w:ins w:id="3495" w:author="Voigtlaender, Leiv Eirik" w:date="2023-05-04T10:43:00Z">
              <w:r w:rsidRPr="00FD78FA">
                <w:rPr>
                  <w:rFonts w:ascii="Arial" w:eastAsia="Times New Roman" w:hAnsi="Arial" w:cs="Arial"/>
                  <w:lang w:eastAsia="de-DE"/>
                </w:rPr>
                <w:t>Prüfungsvorleistungen: Keine Modulprüfung: Seminararbeit (10-20 S.) oder Präsentation (30 Min.)</w:t>
              </w:r>
            </w:ins>
          </w:p>
        </w:tc>
        <w:tc>
          <w:tcPr>
            <w:tcW w:w="567" w:type="dxa"/>
            <w:tcBorders>
              <w:top w:val="nil"/>
              <w:left w:val="nil"/>
              <w:bottom w:val="single" w:sz="4" w:space="0" w:color="auto"/>
              <w:right w:val="single" w:sz="4" w:space="0" w:color="auto"/>
            </w:tcBorders>
            <w:shd w:val="clear" w:color="auto" w:fill="auto"/>
            <w:vAlign w:val="center"/>
            <w:hideMark/>
          </w:tcPr>
          <w:p w14:paraId="3BD49D52" w14:textId="77777777" w:rsidR="00D9574C" w:rsidRPr="00FD78FA" w:rsidRDefault="00D9574C" w:rsidP="00E94CD5">
            <w:pPr>
              <w:spacing w:after="120" w:line="240" w:lineRule="auto"/>
              <w:rPr>
                <w:ins w:id="3496" w:author="Voigtlaender, Leiv Eirik" w:date="2023-05-04T10:43:00Z"/>
                <w:rFonts w:ascii="Arial" w:eastAsia="Times New Roman" w:hAnsi="Arial" w:cs="Arial"/>
                <w:lang w:eastAsia="de-DE"/>
              </w:rPr>
            </w:pPr>
            <w:ins w:id="3497" w:author="Voigtlaender, Leiv Eirik" w:date="2023-05-04T10:43:00Z">
              <w:r w:rsidRPr="00FD78FA">
                <w:rPr>
                  <w:rFonts w:ascii="Arial" w:eastAsia="Times New Roman" w:hAnsi="Arial" w:cs="Arial"/>
                  <w:lang w:eastAsia="de-DE"/>
                </w:rPr>
                <w:t>5</w:t>
              </w:r>
            </w:ins>
          </w:p>
        </w:tc>
      </w:tr>
      <w:tr w:rsidR="00D9574C" w:rsidRPr="00FD78FA" w14:paraId="0DE0DFD7" w14:textId="77777777" w:rsidTr="00E94CD5">
        <w:trPr>
          <w:trHeight w:val="720"/>
          <w:ins w:id="3498"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0B60C2A" w14:textId="77777777" w:rsidR="00D9574C" w:rsidRPr="00FD78FA" w:rsidRDefault="00D9574C" w:rsidP="00E94CD5">
            <w:pPr>
              <w:spacing w:after="120" w:line="240" w:lineRule="auto"/>
              <w:rPr>
                <w:ins w:id="3499" w:author="Voigtlaender, Leiv Eirik" w:date="2023-05-04T10:43:00Z"/>
                <w:rFonts w:ascii="Arial" w:eastAsia="Times New Roman" w:hAnsi="Arial" w:cs="Arial"/>
                <w:lang w:val="en-US" w:eastAsia="de-DE"/>
              </w:rPr>
            </w:pPr>
            <w:ins w:id="3500" w:author="Voigtlaender, Leiv Eirik" w:date="2023-05-04T10:43:00Z">
              <w:r w:rsidRPr="00FD78FA">
                <w:rPr>
                  <w:rFonts w:ascii="Arial" w:eastAsia="Times New Roman" w:hAnsi="Arial" w:cs="Arial"/>
                  <w:lang w:val="en-US" w:eastAsia="de-DE"/>
                </w:rPr>
                <w:t>S1 06: Entrepreneurship, Diversity &amp; Cultural Issues</w:t>
              </w:r>
            </w:ins>
          </w:p>
        </w:tc>
        <w:tc>
          <w:tcPr>
            <w:tcW w:w="1701" w:type="dxa"/>
            <w:tcBorders>
              <w:top w:val="nil"/>
              <w:left w:val="nil"/>
              <w:bottom w:val="single" w:sz="4" w:space="0" w:color="auto"/>
              <w:right w:val="single" w:sz="4" w:space="0" w:color="auto"/>
            </w:tcBorders>
            <w:shd w:val="clear" w:color="auto" w:fill="auto"/>
            <w:vAlign w:val="center"/>
            <w:hideMark/>
          </w:tcPr>
          <w:p w14:paraId="22FD7DA7" w14:textId="77777777" w:rsidR="00D9574C" w:rsidRPr="00FD78FA" w:rsidRDefault="00D9574C" w:rsidP="00E94CD5">
            <w:pPr>
              <w:spacing w:after="120" w:line="240" w:lineRule="auto"/>
              <w:rPr>
                <w:ins w:id="3501" w:author="Voigtlaender, Leiv Eirik" w:date="2023-05-04T10:43:00Z"/>
                <w:rFonts w:ascii="Arial" w:eastAsia="Times New Roman" w:hAnsi="Arial" w:cs="Arial"/>
                <w:lang w:eastAsia="de-DE"/>
              </w:rPr>
            </w:pPr>
            <w:ins w:id="3502"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71CA33B3" w14:textId="77777777" w:rsidR="00D9574C" w:rsidRPr="00FD78FA" w:rsidRDefault="00D9574C" w:rsidP="00E94CD5">
            <w:pPr>
              <w:spacing w:after="120" w:line="240" w:lineRule="auto"/>
              <w:rPr>
                <w:ins w:id="3503" w:author="Voigtlaender, Leiv Eirik" w:date="2023-05-04T10:43:00Z"/>
                <w:rFonts w:ascii="Arial" w:eastAsia="Times New Roman" w:hAnsi="Arial" w:cs="Arial"/>
                <w:lang w:eastAsia="de-DE"/>
              </w:rPr>
            </w:pPr>
            <w:ins w:id="3504" w:author="Voigtlaender, Leiv Eirik" w:date="2023-05-04T10:43:00Z">
              <w:r w:rsidRPr="00FD78FA">
                <w:rPr>
                  <w:rFonts w:ascii="Arial" w:eastAsia="Times New Roman" w:hAnsi="Arial" w:cs="Arial"/>
                  <w:lang w:eastAsia="de-DE"/>
                </w:rPr>
                <w:t>Prüfungsvorleistungen: Keine Modulprüfung: Schriftl. Ausarbeitung (12-15 S.) und Präsentation (15 Min.)</w:t>
              </w:r>
            </w:ins>
          </w:p>
        </w:tc>
        <w:tc>
          <w:tcPr>
            <w:tcW w:w="567" w:type="dxa"/>
            <w:tcBorders>
              <w:top w:val="nil"/>
              <w:left w:val="nil"/>
              <w:bottom w:val="single" w:sz="4" w:space="0" w:color="auto"/>
              <w:right w:val="single" w:sz="4" w:space="0" w:color="auto"/>
            </w:tcBorders>
            <w:shd w:val="clear" w:color="auto" w:fill="auto"/>
            <w:vAlign w:val="center"/>
            <w:hideMark/>
          </w:tcPr>
          <w:p w14:paraId="752E5788" w14:textId="77777777" w:rsidR="00D9574C" w:rsidRPr="00FD78FA" w:rsidRDefault="00D9574C" w:rsidP="00E94CD5">
            <w:pPr>
              <w:spacing w:after="120" w:line="240" w:lineRule="auto"/>
              <w:rPr>
                <w:ins w:id="3505" w:author="Voigtlaender, Leiv Eirik" w:date="2023-05-04T10:43:00Z"/>
                <w:rFonts w:ascii="Arial" w:eastAsia="Times New Roman" w:hAnsi="Arial" w:cs="Arial"/>
                <w:lang w:eastAsia="de-DE"/>
              </w:rPr>
            </w:pPr>
            <w:ins w:id="3506" w:author="Voigtlaender, Leiv Eirik" w:date="2023-05-04T10:43:00Z">
              <w:r w:rsidRPr="00FD78FA">
                <w:rPr>
                  <w:rFonts w:ascii="Arial" w:eastAsia="Times New Roman" w:hAnsi="Arial" w:cs="Arial"/>
                  <w:lang w:eastAsia="de-DE"/>
                </w:rPr>
                <w:t>5</w:t>
              </w:r>
            </w:ins>
          </w:p>
        </w:tc>
      </w:tr>
      <w:tr w:rsidR="00D9574C" w:rsidRPr="00FD78FA" w14:paraId="2B6FBC98" w14:textId="77777777" w:rsidTr="00E94CD5">
        <w:trPr>
          <w:trHeight w:val="600"/>
          <w:ins w:id="3507"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6F7F015" w14:textId="77777777" w:rsidR="00D9574C" w:rsidRPr="00FD78FA" w:rsidRDefault="00D9574C" w:rsidP="00E94CD5">
            <w:pPr>
              <w:spacing w:after="120" w:line="240" w:lineRule="auto"/>
              <w:rPr>
                <w:ins w:id="3508" w:author="Voigtlaender, Leiv Eirik" w:date="2023-05-04T10:43:00Z"/>
                <w:rFonts w:ascii="Arial" w:eastAsia="Times New Roman" w:hAnsi="Arial" w:cs="Arial"/>
                <w:lang w:val="en-US" w:eastAsia="de-DE"/>
              </w:rPr>
            </w:pPr>
            <w:ins w:id="3509" w:author="Voigtlaender, Leiv Eirik" w:date="2023-05-04T10:43:00Z">
              <w:r w:rsidRPr="00FD78FA">
                <w:rPr>
                  <w:rFonts w:ascii="Arial" w:eastAsia="Times New Roman" w:hAnsi="Arial" w:cs="Arial"/>
                  <w:lang w:val="en-US" w:eastAsia="de-DE"/>
                </w:rPr>
                <w:t>S1 07: Research Seminar on Entrepreneurship</w:t>
              </w:r>
            </w:ins>
          </w:p>
        </w:tc>
        <w:tc>
          <w:tcPr>
            <w:tcW w:w="1701" w:type="dxa"/>
            <w:tcBorders>
              <w:top w:val="nil"/>
              <w:left w:val="nil"/>
              <w:bottom w:val="single" w:sz="4" w:space="0" w:color="auto"/>
              <w:right w:val="single" w:sz="4" w:space="0" w:color="auto"/>
            </w:tcBorders>
            <w:shd w:val="clear" w:color="auto" w:fill="auto"/>
            <w:vAlign w:val="center"/>
            <w:hideMark/>
          </w:tcPr>
          <w:p w14:paraId="70C21936" w14:textId="77777777" w:rsidR="00D9574C" w:rsidRPr="00FD78FA" w:rsidRDefault="00D9574C" w:rsidP="00E94CD5">
            <w:pPr>
              <w:spacing w:after="120" w:line="240" w:lineRule="auto"/>
              <w:rPr>
                <w:ins w:id="3510" w:author="Voigtlaender, Leiv Eirik" w:date="2023-05-04T10:43:00Z"/>
                <w:rFonts w:ascii="Arial" w:eastAsia="Times New Roman" w:hAnsi="Arial" w:cs="Arial"/>
                <w:lang w:eastAsia="de-DE"/>
              </w:rPr>
            </w:pPr>
            <w:ins w:id="3511"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14E26AC" w14:textId="77777777" w:rsidR="00D9574C" w:rsidRPr="00FD78FA" w:rsidRDefault="00D9574C" w:rsidP="00E94CD5">
            <w:pPr>
              <w:spacing w:after="120" w:line="240" w:lineRule="auto"/>
              <w:rPr>
                <w:ins w:id="3512" w:author="Voigtlaender, Leiv Eirik" w:date="2023-05-04T10:43:00Z"/>
                <w:rFonts w:ascii="Arial" w:eastAsia="Times New Roman" w:hAnsi="Arial" w:cs="Arial"/>
                <w:lang w:eastAsia="de-DE"/>
              </w:rPr>
            </w:pPr>
            <w:ins w:id="3513" w:author="Voigtlaender, Leiv Eirik" w:date="2023-05-04T10:43:00Z">
              <w:r w:rsidRPr="00FD78FA">
                <w:rPr>
                  <w:rFonts w:ascii="Arial" w:eastAsia="Times New Roman" w:hAnsi="Arial" w:cs="Arial"/>
                  <w:lang w:eastAsia="de-DE"/>
                </w:rPr>
                <w:t>Prüfungsvorleistungen: Keine Modulprüfung: Präsentation (30 Min.)</w:t>
              </w:r>
            </w:ins>
          </w:p>
        </w:tc>
        <w:tc>
          <w:tcPr>
            <w:tcW w:w="567" w:type="dxa"/>
            <w:tcBorders>
              <w:top w:val="nil"/>
              <w:left w:val="nil"/>
              <w:bottom w:val="single" w:sz="4" w:space="0" w:color="auto"/>
              <w:right w:val="single" w:sz="4" w:space="0" w:color="auto"/>
            </w:tcBorders>
            <w:shd w:val="clear" w:color="auto" w:fill="auto"/>
            <w:vAlign w:val="center"/>
            <w:hideMark/>
          </w:tcPr>
          <w:p w14:paraId="0E2E90A5" w14:textId="77777777" w:rsidR="00D9574C" w:rsidRPr="00FD78FA" w:rsidRDefault="00D9574C" w:rsidP="00E94CD5">
            <w:pPr>
              <w:spacing w:after="120" w:line="240" w:lineRule="auto"/>
              <w:rPr>
                <w:ins w:id="3514" w:author="Voigtlaender, Leiv Eirik" w:date="2023-05-04T10:43:00Z"/>
                <w:rFonts w:ascii="Arial" w:eastAsia="Times New Roman" w:hAnsi="Arial" w:cs="Arial"/>
                <w:lang w:eastAsia="de-DE"/>
              </w:rPr>
            </w:pPr>
            <w:ins w:id="3515" w:author="Voigtlaender, Leiv Eirik" w:date="2023-05-04T10:43:00Z">
              <w:r w:rsidRPr="00FD78FA">
                <w:rPr>
                  <w:rFonts w:ascii="Arial" w:eastAsia="Times New Roman" w:hAnsi="Arial" w:cs="Arial"/>
                  <w:lang w:eastAsia="de-DE"/>
                </w:rPr>
                <w:t>5</w:t>
              </w:r>
            </w:ins>
          </w:p>
        </w:tc>
      </w:tr>
      <w:tr w:rsidR="00D9574C" w:rsidRPr="00FD78FA" w14:paraId="4CCAD906" w14:textId="77777777" w:rsidTr="00E94CD5">
        <w:trPr>
          <w:trHeight w:val="705"/>
          <w:ins w:id="3516"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8A2E4F6" w14:textId="77777777" w:rsidR="00D9574C" w:rsidRPr="00FD78FA" w:rsidRDefault="00D9574C" w:rsidP="00E94CD5">
            <w:pPr>
              <w:spacing w:after="120" w:line="240" w:lineRule="auto"/>
              <w:rPr>
                <w:ins w:id="3517" w:author="Voigtlaender, Leiv Eirik" w:date="2023-05-04T10:43:00Z"/>
                <w:rFonts w:ascii="Arial" w:eastAsia="Times New Roman" w:hAnsi="Arial" w:cs="Arial"/>
                <w:lang w:eastAsia="de-DE"/>
              </w:rPr>
            </w:pPr>
            <w:ins w:id="3518" w:author="Voigtlaender, Leiv Eirik" w:date="2023-05-04T10:43:00Z">
              <w:r w:rsidRPr="00FD78FA">
                <w:rPr>
                  <w:rFonts w:ascii="Arial" w:eastAsia="Times New Roman" w:hAnsi="Arial" w:cs="Arial"/>
                  <w:lang w:eastAsia="de-DE"/>
                </w:rPr>
                <w:t xml:space="preserve">S1 08: Innovationsmanagement im Mittelstand </w:t>
              </w:r>
            </w:ins>
          </w:p>
        </w:tc>
        <w:tc>
          <w:tcPr>
            <w:tcW w:w="1701" w:type="dxa"/>
            <w:tcBorders>
              <w:top w:val="nil"/>
              <w:left w:val="nil"/>
              <w:bottom w:val="single" w:sz="4" w:space="0" w:color="auto"/>
              <w:right w:val="single" w:sz="4" w:space="0" w:color="auto"/>
            </w:tcBorders>
            <w:shd w:val="clear" w:color="auto" w:fill="auto"/>
            <w:vAlign w:val="center"/>
            <w:hideMark/>
          </w:tcPr>
          <w:p w14:paraId="1C36B817" w14:textId="77777777" w:rsidR="00D9574C" w:rsidRPr="00FD78FA" w:rsidRDefault="00D9574C" w:rsidP="00E94CD5">
            <w:pPr>
              <w:spacing w:after="120" w:line="240" w:lineRule="auto"/>
              <w:rPr>
                <w:ins w:id="3519" w:author="Voigtlaender, Leiv Eirik" w:date="2023-05-04T10:43:00Z"/>
                <w:rFonts w:ascii="Arial" w:eastAsia="Times New Roman" w:hAnsi="Arial" w:cs="Arial"/>
                <w:lang w:eastAsia="de-DE"/>
              </w:rPr>
            </w:pPr>
            <w:ins w:id="3520"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7A41149B" w14:textId="77777777" w:rsidR="00D9574C" w:rsidRPr="00FD78FA" w:rsidRDefault="00D9574C" w:rsidP="00E94CD5">
            <w:pPr>
              <w:spacing w:after="120" w:line="240" w:lineRule="auto"/>
              <w:rPr>
                <w:ins w:id="3521" w:author="Voigtlaender, Leiv Eirik" w:date="2023-05-04T10:43:00Z"/>
                <w:rFonts w:ascii="Arial" w:eastAsia="Times New Roman" w:hAnsi="Arial" w:cs="Arial"/>
                <w:lang w:eastAsia="de-DE"/>
              </w:rPr>
            </w:pPr>
            <w:ins w:id="3522" w:author="Voigtlaender, Leiv Eirik" w:date="2023-05-04T10:43:00Z">
              <w:r w:rsidRPr="00FD78FA">
                <w:rPr>
                  <w:rFonts w:ascii="Arial" w:eastAsia="Times New Roman" w:hAnsi="Arial" w:cs="Arial"/>
                  <w:lang w:eastAsia="de-DE"/>
                </w:rPr>
                <w:t>Prüfungsvorleistungen: Keine Modulprüfung: Hausarbeit (10-15 S.) und Präsentation (30 Min.)</w:t>
              </w:r>
            </w:ins>
          </w:p>
        </w:tc>
        <w:tc>
          <w:tcPr>
            <w:tcW w:w="567" w:type="dxa"/>
            <w:tcBorders>
              <w:top w:val="nil"/>
              <w:left w:val="nil"/>
              <w:bottom w:val="single" w:sz="4" w:space="0" w:color="auto"/>
              <w:right w:val="single" w:sz="4" w:space="0" w:color="auto"/>
            </w:tcBorders>
            <w:shd w:val="clear" w:color="auto" w:fill="auto"/>
            <w:vAlign w:val="center"/>
            <w:hideMark/>
          </w:tcPr>
          <w:p w14:paraId="2DC07EBD" w14:textId="77777777" w:rsidR="00D9574C" w:rsidRPr="00FD78FA" w:rsidRDefault="00D9574C" w:rsidP="00E94CD5">
            <w:pPr>
              <w:spacing w:after="120" w:line="240" w:lineRule="auto"/>
              <w:rPr>
                <w:ins w:id="3523" w:author="Voigtlaender, Leiv Eirik" w:date="2023-05-04T10:43:00Z"/>
                <w:rFonts w:ascii="Arial" w:eastAsia="Times New Roman" w:hAnsi="Arial" w:cs="Arial"/>
                <w:lang w:eastAsia="de-DE"/>
              </w:rPr>
            </w:pPr>
            <w:ins w:id="3524" w:author="Voigtlaender, Leiv Eirik" w:date="2023-05-04T10:43:00Z">
              <w:r w:rsidRPr="00FD78FA">
                <w:rPr>
                  <w:rFonts w:ascii="Arial" w:eastAsia="Times New Roman" w:hAnsi="Arial" w:cs="Arial"/>
                  <w:lang w:eastAsia="de-DE"/>
                </w:rPr>
                <w:t>5</w:t>
              </w:r>
            </w:ins>
          </w:p>
        </w:tc>
      </w:tr>
      <w:tr w:rsidR="00D9574C" w:rsidRPr="00FD78FA" w14:paraId="2A839951" w14:textId="77777777" w:rsidTr="00E94CD5">
        <w:trPr>
          <w:trHeight w:val="733"/>
          <w:ins w:id="3525"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CF49625" w14:textId="77777777" w:rsidR="00D9574C" w:rsidRPr="00FD78FA" w:rsidRDefault="00D9574C" w:rsidP="00E94CD5">
            <w:pPr>
              <w:spacing w:after="120" w:line="240" w:lineRule="auto"/>
              <w:rPr>
                <w:ins w:id="3526" w:author="Voigtlaender, Leiv Eirik" w:date="2023-05-04T10:43:00Z"/>
                <w:rFonts w:ascii="Arial" w:eastAsia="Times New Roman" w:hAnsi="Arial" w:cs="Arial"/>
                <w:lang w:eastAsia="de-DE"/>
              </w:rPr>
            </w:pPr>
            <w:ins w:id="3527" w:author="Voigtlaender, Leiv Eirik" w:date="2023-05-04T10:43:00Z">
              <w:r w:rsidRPr="00FD78FA">
                <w:rPr>
                  <w:rFonts w:ascii="Arial" w:eastAsia="Times New Roman" w:hAnsi="Arial" w:cs="Arial"/>
                  <w:lang w:eastAsia="de-DE"/>
                </w:rPr>
                <w:t>S1 09: Organisationsentwicklung im Mittelstand</w:t>
              </w:r>
            </w:ins>
          </w:p>
        </w:tc>
        <w:tc>
          <w:tcPr>
            <w:tcW w:w="1701" w:type="dxa"/>
            <w:tcBorders>
              <w:top w:val="nil"/>
              <w:left w:val="nil"/>
              <w:bottom w:val="single" w:sz="4" w:space="0" w:color="auto"/>
              <w:right w:val="single" w:sz="4" w:space="0" w:color="auto"/>
            </w:tcBorders>
            <w:shd w:val="clear" w:color="auto" w:fill="auto"/>
            <w:vAlign w:val="center"/>
            <w:hideMark/>
          </w:tcPr>
          <w:p w14:paraId="6E30D08C" w14:textId="77777777" w:rsidR="00D9574C" w:rsidRPr="00FD78FA" w:rsidRDefault="00D9574C" w:rsidP="00E94CD5">
            <w:pPr>
              <w:spacing w:after="120" w:line="240" w:lineRule="auto"/>
              <w:rPr>
                <w:ins w:id="3528" w:author="Voigtlaender, Leiv Eirik" w:date="2023-05-04T10:43:00Z"/>
                <w:rFonts w:ascii="Arial" w:eastAsia="Times New Roman" w:hAnsi="Arial" w:cs="Arial"/>
                <w:lang w:eastAsia="de-DE"/>
              </w:rPr>
            </w:pPr>
            <w:ins w:id="3529"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1BD7328" w14:textId="77777777" w:rsidR="00D9574C" w:rsidRPr="00FD78FA" w:rsidRDefault="00D9574C" w:rsidP="00E94CD5">
            <w:pPr>
              <w:spacing w:after="120" w:line="240" w:lineRule="auto"/>
              <w:rPr>
                <w:ins w:id="3530" w:author="Voigtlaender, Leiv Eirik" w:date="2023-05-04T10:43:00Z"/>
                <w:rFonts w:ascii="Arial" w:eastAsia="Times New Roman" w:hAnsi="Arial" w:cs="Arial"/>
                <w:lang w:eastAsia="de-DE"/>
              </w:rPr>
            </w:pPr>
            <w:ins w:id="3531" w:author="Voigtlaender, Leiv Eirik" w:date="2023-05-04T10:43:00Z">
              <w:r w:rsidRPr="00FD78FA">
                <w:rPr>
                  <w:rFonts w:ascii="Arial" w:eastAsia="Times New Roman" w:hAnsi="Arial" w:cs="Arial"/>
                  <w:lang w:eastAsia="de-DE"/>
                </w:rPr>
                <w:t>Prüfungsvorleistungen: Keine Modulprüfung: Hausarbeit (10-15 S.) und Präsentation (30 Min.)</w:t>
              </w:r>
            </w:ins>
          </w:p>
        </w:tc>
        <w:tc>
          <w:tcPr>
            <w:tcW w:w="567" w:type="dxa"/>
            <w:tcBorders>
              <w:top w:val="nil"/>
              <w:left w:val="nil"/>
              <w:bottom w:val="single" w:sz="4" w:space="0" w:color="auto"/>
              <w:right w:val="single" w:sz="4" w:space="0" w:color="auto"/>
            </w:tcBorders>
            <w:shd w:val="clear" w:color="auto" w:fill="auto"/>
            <w:vAlign w:val="center"/>
            <w:hideMark/>
          </w:tcPr>
          <w:p w14:paraId="3BF7BFBD" w14:textId="77777777" w:rsidR="00D9574C" w:rsidRPr="00FD78FA" w:rsidRDefault="00D9574C" w:rsidP="00E94CD5">
            <w:pPr>
              <w:spacing w:after="120" w:line="240" w:lineRule="auto"/>
              <w:rPr>
                <w:ins w:id="3532" w:author="Voigtlaender, Leiv Eirik" w:date="2023-05-04T10:43:00Z"/>
                <w:rFonts w:ascii="Arial" w:eastAsia="Times New Roman" w:hAnsi="Arial" w:cs="Arial"/>
                <w:lang w:eastAsia="de-DE"/>
              </w:rPr>
            </w:pPr>
            <w:ins w:id="3533" w:author="Voigtlaender, Leiv Eirik" w:date="2023-05-04T10:43:00Z">
              <w:r w:rsidRPr="00FD78FA">
                <w:rPr>
                  <w:rFonts w:ascii="Arial" w:eastAsia="Times New Roman" w:hAnsi="Arial" w:cs="Arial"/>
                  <w:lang w:eastAsia="de-DE"/>
                </w:rPr>
                <w:t>5</w:t>
              </w:r>
            </w:ins>
          </w:p>
        </w:tc>
      </w:tr>
      <w:tr w:rsidR="00D9574C" w:rsidRPr="00FD78FA" w14:paraId="6BDE0B3F" w14:textId="77777777" w:rsidTr="00E94CD5">
        <w:trPr>
          <w:trHeight w:val="735"/>
          <w:ins w:id="3534"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59D823C" w14:textId="77777777" w:rsidR="00D9574C" w:rsidRPr="00FD78FA" w:rsidRDefault="00D9574C" w:rsidP="00E94CD5">
            <w:pPr>
              <w:spacing w:after="120" w:line="240" w:lineRule="auto"/>
              <w:rPr>
                <w:ins w:id="3535" w:author="Voigtlaender, Leiv Eirik" w:date="2023-05-04T10:43:00Z"/>
                <w:rFonts w:ascii="Arial" w:eastAsia="Times New Roman" w:hAnsi="Arial" w:cs="Arial"/>
                <w:lang w:eastAsia="de-DE"/>
              </w:rPr>
            </w:pPr>
            <w:ins w:id="3536" w:author="Voigtlaender, Leiv Eirik" w:date="2023-05-04T10:43:00Z">
              <w:r w:rsidRPr="00FD78FA">
                <w:rPr>
                  <w:rFonts w:ascii="Arial" w:eastAsia="Times New Roman" w:hAnsi="Arial" w:cs="Arial"/>
                  <w:lang w:eastAsia="de-DE"/>
                </w:rPr>
                <w:t>S1 10: Praxisprojekt Organisationsentwicklung im Mittelstand</w:t>
              </w:r>
            </w:ins>
          </w:p>
        </w:tc>
        <w:tc>
          <w:tcPr>
            <w:tcW w:w="1701" w:type="dxa"/>
            <w:tcBorders>
              <w:top w:val="nil"/>
              <w:left w:val="nil"/>
              <w:bottom w:val="single" w:sz="4" w:space="0" w:color="auto"/>
              <w:right w:val="single" w:sz="4" w:space="0" w:color="auto"/>
            </w:tcBorders>
            <w:shd w:val="clear" w:color="auto" w:fill="auto"/>
            <w:vAlign w:val="center"/>
            <w:hideMark/>
          </w:tcPr>
          <w:p w14:paraId="5699E80D" w14:textId="77777777" w:rsidR="00D9574C" w:rsidRPr="00FD78FA" w:rsidRDefault="00D9574C" w:rsidP="00E94CD5">
            <w:pPr>
              <w:spacing w:after="120" w:line="240" w:lineRule="auto"/>
              <w:rPr>
                <w:ins w:id="3537" w:author="Voigtlaender, Leiv Eirik" w:date="2023-05-04T10:43:00Z"/>
                <w:rFonts w:ascii="Arial" w:eastAsia="Times New Roman" w:hAnsi="Arial" w:cs="Arial"/>
                <w:lang w:eastAsia="de-DE"/>
              </w:rPr>
            </w:pPr>
            <w:ins w:id="3538"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96813A9" w14:textId="77777777" w:rsidR="00D9574C" w:rsidRPr="00FD78FA" w:rsidRDefault="00D9574C" w:rsidP="00E94CD5">
            <w:pPr>
              <w:spacing w:after="120" w:line="240" w:lineRule="auto"/>
              <w:rPr>
                <w:ins w:id="3539" w:author="Voigtlaender, Leiv Eirik" w:date="2023-05-04T10:43:00Z"/>
                <w:rFonts w:ascii="Arial" w:eastAsia="Times New Roman" w:hAnsi="Arial" w:cs="Arial"/>
                <w:lang w:eastAsia="de-DE"/>
              </w:rPr>
            </w:pPr>
            <w:ins w:id="3540" w:author="Voigtlaender, Leiv Eirik" w:date="2023-05-04T10:43:00Z">
              <w:r w:rsidRPr="00FD78FA">
                <w:rPr>
                  <w:rFonts w:ascii="Arial" w:eastAsia="Times New Roman" w:hAnsi="Arial" w:cs="Arial"/>
                  <w:lang w:eastAsia="de-DE"/>
                </w:rPr>
                <w:t>Prüfungsvorleistungen: Keine Modulprüfung: Hausarbeit (25 S.) und Präsentation (30 Min.)</w:t>
              </w:r>
            </w:ins>
          </w:p>
        </w:tc>
        <w:tc>
          <w:tcPr>
            <w:tcW w:w="567" w:type="dxa"/>
            <w:tcBorders>
              <w:top w:val="nil"/>
              <w:left w:val="nil"/>
              <w:bottom w:val="single" w:sz="4" w:space="0" w:color="auto"/>
              <w:right w:val="single" w:sz="4" w:space="0" w:color="auto"/>
            </w:tcBorders>
            <w:shd w:val="clear" w:color="auto" w:fill="auto"/>
            <w:vAlign w:val="center"/>
            <w:hideMark/>
          </w:tcPr>
          <w:p w14:paraId="58C72B89" w14:textId="77777777" w:rsidR="00D9574C" w:rsidRPr="00FD78FA" w:rsidRDefault="00D9574C" w:rsidP="00E94CD5">
            <w:pPr>
              <w:spacing w:after="120" w:line="240" w:lineRule="auto"/>
              <w:rPr>
                <w:ins w:id="3541" w:author="Voigtlaender, Leiv Eirik" w:date="2023-05-04T10:43:00Z"/>
                <w:rFonts w:ascii="Arial" w:eastAsia="Times New Roman" w:hAnsi="Arial" w:cs="Arial"/>
                <w:lang w:eastAsia="de-DE"/>
              </w:rPr>
            </w:pPr>
            <w:ins w:id="3542" w:author="Voigtlaender, Leiv Eirik" w:date="2023-05-04T10:43:00Z">
              <w:r w:rsidRPr="00FD78FA">
                <w:rPr>
                  <w:rFonts w:ascii="Arial" w:eastAsia="Times New Roman" w:hAnsi="Arial" w:cs="Arial"/>
                  <w:lang w:eastAsia="de-DE"/>
                </w:rPr>
                <w:t>5</w:t>
              </w:r>
            </w:ins>
          </w:p>
        </w:tc>
      </w:tr>
      <w:tr w:rsidR="00D9574C" w:rsidRPr="00FD78FA" w14:paraId="71163223" w14:textId="77777777" w:rsidTr="00E94CD5">
        <w:trPr>
          <w:trHeight w:val="1020"/>
          <w:ins w:id="3543"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0625FFB" w14:textId="77777777" w:rsidR="00D9574C" w:rsidRPr="00FD78FA" w:rsidRDefault="00D9574C" w:rsidP="00E94CD5">
            <w:pPr>
              <w:spacing w:after="120" w:line="240" w:lineRule="auto"/>
              <w:rPr>
                <w:ins w:id="3544" w:author="Voigtlaender, Leiv Eirik" w:date="2023-05-04T10:43:00Z"/>
                <w:rFonts w:ascii="Arial" w:eastAsia="Times New Roman" w:hAnsi="Arial" w:cs="Arial"/>
                <w:lang w:val="en-US" w:eastAsia="de-DE"/>
              </w:rPr>
            </w:pPr>
            <w:ins w:id="3545" w:author="Voigtlaender, Leiv Eirik" w:date="2023-05-04T10:43:00Z">
              <w:r w:rsidRPr="00FD78FA">
                <w:rPr>
                  <w:rFonts w:ascii="Arial" w:eastAsia="Times New Roman" w:hAnsi="Arial" w:cs="Arial"/>
                  <w:lang w:val="en-US" w:eastAsia="de-DE"/>
                </w:rPr>
                <w:t xml:space="preserve">S2 01: Strategic Management: Theory &amp; Practice </w:t>
              </w:r>
            </w:ins>
          </w:p>
        </w:tc>
        <w:tc>
          <w:tcPr>
            <w:tcW w:w="1701" w:type="dxa"/>
            <w:tcBorders>
              <w:top w:val="nil"/>
              <w:left w:val="nil"/>
              <w:bottom w:val="single" w:sz="4" w:space="0" w:color="auto"/>
              <w:right w:val="single" w:sz="4" w:space="0" w:color="auto"/>
            </w:tcBorders>
            <w:shd w:val="clear" w:color="auto" w:fill="auto"/>
            <w:vAlign w:val="center"/>
            <w:hideMark/>
          </w:tcPr>
          <w:p w14:paraId="1908EFD6" w14:textId="77777777" w:rsidR="00D9574C" w:rsidRPr="00FD78FA" w:rsidRDefault="00D9574C" w:rsidP="00E94CD5">
            <w:pPr>
              <w:spacing w:after="120" w:line="240" w:lineRule="auto"/>
              <w:rPr>
                <w:ins w:id="3546" w:author="Voigtlaender, Leiv Eirik" w:date="2023-05-04T10:43:00Z"/>
                <w:rFonts w:ascii="Arial" w:eastAsia="Times New Roman" w:hAnsi="Arial" w:cs="Arial"/>
                <w:lang w:eastAsia="de-DE"/>
              </w:rPr>
            </w:pPr>
            <w:ins w:id="3547"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r>
                <w:rPr>
                  <w:rFonts w:ascii="Arial" w:eastAsia="Times New Roman" w:hAnsi="Arial" w:cs="Arial"/>
                  <w:lang w:eastAsia="de-DE"/>
                </w:rPr>
                <w:br/>
                <w:t xml:space="preserve">1 </w:t>
              </w:r>
              <w:r w:rsidRPr="00FD78FA">
                <w:rPr>
                  <w:rFonts w:ascii="Arial" w:eastAsia="Times New Roman" w:hAnsi="Arial" w:cs="Arial"/>
                  <w:lang w:eastAsia="de-DE"/>
                </w:rPr>
                <w:t>Ü</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06E59B72" w14:textId="77777777" w:rsidR="00D9574C" w:rsidRPr="00FD78FA" w:rsidRDefault="00D9574C" w:rsidP="00E94CD5">
            <w:pPr>
              <w:spacing w:after="120" w:line="240" w:lineRule="auto"/>
              <w:rPr>
                <w:ins w:id="3548" w:author="Voigtlaender, Leiv Eirik" w:date="2023-05-04T10:43:00Z"/>
                <w:rFonts w:ascii="Arial" w:eastAsia="Times New Roman" w:hAnsi="Arial" w:cs="Arial"/>
                <w:lang w:eastAsia="de-DE"/>
              </w:rPr>
            </w:pPr>
            <w:ins w:id="3549" w:author="Voigtlaender, Leiv Eirik" w:date="2023-05-04T10:43:00Z">
              <w:r w:rsidRPr="00FD78FA">
                <w:rPr>
                  <w:rFonts w:ascii="Arial" w:eastAsia="Times New Roman" w:hAnsi="Arial" w:cs="Arial"/>
                  <w:lang w:eastAsia="de-DE"/>
                </w:rPr>
                <w:t>Prüfungsvorleistungen: Keine Modulprüfung: Schriftl. Ausarbeitung (5-10 S.) und Präsentation mit Diskussionsleitung (120 Min.)</w:t>
              </w:r>
            </w:ins>
          </w:p>
        </w:tc>
        <w:tc>
          <w:tcPr>
            <w:tcW w:w="567" w:type="dxa"/>
            <w:tcBorders>
              <w:top w:val="nil"/>
              <w:left w:val="nil"/>
              <w:bottom w:val="single" w:sz="4" w:space="0" w:color="auto"/>
              <w:right w:val="single" w:sz="4" w:space="0" w:color="auto"/>
            </w:tcBorders>
            <w:shd w:val="clear" w:color="auto" w:fill="auto"/>
            <w:vAlign w:val="center"/>
            <w:hideMark/>
          </w:tcPr>
          <w:p w14:paraId="31890875" w14:textId="77777777" w:rsidR="00D9574C" w:rsidRPr="00FD78FA" w:rsidRDefault="00D9574C" w:rsidP="00E94CD5">
            <w:pPr>
              <w:spacing w:after="120" w:line="240" w:lineRule="auto"/>
              <w:rPr>
                <w:ins w:id="3550" w:author="Voigtlaender, Leiv Eirik" w:date="2023-05-04T10:43:00Z"/>
                <w:rFonts w:ascii="Arial" w:eastAsia="Times New Roman" w:hAnsi="Arial" w:cs="Arial"/>
                <w:lang w:eastAsia="de-DE"/>
              </w:rPr>
            </w:pPr>
            <w:ins w:id="3551" w:author="Voigtlaender, Leiv Eirik" w:date="2023-05-04T10:43:00Z">
              <w:r w:rsidRPr="00FD78FA">
                <w:rPr>
                  <w:rFonts w:ascii="Arial" w:eastAsia="Times New Roman" w:hAnsi="Arial" w:cs="Arial"/>
                  <w:lang w:eastAsia="de-DE"/>
                </w:rPr>
                <w:t>5</w:t>
              </w:r>
            </w:ins>
          </w:p>
        </w:tc>
      </w:tr>
      <w:tr w:rsidR="00D9574C" w:rsidRPr="00FD78FA" w14:paraId="65F3B7C9" w14:textId="77777777" w:rsidTr="00E94CD5">
        <w:trPr>
          <w:trHeight w:val="943"/>
          <w:ins w:id="3552"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B8E6D69" w14:textId="77777777" w:rsidR="00D9574C" w:rsidRPr="00FD78FA" w:rsidRDefault="00D9574C" w:rsidP="00E94CD5">
            <w:pPr>
              <w:spacing w:after="120" w:line="240" w:lineRule="auto"/>
              <w:rPr>
                <w:ins w:id="3553" w:author="Voigtlaender, Leiv Eirik" w:date="2023-05-04T10:43:00Z"/>
                <w:rFonts w:ascii="Arial" w:eastAsia="Times New Roman" w:hAnsi="Arial" w:cs="Arial"/>
                <w:lang w:eastAsia="de-DE"/>
              </w:rPr>
            </w:pPr>
            <w:ins w:id="3554" w:author="Voigtlaender, Leiv Eirik" w:date="2023-05-04T10:43:00Z">
              <w:r w:rsidRPr="00FD78FA">
                <w:rPr>
                  <w:rFonts w:ascii="Arial" w:eastAsia="Times New Roman" w:hAnsi="Arial" w:cs="Arial"/>
                  <w:lang w:eastAsia="de-DE"/>
                </w:rPr>
                <w:t xml:space="preserve">S2 02: Management Strategischer Kooperationen und Unternehmensgrenzen </w:t>
              </w:r>
            </w:ins>
          </w:p>
        </w:tc>
        <w:tc>
          <w:tcPr>
            <w:tcW w:w="1701" w:type="dxa"/>
            <w:tcBorders>
              <w:top w:val="nil"/>
              <w:left w:val="nil"/>
              <w:bottom w:val="single" w:sz="4" w:space="0" w:color="auto"/>
              <w:right w:val="single" w:sz="4" w:space="0" w:color="auto"/>
            </w:tcBorders>
            <w:shd w:val="clear" w:color="auto" w:fill="auto"/>
            <w:vAlign w:val="center"/>
            <w:hideMark/>
          </w:tcPr>
          <w:p w14:paraId="2208495C" w14:textId="77777777" w:rsidR="00D9574C" w:rsidRPr="00FD78FA" w:rsidRDefault="00D9574C" w:rsidP="00E94CD5">
            <w:pPr>
              <w:spacing w:after="120" w:line="240" w:lineRule="auto"/>
              <w:rPr>
                <w:ins w:id="3555" w:author="Voigtlaender, Leiv Eirik" w:date="2023-05-04T10:43:00Z"/>
                <w:rFonts w:ascii="Arial" w:eastAsia="Times New Roman" w:hAnsi="Arial" w:cs="Arial"/>
                <w:lang w:eastAsia="de-DE"/>
              </w:rPr>
            </w:pPr>
            <w:ins w:id="3556"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32F31DC6" w14:textId="77777777" w:rsidR="00D9574C" w:rsidRPr="00FD78FA" w:rsidRDefault="00D9574C" w:rsidP="00E94CD5">
            <w:pPr>
              <w:spacing w:after="120" w:line="240" w:lineRule="auto"/>
              <w:rPr>
                <w:ins w:id="3557" w:author="Voigtlaender, Leiv Eirik" w:date="2023-05-04T10:43:00Z"/>
                <w:rFonts w:ascii="Arial" w:eastAsia="Times New Roman" w:hAnsi="Arial" w:cs="Arial"/>
                <w:lang w:eastAsia="de-DE"/>
              </w:rPr>
            </w:pPr>
            <w:ins w:id="3558" w:author="Voigtlaender, Leiv Eirik" w:date="2023-05-04T10:43:00Z">
              <w:r w:rsidRPr="00FD78FA">
                <w:rPr>
                  <w:rFonts w:ascii="Arial" w:eastAsia="Times New Roman" w:hAnsi="Arial" w:cs="Arial"/>
                  <w:lang w:eastAsia="de-DE"/>
                </w:rPr>
                <w:t>Prüfungsvorleistungen: Keine Modulprüfung: Schriftl. Ausarbeitung (5-10 S.) und Präsentation mit Diskussionsleitung (90 Min.)</w:t>
              </w:r>
            </w:ins>
          </w:p>
        </w:tc>
        <w:tc>
          <w:tcPr>
            <w:tcW w:w="567" w:type="dxa"/>
            <w:tcBorders>
              <w:top w:val="nil"/>
              <w:left w:val="nil"/>
              <w:bottom w:val="single" w:sz="4" w:space="0" w:color="auto"/>
              <w:right w:val="single" w:sz="4" w:space="0" w:color="auto"/>
            </w:tcBorders>
            <w:shd w:val="clear" w:color="auto" w:fill="auto"/>
            <w:vAlign w:val="center"/>
            <w:hideMark/>
          </w:tcPr>
          <w:p w14:paraId="33C9F61E" w14:textId="77777777" w:rsidR="00D9574C" w:rsidRPr="00FD78FA" w:rsidRDefault="00D9574C" w:rsidP="00E94CD5">
            <w:pPr>
              <w:spacing w:after="120" w:line="240" w:lineRule="auto"/>
              <w:rPr>
                <w:ins w:id="3559" w:author="Voigtlaender, Leiv Eirik" w:date="2023-05-04T10:43:00Z"/>
                <w:rFonts w:ascii="Arial" w:eastAsia="Times New Roman" w:hAnsi="Arial" w:cs="Arial"/>
                <w:lang w:eastAsia="de-DE"/>
              </w:rPr>
            </w:pPr>
            <w:ins w:id="3560" w:author="Voigtlaender, Leiv Eirik" w:date="2023-05-04T10:43:00Z">
              <w:r w:rsidRPr="00FD78FA">
                <w:rPr>
                  <w:rFonts w:ascii="Arial" w:eastAsia="Times New Roman" w:hAnsi="Arial" w:cs="Arial"/>
                  <w:lang w:eastAsia="de-DE"/>
                </w:rPr>
                <w:t>5</w:t>
              </w:r>
            </w:ins>
          </w:p>
        </w:tc>
      </w:tr>
      <w:tr w:rsidR="00D9574C" w:rsidRPr="00FD78FA" w14:paraId="613C96AA" w14:textId="77777777" w:rsidTr="00E94CD5">
        <w:trPr>
          <w:trHeight w:val="980"/>
          <w:ins w:id="3561"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1DE8085" w14:textId="77777777" w:rsidR="00D9574C" w:rsidRPr="00FD78FA" w:rsidRDefault="00D9574C" w:rsidP="00E94CD5">
            <w:pPr>
              <w:spacing w:after="120" w:line="240" w:lineRule="auto"/>
              <w:rPr>
                <w:ins w:id="3562" w:author="Voigtlaender, Leiv Eirik" w:date="2023-05-04T10:43:00Z"/>
                <w:rFonts w:ascii="Arial" w:eastAsia="Times New Roman" w:hAnsi="Arial" w:cs="Arial"/>
                <w:lang w:eastAsia="de-DE"/>
              </w:rPr>
            </w:pPr>
            <w:ins w:id="3563" w:author="Voigtlaender, Leiv Eirik" w:date="2023-05-04T10:43:00Z">
              <w:r w:rsidRPr="00FD78FA">
                <w:rPr>
                  <w:rFonts w:ascii="Arial" w:eastAsia="Times New Roman" w:hAnsi="Arial" w:cs="Arial"/>
                  <w:lang w:eastAsia="de-DE"/>
                </w:rPr>
                <w:t xml:space="preserve">S2 03: Organisationsgestaltung internationaler Unternehmen </w:t>
              </w:r>
            </w:ins>
          </w:p>
        </w:tc>
        <w:tc>
          <w:tcPr>
            <w:tcW w:w="1701" w:type="dxa"/>
            <w:tcBorders>
              <w:top w:val="nil"/>
              <w:left w:val="nil"/>
              <w:bottom w:val="single" w:sz="4" w:space="0" w:color="auto"/>
              <w:right w:val="single" w:sz="4" w:space="0" w:color="auto"/>
            </w:tcBorders>
            <w:shd w:val="clear" w:color="auto" w:fill="auto"/>
            <w:vAlign w:val="center"/>
            <w:hideMark/>
          </w:tcPr>
          <w:p w14:paraId="5FF55ABC" w14:textId="77777777" w:rsidR="00D9574C" w:rsidRPr="00FD78FA" w:rsidRDefault="00D9574C" w:rsidP="00E94CD5">
            <w:pPr>
              <w:spacing w:after="120" w:line="240" w:lineRule="auto"/>
              <w:rPr>
                <w:ins w:id="3564" w:author="Voigtlaender, Leiv Eirik" w:date="2023-05-04T10:43:00Z"/>
                <w:rFonts w:ascii="Arial" w:eastAsia="Times New Roman" w:hAnsi="Arial" w:cs="Arial"/>
                <w:lang w:eastAsia="de-DE"/>
              </w:rPr>
            </w:pPr>
            <w:ins w:id="3565"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2A6D821" w14:textId="77777777" w:rsidR="00D9574C" w:rsidRPr="00FD78FA" w:rsidRDefault="00D9574C" w:rsidP="00E94CD5">
            <w:pPr>
              <w:spacing w:after="120" w:line="240" w:lineRule="auto"/>
              <w:rPr>
                <w:ins w:id="3566" w:author="Voigtlaender, Leiv Eirik" w:date="2023-05-04T10:43:00Z"/>
                <w:rFonts w:ascii="Arial" w:eastAsia="Times New Roman" w:hAnsi="Arial" w:cs="Arial"/>
                <w:lang w:eastAsia="de-DE"/>
              </w:rPr>
            </w:pPr>
            <w:ins w:id="3567" w:author="Voigtlaender, Leiv Eirik" w:date="2023-05-04T10:43:00Z">
              <w:r w:rsidRPr="00FD78FA">
                <w:rPr>
                  <w:rFonts w:ascii="Arial" w:eastAsia="Times New Roman" w:hAnsi="Arial" w:cs="Arial"/>
                  <w:lang w:eastAsia="de-DE"/>
                </w:rPr>
                <w:t>Prüfungsvorleistungen: Keine Modulprüfung: Schriftl. Ausarbeitung (5-10 S.) und Präsentation mit Diskussionsleitung (90 Min.)</w:t>
              </w:r>
            </w:ins>
          </w:p>
        </w:tc>
        <w:tc>
          <w:tcPr>
            <w:tcW w:w="567" w:type="dxa"/>
            <w:tcBorders>
              <w:top w:val="nil"/>
              <w:left w:val="nil"/>
              <w:bottom w:val="single" w:sz="4" w:space="0" w:color="auto"/>
              <w:right w:val="single" w:sz="4" w:space="0" w:color="auto"/>
            </w:tcBorders>
            <w:shd w:val="clear" w:color="auto" w:fill="auto"/>
            <w:vAlign w:val="center"/>
            <w:hideMark/>
          </w:tcPr>
          <w:p w14:paraId="35BE512A" w14:textId="77777777" w:rsidR="00D9574C" w:rsidRPr="00FD78FA" w:rsidRDefault="00D9574C" w:rsidP="00E94CD5">
            <w:pPr>
              <w:spacing w:after="120" w:line="240" w:lineRule="auto"/>
              <w:rPr>
                <w:ins w:id="3568" w:author="Voigtlaender, Leiv Eirik" w:date="2023-05-04T10:43:00Z"/>
                <w:rFonts w:ascii="Arial" w:eastAsia="Times New Roman" w:hAnsi="Arial" w:cs="Arial"/>
                <w:lang w:eastAsia="de-DE"/>
              </w:rPr>
            </w:pPr>
            <w:ins w:id="3569" w:author="Voigtlaender, Leiv Eirik" w:date="2023-05-04T10:43:00Z">
              <w:r w:rsidRPr="00FD78FA">
                <w:rPr>
                  <w:rFonts w:ascii="Arial" w:eastAsia="Times New Roman" w:hAnsi="Arial" w:cs="Arial"/>
                  <w:lang w:eastAsia="de-DE"/>
                </w:rPr>
                <w:t>5</w:t>
              </w:r>
            </w:ins>
          </w:p>
        </w:tc>
      </w:tr>
      <w:tr w:rsidR="00D9574C" w:rsidRPr="00FD78FA" w14:paraId="20A25760" w14:textId="77777777" w:rsidTr="00E94CD5">
        <w:trPr>
          <w:trHeight w:val="600"/>
          <w:ins w:id="3570"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C6CF2DD" w14:textId="77777777" w:rsidR="00D9574C" w:rsidRPr="00FD78FA" w:rsidRDefault="00D9574C" w:rsidP="00E94CD5">
            <w:pPr>
              <w:spacing w:after="120" w:line="240" w:lineRule="auto"/>
              <w:rPr>
                <w:ins w:id="3571" w:author="Voigtlaender, Leiv Eirik" w:date="2023-05-04T10:43:00Z"/>
                <w:rFonts w:ascii="Arial" w:eastAsia="Times New Roman" w:hAnsi="Arial" w:cs="Arial"/>
                <w:lang w:eastAsia="de-DE"/>
              </w:rPr>
            </w:pPr>
            <w:ins w:id="3572" w:author="Voigtlaender, Leiv Eirik" w:date="2023-05-04T10:43:00Z">
              <w:r w:rsidRPr="00FD78FA">
                <w:rPr>
                  <w:rFonts w:ascii="Arial" w:eastAsia="Times New Roman" w:hAnsi="Arial" w:cs="Arial"/>
                  <w:lang w:eastAsia="de-DE"/>
                </w:rPr>
                <w:t xml:space="preserve">S2 04: Finance </w:t>
              </w:r>
            </w:ins>
          </w:p>
        </w:tc>
        <w:tc>
          <w:tcPr>
            <w:tcW w:w="1701" w:type="dxa"/>
            <w:tcBorders>
              <w:top w:val="nil"/>
              <w:left w:val="nil"/>
              <w:bottom w:val="single" w:sz="4" w:space="0" w:color="auto"/>
              <w:right w:val="single" w:sz="4" w:space="0" w:color="auto"/>
            </w:tcBorders>
            <w:shd w:val="clear" w:color="auto" w:fill="auto"/>
            <w:vAlign w:val="center"/>
            <w:hideMark/>
          </w:tcPr>
          <w:p w14:paraId="2AADF2D6" w14:textId="77777777" w:rsidR="00D9574C" w:rsidRPr="00FD78FA" w:rsidRDefault="00D9574C" w:rsidP="00E94CD5">
            <w:pPr>
              <w:spacing w:after="120" w:line="240" w:lineRule="auto"/>
              <w:rPr>
                <w:ins w:id="3573" w:author="Voigtlaender, Leiv Eirik" w:date="2023-05-04T10:43:00Z"/>
                <w:rFonts w:ascii="Arial" w:eastAsia="Times New Roman" w:hAnsi="Arial" w:cs="Arial"/>
                <w:lang w:eastAsia="de-DE"/>
              </w:rPr>
            </w:pPr>
            <w:ins w:id="3574"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E49BA9B" w14:textId="77777777" w:rsidR="00D9574C" w:rsidRPr="00FD78FA" w:rsidRDefault="00D9574C" w:rsidP="00E94CD5">
            <w:pPr>
              <w:spacing w:after="120" w:line="240" w:lineRule="auto"/>
              <w:rPr>
                <w:ins w:id="3575" w:author="Voigtlaender, Leiv Eirik" w:date="2023-05-04T10:43:00Z"/>
                <w:rFonts w:ascii="Arial" w:eastAsia="Times New Roman" w:hAnsi="Arial" w:cs="Arial"/>
                <w:lang w:eastAsia="de-DE"/>
              </w:rPr>
            </w:pPr>
            <w:ins w:id="3576" w:author="Voigtlaender, Leiv Eirik" w:date="2023-05-04T10:43:00Z">
              <w:r w:rsidRPr="00FD78FA">
                <w:rPr>
                  <w:rFonts w:ascii="Arial" w:eastAsia="Times New Roman" w:hAnsi="Arial" w:cs="Arial"/>
                  <w:lang w:eastAsia="de-DE"/>
                </w:rPr>
                <w:t>Prüfungsvorleistungen: Keine Modulprüfung: Klausur (60 Min.)</w:t>
              </w:r>
            </w:ins>
          </w:p>
        </w:tc>
        <w:tc>
          <w:tcPr>
            <w:tcW w:w="567" w:type="dxa"/>
            <w:tcBorders>
              <w:top w:val="nil"/>
              <w:left w:val="nil"/>
              <w:bottom w:val="single" w:sz="4" w:space="0" w:color="auto"/>
              <w:right w:val="single" w:sz="4" w:space="0" w:color="auto"/>
            </w:tcBorders>
            <w:shd w:val="clear" w:color="auto" w:fill="auto"/>
            <w:vAlign w:val="center"/>
            <w:hideMark/>
          </w:tcPr>
          <w:p w14:paraId="1D88B55C" w14:textId="77777777" w:rsidR="00D9574C" w:rsidRPr="00FD78FA" w:rsidRDefault="00D9574C" w:rsidP="00E94CD5">
            <w:pPr>
              <w:spacing w:after="120" w:line="240" w:lineRule="auto"/>
              <w:rPr>
                <w:ins w:id="3577" w:author="Voigtlaender, Leiv Eirik" w:date="2023-05-04T10:43:00Z"/>
                <w:rFonts w:ascii="Arial" w:eastAsia="Times New Roman" w:hAnsi="Arial" w:cs="Arial"/>
                <w:lang w:eastAsia="de-DE"/>
              </w:rPr>
            </w:pPr>
            <w:ins w:id="3578" w:author="Voigtlaender, Leiv Eirik" w:date="2023-05-04T10:43:00Z">
              <w:r w:rsidRPr="00FD78FA">
                <w:rPr>
                  <w:rFonts w:ascii="Arial" w:eastAsia="Times New Roman" w:hAnsi="Arial" w:cs="Arial"/>
                  <w:lang w:eastAsia="de-DE"/>
                </w:rPr>
                <w:t>5</w:t>
              </w:r>
            </w:ins>
          </w:p>
        </w:tc>
      </w:tr>
      <w:tr w:rsidR="00D9574C" w:rsidRPr="00FD78FA" w14:paraId="5929071F" w14:textId="77777777" w:rsidTr="00E94CD5">
        <w:trPr>
          <w:trHeight w:val="1020"/>
          <w:ins w:id="3579"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EFEC642" w14:textId="77777777" w:rsidR="00D9574C" w:rsidRPr="00FD78FA" w:rsidRDefault="00D9574C" w:rsidP="00E94CD5">
            <w:pPr>
              <w:spacing w:after="120" w:line="240" w:lineRule="auto"/>
              <w:rPr>
                <w:ins w:id="3580" w:author="Voigtlaender, Leiv Eirik" w:date="2023-05-04T10:43:00Z"/>
                <w:rFonts w:ascii="Arial" w:eastAsia="Times New Roman" w:hAnsi="Arial" w:cs="Arial"/>
                <w:lang w:eastAsia="de-DE"/>
              </w:rPr>
            </w:pPr>
            <w:ins w:id="3581" w:author="Voigtlaender, Leiv Eirik" w:date="2023-05-04T10:43:00Z">
              <w:r w:rsidRPr="00FD78FA">
                <w:rPr>
                  <w:rFonts w:ascii="Arial" w:eastAsia="Times New Roman" w:hAnsi="Arial" w:cs="Arial"/>
                  <w:lang w:eastAsia="de-DE"/>
                </w:rPr>
                <w:lastRenderedPageBreak/>
                <w:t xml:space="preserve">S2 05: Corporate </w:t>
              </w:r>
              <w:proofErr w:type="spellStart"/>
              <w:r w:rsidRPr="00FD78FA">
                <w:rPr>
                  <w:rFonts w:ascii="Arial" w:eastAsia="Times New Roman" w:hAnsi="Arial" w:cs="Arial"/>
                  <w:lang w:eastAsia="de-DE"/>
                </w:rPr>
                <w:t>Valuation</w:t>
              </w:r>
              <w:proofErr w:type="spellEnd"/>
            </w:ins>
          </w:p>
        </w:tc>
        <w:tc>
          <w:tcPr>
            <w:tcW w:w="1701" w:type="dxa"/>
            <w:tcBorders>
              <w:top w:val="nil"/>
              <w:left w:val="nil"/>
              <w:bottom w:val="single" w:sz="4" w:space="0" w:color="auto"/>
              <w:right w:val="single" w:sz="4" w:space="0" w:color="auto"/>
            </w:tcBorders>
            <w:shd w:val="clear" w:color="auto" w:fill="auto"/>
            <w:vAlign w:val="center"/>
            <w:hideMark/>
          </w:tcPr>
          <w:p w14:paraId="5F089749" w14:textId="77777777" w:rsidR="00D9574C" w:rsidRPr="00FD78FA" w:rsidRDefault="00D9574C" w:rsidP="00E94CD5">
            <w:pPr>
              <w:spacing w:after="120" w:line="240" w:lineRule="auto"/>
              <w:rPr>
                <w:ins w:id="3582" w:author="Voigtlaender, Leiv Eirik" w:date="2023-05-04T10:43:00Z"/>
                <w:rFonts w:ascii="Arial" w:eastAsia="Times New Roman" w:hAnsi="Arial" w:cs="Arial"/>
                <w:lang w:eastAsia="de-DE"/>
              </w:rPr>
            </w:pPr>
            <w:ins w:id="3583"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7A0A608" w14:textId="77777777" w:rsidR="00D9574C" w:rsidRPr="00FD78FA" w:rsidRDefault="00D9574C" w:rsidP="00E94CD5">
            <w:pPr>
              <w:spacing w:after="120" w:line="240" w:lineRule="auto"/>
              <w:rPr>
                <w:ins w:id="3584" w:author="Voigtlaender, Leiv Eirik" w:date="2023-05-04T10:43:00Z"/>
                <w:rFonts w:ascii="Arial" w:eastAsia="Times New Roman" w:hAnsi="Arial" w:cs="Arial"/>
                <w:lang w:eastAsia="de-DE"/>
              </w:rPr>
            </w:pPr>
            <w:ins w:id="3585" w:author="Voigtlaender, Leiv Eirik" w:date="2023-05-04T10:43:00Z">
              <w:r w:rsidRPr="00FD78FA">
                <w:rPr>
                  <w:rFonts w:ascii="Arial" w:eastAsia="Times New Roman" w:hAnsi="Arial" w:cs="Arial"/>
                  <w:lang w:eastAsia="de-DE"/>
                </w:rPr>
                <w:t>Prüfungsvorleistungen: Keine Modulprüfung: Klausur (60 Min.) oder Hausarbeit (10-15 S.) und Präsentation</w:t>
              </w:r>
              <w:r>
                <w:rPr>
                  <w:rFonts w:ascii="Arial" w:eastAsia="Times New Roman" w:hAnsi="Arial" w:cs="Arial"/>
                  <w:lang w:eastAsia="de-DE"/>
                </w:rPr>
                <w:t xml:space="preserve">: </w:t>
              </w:r>
              <w:r w:rsidRPr="00FD78FA">
                <w:rPr>
                  <w:rFonts w:ascii="Arial" w:eastAsia="Times New Roman" w:hAnsi="Arial" w:cs="Arial"/>
                  <w:lang w:eastAsia="de-DE"/>
                </w:rPr>
                <w:t>20 Min.)</w:t>
              </w:r>
            </w:ins>
          </w:p>
        </w:tc>
        <w:tc>
          <w:tcPr>
            <w:tcW w:w="567" w:type="dxa"/>
            <w:tcBorders>
              <w:top w:val="nil"/>
              <w:left w:val="nil"/>
              <w:bottom w:val="single" w:sz="4" w:space="0" w:color="auto"/>
              <w:right w:val="single" w:sz="4" w:space="0" w:color="auto"/>
            </w:tcBorders>
            <w:shd w:val="clear" w:color="auto" w:fill="auto"/>
            <w:vAlign w:val="center"/>
            <w:hideMark/>
          </w:tcPr>
          <w:p w14:paraId="190E6AEF" w14:textId="77777777" w:rsidR="00D9574C" w:rsidRPr="00FD78FA" w:rsidRDefault="00D9574C" w:rsidP="00E94CD5">
            <w:pPr>
              <w:spacing w:after="120" w:line="240" w:lineRule="auto"/>
              <w:rPr>
                <w:ins w:id="3586" w:author="Voigtlaender, Leiv Eirik" w:date="2023-05-04T10:43:00Z"/>
                <w:rFonts w:ascii="Arial" w:eastAsia="Times New Roman" w:hAnsi="Arial" w:cs="Arial"/>
                <w:lang w:eastAsia="de-DE"/>
              </w:rPr>
            </w:pPr>
            <w:ins w:id="3587" w:author="Voigtlaender, Leiv Eirik" w:date="2023-05-04T10:43:00Z">
              <w:r w:rsidRPr="00FD78FA">
                <w:rPr>
                  <w:rFonts w:ascii="Arial" w:eastAsia="Times New Roman" w:hAnsi="Arial" w:cs="Arial"/>
                  <w:lang w:eastAsia="de-DE"/>
                </w:rPr>
                <w:t>5</w:t>
              </w:r>
            </w:ins>
          </w:p>
        </w:tc>
      </w:tr>
      <w:tr w:rsidR="00D9574C" w:rsidRPr="00FD78FA" w14:paraId="7AB23642" w14:textId="77777777" w:rsidTr="00E94CD5">
        <w:trPr>
          <w:trHeight w:val="950"/>
          <w:ins w:id="3588"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603283A" w14:textId="77777777" w:rsidR="00D9574C" w:rsidRPr="00FD78FA" w:rsidRDefault="00D9574C" w:rsidP="00E94CD5">
            <w:pPr>
              <w:spacing w:after="120" w:line="240" w:lineRule="auto"/>
              <w:rPr>
                <w:ins w:id="3589" w:author="Voigtlaender, Leiv Eirik" w:date="2023-05-04T10:43:00Z"/>
                <w:rFonts w:ascii="Arial" w:eastAsia="Times New Roman" w:hAnsi="Arial" w:cs="Arial"/>
                <w:lang w:eastAsia="de-DE"/>
              </w:rPr>
            </w:pPr>
            <w:ins w:id="3590" w:author="Voigtlaender, Leiv Eirik" w:date="2023-05-04T10:43:00Z">
              <w:r w:rsidRPr="00FD78FA">
                <w:rPr>
                  <w:rFonts w:ascii="Arial" w:eastAsia="Times New Roman" w:hAnsi="Arial" w:cs="Arial"/>
                  <w:lang w:eastAsia="de-DE"/>
                </w:rPr>
                <w:t>S2 06: Sustainable Finance</w:t>
              </w:r>
            </w:ins>
          </w:p>
        </w:tc>
        <w:tc>
          <w:tcPr>
            <w:tcW w:w="1701" w:type="dxa"/>
            <w:tcBorders>
              <w:top w:val="nil"/>
              <w:left w:val="nil"/>
              <w:bottom w:val="single" w:sz="4" w:space="0" w:color="auto"/>
              <w:right w:val="single" w:sz="4" w:space="0" w:color="auto"/>
            </w:tcBorders>
            <w:shd w:val="clear" w:color="auto" w:fill="auto"/>
            <w:vAlign w:val="center"/>
            <w:hideMark/>
          </w:tcPr>
          <w:p w14:paraId="122AE522" w14:textId="77777777" w:rsidR="00D9574C" w:rsidRPr="00FD78FA" w:rsidRDefault="00D9574C" w:rsidP="00E94CD5">
            <w:pPr>
              <w:spacing w:after="120" w:line="240" w:lineRule="auto"/>
              <w:rPr>
                <w:ins w:id="3591" w:author="Voigtlaender, Leiv Eirik" w:date="2023-05-04T10:43:00Z"/>
                <w:rFonts w:ascii="Arial" w:eastAsia="Times New Roman" w:hAnsi="Arial" w:cs="Arial"/>
                <w:lang w:eastAsia="de-DE"/>
              </w:rPr>
            </w:pPr>
            <w:ins w:id="3592"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12A4F556" w14:textId="77777777" w:rsidR="00D9574C" w:rsidRPr="00FD78FA" w:rsidRDefault="00D9574C" w:rsidP="00E94CD5">
            <w:pPr>
              <w:spacing w:after="120" w:line="240" w:lineRule="auto"/>
              <w:rPr>
                <w:ins w:id="3593" w:author="Voigtlaender, Leiv Eirik" w:date="2023-05-04T10:43:00Z"/>
                <w:rFonts w:ascii="Arial" w:eastAsia="Times New Roman" w:hAnsi="Arial" w:cs="Arial"/>
                <w:lang w:eastAsia="de-DE"/>
              </w:rPr>
            </w:pPr>
            <w:ins w:id="3594" w:author="Voigtlaender, Leiv Eirik" w:date="2023-05-04T10:43:00Z">
              <w:r w:rsidRPr="00FD78FA">
                <w:rPr>
                  <w:rFonts w:ascii="Arial" w:eastAsia="Times New Roman" w:hAnsi="Arial" w:cs="Arial"/>
                  <w:lang w:eastAsia="de-DE"/>
                </w:rPr>
                <w:t>Prüfungsvorleistungen: Keine Modulprüfung: Klausur (60 Min.) oder Hausarbeit (10-15 S.) und Präsentation (20 Min.)</w:t>
              </w:r>
            </w:ins>
          </w:p>
        </w:tc>
        <w:tc>
          <w:tcPr>
            <w:tcW w:w="567" w:type="dxa"/>
            <w:tcBorders>
              <w:top w:val="nil"/>
              <w:left w:val="nil"/>
              <w:bottom w:val="single" w:sz="4" w:space="0" w:color="auto"/>
              <w:right w:val="single" w:sz="4" w:space="0" w:color="auto"/>
            </w:tcBorders>
            <w:shd w:val="clear" w:color="auto" w:fill="auto"/>
            <w:vAlign w:val="center"/>
            <w:hideMark/>
          </w:tcPr>
          <w:p w14:paraId="5D64AF9E" w14:textId="77777777" w:rsidR="00D9574C" w:rsidRPr="00FD78FA" w:rsidRDefault="00D9574C" w:rsidP="00E94CD5">
            <w:pPr>
              <w:spacing w:after="120" w:line="240" w:lineRule="auto"/>
              <w:rPr>
                <w:ins w:id="3595" w:author="Voigtlaender, Leiv Eirik" w:date="2023-05-04T10:43:00Z"/>
                <w:rFonts w:ascii="Arial" w:eastAsia="Times New Roman" w:hAnsi="Arial" w:cs="Arial"/>
                <w:lang w:eastAsia="de-DE"/>
              </w:rPr>
            </w:pPr>
            <w:ins w:id="3596" w:author="Voigtlaender, Leiv Eirik" w:date="2023-05-04T10:43:00Z">
              <w:r w:rsidRPr="00FD78FA">
                <w:rPr>
                  <w:rFonts w:ascii="Arial" w:eastAsia="Times New Roman" w:hAnsi="Arial" w:cs="Arial"/>
                  <w:lang w:eastAsia="de-DE"/>
                </w:rPr>
                <w:t>5</w:t>
              </w:r>
            </w:ins>
          </w:p>
        </w:tc>
      </w:tr>
      <w:tr w:rsidR="00D9574C" w:rsidRPr="00FD78FA" w14:paraId="575ECA7C" w14:textId="77777777" w:rsidTr="00E94CD5">
        <w:trPr>
          <w:trHeight w:val="950"/>
          <w:ins w:id="3597"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1D87777" w14:textId="77777777" w:rsidR="00D9574C" w:rsidRPr="00FD78FA" w:rsidRDefault="00D9574C" w:rsidP="00E94CD5">
            <w:pPr>
              <w:spacing w:after="120" w:line="240" w:lineRule="auto"/>
              <w:rPr>
                <w:ins w:id="3598" w:author="Voigtlaender, Leiv Eirik" w:date="2023-05-04T10:43:00Z"/>
                <w:rFonts w:ascii="Arial" w:eastAsia="Times New Roman" w:hAnsi="Arial" w:cs="Arial"/>
                <w:lang w:val="en-US" w:eastAsia="de-DE"/>
              </w:rPr>
            </w:pPr>
            <w:ins w:id="3599" w:author="Voigtlaender, Leiv Eirik" w:date="2023-05-04T10:43:00Z">
              <w:r w:rsidRPr="00FD78FA">
                <w:rPr>
                  <w:rFonts w:ascii="Arial" w:eastAsia="Times New Roman" w:hAnsi="Arial" w:cs="Arial"/>
                  <w:lang w:val="en-US" w:eastAsia="de-DE"/>
                </w:rPr>
                <w:t>S2 07: Selected Topics in Finance and Accounting</w:t>
              </w:r>
            </w:ins>
          </w:p>
        </w:tc>
        <w:tc>
          <w:tcPr>
            <w:tcW w:w="1701" w:type="dxa"/>
            <w:tcBorders>
              <w:top w:val="nil"/>
              <w:left w:val="nil"/>
              <w:bottom w:val="single" w:sz="4" w:space="0" w:color="auto"/>
              <w:right w:val="single" w:sz="4" w:space="0" w:color="auto"/>
            </w:tcBorders>
            <w:shd w:val="clear" w:color="auto" w:fill="auto"/>
            <w:vAlign w:val="center"/>
            <w:hideMark/>
          </w:tcPr>
          <w:p w14:paraId="086BE2E1" w14:textId="77777777" w:rsidR="00D9574C" w:rsidRPr="00FD78FA" w:rsidRDefault="00D9574C" w:rsidP="00E94CD5">
            <w:pPr>
              <w:spacing w:after="120" w:line="240" w:lineRule="auto"/>
              <w:rPr>
                <w:ins w:id="3600" w:author="Voigtlaender, Leiv Eirik" w:date="2023-05-04T10:43:00Z"/>
                <w:rFonts w:ascii="Arial" w:eastAsia="Times New Roman" w:hAnsi="Arial" w:cs="Arial"/>
                <w:lang w:eastAsia="de-DE"/>
              </w:rPr>
            </w:pPr>
            <w:ins w:id="3601"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2DEB92A1" w14:textId="77777777" w:rsidR="00D9574C" w:rsidRPr="00FD78FA" w:rsidRDefault="00D9574C" w:rsidP="00E94CD5">
            <w:pPr>
              <w:spacing w:after="120" w:line="240" w:lineRule="auto"/>
              <w:rPr>
                <w:ins w:id="3602" w:author="Voigtlaender, Leiv Eirik" w:date="2023-05-04T10:43:00Z"/>
                <w:rFonts w:ascii="Arial" w:eastAsia="Times New Roman" w:hAnsi="Arial" w:cs="Arial"/>
                <w:lang w:eastAsia="de-DE"/>
              </w:rPr>
            </w:pPr>
            <w:ins w:id="3603" w:author="Voigtlaender, Leiv Eirik" w:date="2023-05-04T10:43:00Z">
              <w:r w:rsidRPr="00FD78FA">
                <w:rPr>
                  <w:rFonts w:ascii="Arial" w:eastAsia="Times New Roman" w:hAnsi="Arial" w:cs="Arial"/>
                  <w:lang w:eastAsia="de-DE"/>
                </w:rPr>
                <w:t>Prüfungsvorleistungen: Keine Modulprüfung: Klausur (60 Min.) oder Hausarbeit (10-15 S.) und Präsentation (20 Min.)</w:t>
              </w:r>
            </w:ins>
          </w:p>
        </w:tc>
        <w:tc>
          <w:tcPr>
            <w:tcW w:w="567" w:type="dxa"/>
            <w:tcBorders>
              <w:top w:val="nil"/>
              <w:left w:val="nil"/>
              <w:bottom w:val="single" w:sz="4" w:space="0" w:color="auto"/>
              <w:right w:val="single" w:sz="4" w:space="0" w:color="auto"/>
            </w:tcBorders>
            <w:shd w:val="clear" w:color="auto" w:fill="auto"/>
            <w:vAlign w:val="center"/>
            <w:hideMark/>
          </w:tcPr>
          <w:p w14:paraId="4164E981" w14:textId="77777777" w:rsidR="00D9574C" w:rsidRPr="00FD78FA" w:rsidRDefault="00D9574C" w:rsidP="00E94CD5">
            <w:pPr>
              <w:spacing w:after="120" w:line="240" w:lineRule="auto"/>
              <w:rPr>
                <w:ins w:id="3604" w:author="Voigtlaender, Leiv Eirik" w:date="2023-05-04T10:43:00Z"/>
                <w:rFonts w:ascii="Arial" w:eastAsia="Times New Roman" w:hAnsi="Arial" w:cs="Arial"/>
                <w:lang w:eastAsia="de-DE"/>
              </w:rPr>
            </w:pPr>
            <w:ins w:id="3605" w:author="Voigtlaender, Leiv Eirik" w:date="2023-05-04T10:43:00Z">
              <w:r w:rsidRPr="00FD78FA">
                <w:rPr>
                  <w:rFonts w:ascii="Arial" w:eastAsia="Times New Roman" w:hAnsi="Arial" w:cs="Arial"/>
                  <w:lang w:eastAsia="de-DE"/>
                </w:rPr>
                <w:t>5</w:t>
              </w:r>
            </w:ins>
          </w:p>
        </w:tc>
      </w:tr>
      <w:tr w:rsidR="00D9574C" w:rsidRPr="00FD78FA" w14:paraId="32D6DD1A" w14:textId="77777777" w:rsidTr="00E94CD5">
        <w:trPr>
          <w:trHeight w:val="600"/>
          <w:ins w:id="3606"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A8AE1F8" w14:textId="77777777" w:rsidR="00D9574C" w:rsidRPr="00FD78FA" w:rsidRDefault="00D9574C" w:rsidP="00E94CD5">
            <w:pPr>
              <w:spacing w:after="120" w:line="240" w:lineRule="auto"/>
              <w:rPr>
                <w:ins w:id="3607" w:author="Voigtlaender, Leiv Eirik" w:date="2023-05-04T10:43:00Z"/>
                <w:rFonts w:ascii="Arial" w:eastAsia="Times New Roman" w:hAnsi="Arial" w:cs="Arial"/>
                <w:lang w:val="en-US" w:eastAsia="de-DE"/>
              </w:rPr>
            </w:pPr>
            <w:ins w:id="3608" w:author="Voigtlaender, Leiv Eirik" w:date="2023-05-04T10:43:00Z">
              <w:r w:rsidRPr="00FD78FA">
                <w:rPr>
                  <w:rFonts w:ascii="Arial" w:eastAsia="Times New Roman" w:hAnsi="Arial" w:cs="Arial"/>
                  <w:lang w:val="en-US" w:eastAsia="de-DE"/>
                </w:rPr>
                <w:t xml:space="preserve">S2 08: The Economics of Multinational Enterprises </w:t>
              </w:r>
            </w:ins>
          </w:p>
        </w:tc>
        <w:tc>
          <w:tcPr>
            <w:tcW w:w="1701" w:type="dxa"/>
            <w:tcBorders>
              <w:top w:val="nil"/>
              <w:left w:val="nil"/>
              <w:bottom w:val="single" w:sz="4" w:space="0" w:color="auto"/>
              <w:right w:val="single" w:sz="4" w:space="0" w:color="auto"/>
            </w:tcBorders>
            <w:shd w:val="clear" w:color="auto" w:fill="auto"/>
            <w:vAlign w:val="center"/>
            <w:hideMark/>
          </w:tcPr>
          <w:p w14:paraId="6D0BC8A6" w14:textId="77777777" w:rsidR="00D9574C" w:rsidRPr="00FD78FA" w:rsidRDefault="00D9574C" w:rsidP="00E94CD5">
            <w:pPr>
              <w:spacing w:after="120" w:line="240" w:lineRule="auto"/>
              <w:rPr>
                <w:ins w:id="3609" w:author="Voigtlaender, Leiv Eirik" w:date="2023-05-04T10:43:00Z"/>
                <w:rFonts w:ascii="Arial" w:eastAsia="Times New Roman" w:hAnsi="Arial" w:cs="Arial"/>
                <w:lang w:eastAsia="de-DE"/>
              </w:rPr>
            </w:pPr>
            <w:ins w:id="3610"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781D752C" w14:textId="77777777" w:rsidR="00D9574C" w:rsidRPr="00FD78FA" w:rsidRDefault="00D9574C" w:rsidP="00E94CD5">
            <w:pPr>
              <w:spacing w:after="120" w:line="240" w:lineRule="auto"/>
              <w:rPr>
                <w:ins w:id="3611" w:author="Voigtlaender, Leiv Eirik" w:date="2023-05-04T10:43:00Z"/>
                <w:rFonts w:ascii="Arial" w:eastAsia="Times New Roman" w:hAnsi="Arial" w:cs="Arial"/>
                <w:lang w:eastAsia="de-DE"/>
              </w:rPr>
            </w:pPr>
            <w:ins w:id="3612" w:author="Voigtlaender, Leiv Eirik" w:date="2023-05-04T10:43:00Z">
              <w:r w:rsidRPr="00FD78FA">
                <w:rPr>
                  <w:rFonts w:ascii="Arial" w:eastAsia="Times New Roman" w:hAnsi="Arial" w:cs="Arial"/>
                  <w:lang w:eastAsia="de-DE"/>
                </w:rPr>
                <w:t>Prüfungsvorleistungen: Keine Modulprüfung: Klausur (120 Min.)</w:t>
              </w:r>
            </w:ins>
          </w:p>
        </w:tc>
        <w:tc>
          <w:tcPr>
            <w:tcW w:w="567" w:type="dxa"/>
            <w:tcBorders>
              <w:top w:val="nil"/>
              <w:left w:val="nil"/>
              <w:bottom w:val="single" w:sz="4" w:space="0" w:color="auto"/>
              <w:right w:val="single" w:sz="4" w:space="0" w:color="auto"/>
            </w:tcBorders>
            <w:shd w:val="clear" w:color="auto" w:fill="auto"/>
            <w:vAlign w:val="center"/>
            <w:hideMark/>
          </w:tcPr>
          <w:p w14:paraId="1D251658" w14:textId="77777777" w:rsidR="00D9574C" w:rsidRPr="00FD78FA" w:rsidRDefault="00D9574C" w:rsidP="00E94CD5">
            <w:pPr>
              <w:spacing w:after="120" w:line="240" w:lineRule="auto"/>
              <w:rPr>
                <w:ins w:id="3613" w:author="Voigtlaender, Leiv Eirik" w:date="2023-05-04T10:43:00Z"/>
                <w:rFonts w:ascii="Arial" w:eastAsia="Times New Roman" w:hAnsi="Arial" w:cs="Arial"/>
                <w:lang w:eastAsia="de-DE"/>
              </w:rPr>
            </w:pPr>
            <w:ins w:id="3614" w:author="Voigtlaender, Leiv Eirik" w:date="2023-05-04T10:43:00Z">
              <w:r w:rsidRPr="00FD78FA">
                <w:rPr>
                  <w:rFonts w:ascii="Arial" w:eastAsia="Times New Roman" w:hAnsi="Arial" w:cs="Arial"/>
                  <w:lang w:eastAsia="de-DE"/>
                </w:rPr>
                <w:t>5</w:t>
              </w:r>
            </w:ins>
          </w:p>
        </w:tc>
      </w:tr>
      <w:tr w:rsidR="00D9574C" w:rsidRPr="00FD78FA" w14:paraId="7071A4DC" w14:textId="77777777" w:rsidTr="00E94CD5">
        <w:trPr>
          <w:trHeight w:val="600"/>
          <w:ins w:id="3615"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7ECEB95" w14:textId="77777777" w:rsidR="00D9574C" w:rsidRPr="00FD78FA" w:rsidRDefault="00D9574C" w:rsidP="00E94CD5">
            <w:pPr>
              <w:spacing w:after="120" w:line="240" w:lineRule="auto"/>
              <w:rPr>
                <w:ins w:id="3616" w:author="Voigtlaender, Leiv Eirik" w:date="2023-05-04T10:43:00Z"/>
                <w:rFonts w:ascii="Arial" w:eastAsia="Times New Roman" w:hAnsi="Arial" w:cs="Arial"/>
                <w:lang w:val="en-US" w:eastAsia="de-DE"/>
              </w:rPr>
            </w:pPr>
            <w:ins w:id="3617" w:author="Voigtlaender, Leiv Eirik" w:date="2023-05-04T10:43:00Z">
              <w:r w:rsidRPr="00FD78FA">
                <w:rPr>
                  <w:rFonts w:ascii="Arial" w:eastAsia="Times New Roman" w:hAnsi="Arial" w:cs="Arial"/>
                  <w:lang w:val="en-US" w:eastAsia="de-DE"/>
                </w:rPr>
                <w:t xml:space="preserve">S2 09: Topics on the Economics of Multinational Enterprises </w:t>
              </w:r>
            </w:ins>
          </w:p>
        </w:tc>
        <w:tc>
          <w:tcPr>
            <w:tcW w:w="1701" w:type="dxa"/>
            <w:tcBorders>
              <w:top w:val="nil"/>
              <w:left w:val="nil"/>
              <w:bottom w:val="single" w:sz="4" w:space="0" w:color="auto"/>
              <w:right w:val="single" w:sz="4" w:space="0" w:color="auto"/>
            </w:tcBorders>
            <w:shd w:val="clear" w:color="auto" w:fill="auto"/>
            <w:vAlign w:val="center"/>
            <w:hideMark/>
          </w:tcPr>
          <w:p w14:paraId="5716BBB9" w14:textId="77777777" w:rsidR="00D9574C" w:rsidRPr="00FD78FA" w:rsidRDefault="00D9574C" w:rsidP="00E94CD5">
            <w:pPr>
              <w:spacing w:after="120" w:line="240" w:lineRule="auto"/>
              <w:rPr>
                <w:ins w:id="3618" w:author="Voigtlaender, Leiv Eirik" w:date="2023-05-04T10:43:00Z"/>
                <w:rFonts w:ascii="Arial" w:eastAsia="Times New Roman" w:hAnsi="Arial" w:cs="Arial"/>
                <w:lang w:eastAsia="de-DE"/>
              </w:rPr>
            </w:pPr>
            <w:ins w:id="3619"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1E2C8725" w14:textId="77777777" w:rsidR="00D9574C" w:rsidRPr="00FD78FA" w:rsidRDefault="00D9574C" w:rsidP="00E94CD5">
            <w:pPr>
              <w:spacing w:after="120" w:line="240" w:lineRule="auto"/>
              <w:rPr>
                <w:ins w:id="3620" w:author="Voigtlaender, Leiv Eirik" w:date="2023-05-04T10:43:00Z"/>
                <w:rFonts w:ascii="Arial" w:eastAsia="Times New Roman" w:hAnsi="Arial" w:cs="Arial"/>
                <w:lang w:eastAsia="de-DE"/>
              </w:rPr>
            </w:pPr>
            <w:ins w:id="3621" w:author="Voigtlaender, Leiv Eirik" w:date="2023-05-04T10:43:00Z">
              <w:r w:rsidRPr="00FD78FA">
                <w:rPr>
                  <w:rFonts w:ascii="Arial" w:eastAsia="Times New Roman" w:hAnsi="Arial" w:cs="Arial"/>
                  <w:lang w:eastAsia="de-DE"/>
                </w:rPr>
                <w:t>Prüfungsvorleistungen: Keine Modulprüfung: Seminararbeit (10 S.) and Präsentation (30 Min.)</w:t>
              </w:r>
            </w:ins>
          </w:p>
        </w:tc>
        <w:tc>
          <w:tcPr>
            <w:tcW w:w="567" w:type="dxa"/>
            <w:tcBorders>
              <w:top w:val="nil"/>
              <w:left w:val="nil"/>
              <w:bottom w:val="single" w:sz="4" w:space="0" w:color="auto"/>
              <w:right w:val="single" w:sz="4" w:space="0" w:color="auto"/>
            </w:tcBorders>
            <w:shd w:val="clear" w:color="auto" w:fill="auto"/>
            <w:vAlign w:val="center"/>
            <w:hideMark/>
          </w:tcPr>
          <w:p w14:paraId="2D494F3D" w14:textId="77777777" w:rsidR="00D9574C" w:rsidRPr="00FD78FA" w:rsidRDefault="00D9574C" w:rsidP="00E94CD5">
            <w:pPr>
              <w:spacing w:after="120" w:line="240" w:lineRule="auto"/>
              <w:rPr>
                <w:ins w:id="3622" w:author="Voigtlaender, Leiv Eirik" w:date="2023-05-04T10:43:00Z"/>
                <w:rFonts w:ascii="Arial" w:eastAsia="Times New Roman" w:hAnsi="Arial" w:cs="Arial"/>
                <w:lang w:eastAsia="de-DE"/>
              </w:rPr>
            </w:pPr>
            <w:ins w:id="3623" w:author="Voigtlaender, Leiv Eirik" w:date="2023-05-04T10:43:00Z">
              <w:r w:rsidRPr="00FD78FA">
                <w:rPr>
                  <w:rFonts w:ascii="Arial" w:eastAsia="Times New Roman" w:hAnsi="Arial" w:cs="Arial"/>
                  <w:lang w:eastAsia="de-DE"/>
                </w:rPr>
                <w:t>5</w:t>
              </w:r>
            </w:ins>
          </w:p>
        </w:tc>
      </w:tr>
      <w:tr w:rsidR="00D9574C" w:rsidRPr="00FD78FA" w14:paraId="71E27B29" w14:textId="77777777" w:rsidTr="00E94CD5">
        <w:trPr>
          <w:trHeight w:val="600"/>
          <w:ins w:id="3624"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2CE739F" w14:textId="77777777" w:rsidR="00D9574C" w:rsidRPr="00FD78FA" w:rsidRDefault="00D9574C" w:rsidP="00E94CD5">
            <w:pPr>
              <w:spacing w:after="120" w:line="240" w:lineRule="auto"/>
              <w:rPr>
                <w:ins w:id="3625" w:author="Voigtlaender, Leiv Eirik" w:date="2023-05-04T10:43:00Z"/>
                <w:rFonts w:ascii="Arial" w:eastAsia="Times New Roman" w:hAnsi="Arial" w:cs="Arial"/>
                <w:lang w:val="en-US" w:eastAsia="de-DE"/>
              </w:rPr>
            </w:pPr>
            <w:ins w:id="3626" w:author="Voigtlaender, Leiv Eirik" w:date="2023-05-04T10:43:00Z">
              <w:r w:rsidRPr="00FD78FA">
                <w:rPr>
                  <w:rFonts w:ascii="Arial" w:eastAsia="Times New Roman" w:hAnsi="Arial" w:cs="Arial"/>
                  <w:lang w:val="en-US" w:eastAsia="de-DE"/>
                </w:rPr>
                <w:t>S2 10: Trends in Applied Economics*</w:t>
              </w:r>
            </w:ins>
          </w:p>
        </w:tc>
        <w:tc>
          <w:tcPr>
            <w:tcW w:w="1701" w:type="dxa"/>
            <w:tcBorders>
              <w:top w:val="nil"/>
              <w:left w:val="nil"/>
              <w:bottom w:val="single" w:sz="4" w:space="0" w:color="auto"/>
              <w:right w:val="single" w:sz="4" w:space="0" w:color="auto"/>
            </w:tcBorders>
            <w:shd w:val="clear" w:color="auto" w:fill="auto"/>
            <w:vAlign w:val="center"/>
            <w:hideMark/>
          </w:tcPr>
          <w:p w14:paraId="55368396" w14:textId="77777777" w:rsidR="00D9574C" w:rsidRPr="00FD78FA" w:rsidRDefault="00D9574C" w:rsidP="00E94CD5">
            <w:pPr>
              <w:spacing w:after="120" w:line="240" w:lineRule="auto"/>
              <w:rPr>
                <w:ins w:id="3627" w:author="Voigtlaender, Leiv Eirik" w:date="2023-05-04T10:43:00Z"/>
                <w:rFonts w:ascii="Arial" w:eastAsia="Times New Roman" w:hAnsi="Arial" w:cs="Arial"/>
                <w:lang w:eastAsia="de-DE"/>
              </w:rPr>
            </w:pPr>
            <w:ins w:id="3628"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2762EFC1" w14:textId="77777777" w:rsidR="00D9574C" w:rsidRPr="00FD78FA" w:rsidRDefault="00D9574C" w:rsidP="00E94CD5">
            <w:pPr>
              <w:spacing w:after="120" w:line="240" w:lineRule="auto"/>
              <w:rPr>
                <w:ins w:id="3629" w:author="Voigtlaender, Leiv Eirik" w:date="2023-05-04T10:43:00Z"/>
                <w:rFonts w:ascii="Arial" w:eastAsia="Times New Roman" w:hAnsi="Arial" w:cs="Arial"/>
                <w:lang w:eastAsia="de-DE"/>
              </w:rPr>
            </w:pPr>
            <w:ins w:id="3630" w:author="Voigtlaender, Leiv Eirik" w:date="2023-05-04T10:43:00Z">
              <w:r w:rsidRPr="00FD78FA">
                <w:rPr>
                  <w:rFonts w:ascii="Arial" w:eastAsia="Times New Roman" w:hAnsi="Arial" w:cs="Arial"/>
                  <w:lang w:eastAsia="de-DE"/>
                </w:rPr>
                <w:t>Prüfungsvorleistungen: Keine Modulprüfung: Hausarbeit (12-14 S.)</w:t>
              </w:r>
            </w:ins>
          </w:p>
        </w:tc>
        <w:tc>
          <w:tcPr>
            <w:tcW w:w="567" w:type="dxa"/>
            <w:tcBorders>
              <w:top w:val="nil"/>
              <w:left w:val="nil"/>
              <w:bottom w:val="single" w:sz="4" w:space="0" w:color="auto"/>
              <w:right w:val="single" w:sz="4" w:space="0" w:color="auto"/>
            </w:tcBorders>
            <w:shd w:val="clear" w:color="auto" w:fill="auto"/>
            <w:vAlign w:val="center"/>
            <w:hideMark/>
          </w:tcPr>
          <w:p w14:paraId="199485EC" w14:textId="77777777" w:rsidR="00D9574C" w:rsidRPr="00FD78FA" w:rsidRDefault="00D9574C" w:rsidP="00E94CD5">
            <w:pPr>
              <w:spacing w:after="120" w:line="240" w:lineRule="auto"/>
              <w:rPr>
                <w:ins w:id="3631" w:author="Voigtlaender, Leiv Eirik" w:date="2023-05-04T10:43:00Z"/>
                <w:rFonts w:ascii="Arial" w:eastAsia="Times New Roman" w:hAnsi="Arial" w:cs="Arial"/>
                <w:lang w:eastAsia="de-DE"/>
              </w:rPr>
            </w:pPr>
            <w:ins w:id="3632" w:author="Voigtlaender, Leiv Eirik" w:date="2023-05-04T10:43:00Z">
              <w:r w:rsidRPr="00FD78FA">
                <w:rPr>
                  <w:rFonts w:ascii="Arial" w:eastAsia="Times New Roman" w:hAnsi="Arial" w:cs="Arial"/>
                  <w:lang w:eastAsia="de-DE"/>
                </w:rPr>
                <w:t>10</w:t>
              </w:r>
            </w:ins>
          </w:p>
        </w:tc>
      </w:tr>
      <w:tr w:rsidR="00D9574C" w:rsidRPr="00FD78FA" w14:paraId="3315E10C" w14:textId="77777777" w:rsidTr="00E94CD5">
        <w:trPr>
          <w:trHeight w:val="720"/>
          <w:ins w:id="3633"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89BB83A" w14:textId="77777777" w:rsidR="00D9574C" w:rsidRPr="00FD78FA" w:rsidRDefault="00D9574C" w:rsidP="00E94CD5">
            <w:pPr>
              <w:spacing w:after="120" w:line="240" w:lineRule="auto"/>
              <w:rPr>
                <w:ins w:id="3634" w:author="Voigtlaender, Leiv Eirik" w:date="2023-05-04T10:43:00Z"/>
                <w:rFonts w:ascii="Arial" w:eastAsia="Times New Roman" w:hAnsi="Arial" w:cs="Arial"/>
                <w:lang w:val="en-US" w:eastAsia="de-DE"/>
              </w:rPr>
            </w:pPr>
            <w:ins w:id="3635" w:author="Voigtlaender, Leiv Eirik" w:date="2023-05-04T10:43:00Z">
              <w:r w:rsidRPr="00FD78FA">
                <w:rPr>
                  <w:rFonts w:ascii="Arial" w:eastAsia="Times New Roman" w:hAnsi="Arial" w:cs="Arial"/>
                  <w:lang w:val="en-US" w:eastAsia="de-DE"/>
                </w:rPr>
                <w:t xml:space="preserve">S2 11: Distance Learning Seminar on Cooperation  </w:t>
              </w:r>
            </w:ins>
          </w:p>
        </w:tc>
        <w:tc>
          <w:tcPr>
            <w:tcW w:w="1701" w:type="dxa"/>
            <w:tcBorders>
              <w:top w:val="nil"/>
              <w:left w:val="nil"/>
              <w:bottom w:val="single" w:sz="4" w:space="0" w:color="auto"/>
              <w:right w:val="single" w:sz="4" w:space="0" w:color="auto"/>
            </w:tcBorders>
            <w:shd w:val="clear" w:color="auto" w:fill="auto"/>
            <w:vAlign w:val="center"/>
            <w:hideMark/>
          </w:tcPr>
          <w:p w14:paraId="28F744F1" w14:textId="77777777" w:rsidR="00D9574C" w:rsidRPr="00FD78FA" w:rsidRDefault="00D9574C" w:rsidP="00E94CD5">
            <w:pPr>
              <w:spacing w:after="120" w:line="240" w:lineRule="auto"/>
              <w:rPr>
                <w:ins w:id="3636" w:author="Voigtlaender, Leiv Eirik" w:date="2023-05-04T10:43:00Z"/>
                <w:rFonts w:ascii="Arial" w:eastAsia="Times New Roman" w:hAnsi="Arial" w:cs="Arial"/>
                <w:lang w:eastAsia="de-DE"/>
              </w:rPr>
            </w:pPr>
            <w:ins w:id="3637"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311C8A0C" w14:textId="77777777" w:rsidR="00D9574C" w:rsidRPr="00FD78FA" w:rsidRDefault="00D9574C" w:rsidP="00E94CD5">
            <w:pPr>
              <w:spacing w:after="120" w:line="240" w:lineRule="auto"/>
              <w:rPr>
                <w:ins w:id="3638" w:author="Voigtlaender, Leiv Eirik" w:date="2023-05-04T10:43:00Z"/>
                <w:rFonts w:ascii="Arial" w:eastAsia="Times New Roman" w:hAnsi="Arial" w:cs="Arial"/>
                <w:lang w:eastAsia="de-DE"/>
              </w:rPr>
            </w:pPr>
            <w:ins w:id="3639" w:author="Voigtlaender, Leiv Eirik" w:date="2023-05-04T10:43:00Z">
              <w:r w:rsidRPr="00FD78FA">
                <w:rPr>
                  <w:rFonts w:ascii="Arial" w:eastAsia="Times New Roman" w:hAnsi="Arial" w:cs="Arial"/>
                  <w:lang w:eastAsia="de-DE"/>
                </w:rPr>
                <w:t>Prüfungsvorleistungen: Keine                        Modulprüfung: Forschungsarbeit (10-15 S.), Präsentation (15 Min.)</w:t>
              </w:r>
            </w:ins>
          </w:p>
        </w:tc>
        <w:tc>
          <w:tcPr>
            <w:tcW w:w="567" w:type="dxa"/>
            <w:tcBorders>
              <w:top w:val="nil"/>
              <w:left w:val="nil"/>
              <w:bottom w:val="single" w:sz="4" w:space="0" w:color="auto"/>
              <w:right w:val="single" w:sz="4" w:space="0" w:color="auto"/>
            </w:tcBorders>
            <w:shd w:val="clear" w:color="auto" w:fill="auto"/>
            <w:vAlign w:val="center"/>
            <w:hideMark/>
          </w:tcPr>
          <w:p w14:paraId="2EE8C68D" w14:textId="77777777" w:rsidR="00D9574C" w:rsidRPr="00FD78FA" w:rsidRDefault="00D9574C" w:rsidP="00E94CD5">
            <w:pPr>
              <w:spacing w:after="120" w:line="240" w:lineRule="auto"/>
              <w:rPr>
                <w:ins w:id="3640" w:author="Voigtlaender, Leiv Eirik" w:date="2023-05-04T10:43:00Z"/>
                <w:rFonts w:ascii="Arial" w:eastAsia="Times New Roman" w:hAnsi="Arial" w:cs="Arial"/>
                <w:lang w:eastAsia="de-DE"/>
              </w:rPr>
            </w:pPr>
            <w:ins w:id="3641" w:author="Voigtlaender, Leiv Eirik" w:date="2023-05-04T10:43:00Z">
              <w:r w:rsidRPr="00FD78FA">
                <w:rPr>
                  <w:rFonts w:ascii="Arial" w:eastAsia="Times New Roman" w:hAnsi="Arial" w:cs="Arial"/>
                  <w:lang w:eastAsia="de-DE"/>
                </w:rPr>
                <w:t>5</w:t>
              </w:r>
            </w:ins>
          </w:p>
        </w:tc>
      </w:tr>
      <w:tr w:rsidR="00D9574C" w:rsidRPr="00FD78FA" w14:paraId="75EE81D3" w14:textId="77777777" w:rsidTr="00E94CD5">
        <w:trPr>
          <w:trHeight w:val="890"/>
          <w:ins w:id="3642"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9674A52" w14:textId="77777777" w:rsidR="00D9574C" w:rsidRPr="00FD78FA" w:rsidRDefault="00D9574C" w:rsidP="00E94CD5">
            <w:pPr>
              <w:spacing w:after="120" w:line="240" w:lineRule="auto"/>
              <w:rPr>
                <w:ins w:id="3643" w:author="Voigtlaender, Leiv Eirik" w:date="2023-05-04T10:43:00Z"/>
                <w:rFonts w:ascii="Arial" w:eastAsia="Times New Roman" w:hAnsi="Arial" w:cs="Arial"/>
                <w:lang w:eastAsia="de-DE"/>
              </w:rPr>
            </w:pPr>
            <w:ins w:id="3644" w:author="Voigtlaender, Leiv Eirik" w:date="2023-05-04T10:43:00Z">
              <w:r w:rsidRPr="00FD78FA">
                <w:rPr>
                  <w:rFonts w:ascii="Arial" w:eastAsia="Times New Roman" w:hAnsi="Arial" w:cs="Arial"/>
                  <w:lang w:eastAsia="de-DE"/>
                </w:rPr>
                <w:t>S2 12: Organisation</w:t>
              </w:r>
            </w:ins>
          </w:p>
        </w:tc>
        <w:tc>
          <w:tcPr>
            <w:tcW w:w="1701" w:type="dxa"/>
            <w:tcBorders>
              <w:top w:val="nil"/>
              <w:left w:val="nil"/>
              <w:bottom w:val="single" w:sz="4" w:space="0" w:color="auto"/>
              <w:right w:val="single" w:sz="4" w:space="0" w:color="auto"/>
            </w:tcBorders>
            <w:shd w:val="clear" w:color="auto" w:fill="auto"/>
            <w:vAlign w:val="center"/>
            <w:hideMark/>
          </w:tcPr>
          <w:p w14:paraId="3A9B1823" w14:textId="77777777" w:rsidR="00D9574C" w:rsidRPr="00FD78FA" w:rsidRDefault="00D9574C" w:rsidP="00E94CD5">
            <w:pPr>
              <w:spacing w:after="120" w:line="240" w:lineRule="auto"/>
              <w:rPr>
                <w:ins w:id="3645" w:author="Voigtlaender, Leiv Eirik" w:date="2023-05-04T10:43:00Z"/>
                <w:rFonts w:ascii="Arial" w:eastAsia="Times New Roman" w:hAnsi="Arial" w:cs="Arial"/>
                <w:lang w:eastAsia="de-DE"/>
              </w:rPr>
            </w:pPr>
            <w:ins w:id="3646"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AF9C337" w14:textId="77777777" w:rsidR="00D9574C" w:rsidRPr="00FD78FA" w:rsidRDefault="00D9574C" w:rsidP="00E94CD5">
            <w:pPr>
              <w:spacing w:after="120" w:line="240" w:lineRule="auto"/>
              <w:rPr>
                <w:ins w:id="3647" w:author="Voigtlaender, Leiv Eirik" w:date="2023-05-04T10:43:00Z"/>
                <w:rFonts w:ascii="Arial" w:eastAsia="Times New Roman" w:hAnsi="Arial" w:cs="Arial"/>
                <w:lang w:eastAsia="de-DE"/>
              </w:rPr>
            </w:pPr>
            <w:ins w:id="3648" w:author="Voigtlaender, Leiv Eirik" w:date="2023-05-04T10:43:00Z">
              <w:r w:rsidRPr="00FD78FA">
                <w:rPr>
                  <w:rFonts w:ascii="Arial" w:eastAsia="Times New Roman" w:hAnsi="Arial" w:cs="Arial"/>
                  <w:lang w:eastAsia="de-DE"/>
                </w:rPr>
                <w:t>Prüfungsvorleistungen: Keine Modulprüfung: Hausarbeit (10-15 S.) oder Klausur (60 Min.) oder mdl. Prüfung (15 Min.)</w:t>
              </w:r>
            </w:ins>
          </w:p>
        </w:tc>
        <w:tc>
          <w:tcPr>
            <w:tcW w:w="567" w:type="dxa"/>
            <w:tcBorders>
              <w:top w:val="nil"/>
              <w:left w:val="nil"/>
              <w:bottom w:val="single" w:sz="4" w:space="0" w:color="auto"/>
              <w:right w:val="single" w:sz="4" w:space="0" w:color="auto"/>
            </w:tcBorders>
            <w:shd w:val="clear" w:color="auto" w:fill="auto"/>
            <w:vAlign w:val="center"/>
            <w:hideMark/>
          </w:tcPr>
          <w:p w14:paraId="0AC30048" w14:textId="77777777" w:rsidR="00D9574C" w:rsidRPr="00FD78FA" w:rsidRDefault="00D9574C" w:rsidP="00E94CD5">
            <w:pPr>
              <w:spacing w:after="120" w:line="240" w:lineRule="auto"/>
              <w:rPr>
                <w:ins w:id="3649" w:author="Voigtlaender, Leiv Eirik" w:date="2023-05-04T10:43:00Z"/>
                <w:rFonts w:ascii="Arial" w:eastAsia="Times New Roman" w:hAnsi="Arial" w:cs="Arial"/>
                <w:lang w:eastAsia="de-DE"/>
              </w:rPr>
            </w:pPr>
            <w:ins w:id="3650" w:author="Voigtlaender, Leiv Eirik" w:date="2023-05-04T10:43:00Z">
              <w:r w:rsidRPr="00FD78FA">
                <w:rPr>
                  <w:rFonts w:ascii="Arial" w:eastAsia="Times New Roman" w:hAnsi="Arial" w:cs="Arial"/>
                  <w:lang w:eastAsia="de-DE"/>
                </w:rPr>
                <w:t>5</w:t>
              </w:r>
            </w:ins>
          </w:p>
        </w:tc>
      </w:tr>
      <w:tr w:rsidR="00D9574C" w:rsidRPr="00FD78FA" w14:paraId="127C7F27" w14:textId="77777777" w:rsidTr="00E94CD5">
        <w:trPr>
          <w:trHeight w:val="900"/>
          <w:ins w:id="3651"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9F77A48" w14:textId="77777777" w:rsidR="00D9574C" w:rsidRPr="00FD78FA" w:rsidRDefault="00D9574C" w:rsidP="00E94CD5">
            <w:pPr>
              <w:spacing w:after="120" w:line="240" w:lineRule="auto"/>
              <w:rPr>
                <w:ins w:id="3652" w:author="Voigtlaender, Leiv Eirik" w:date="2023-05-04T10:43:00Z"/>
                <w:rFonts w:ascii="Arial" w:eastAsia="Times New Roman" w:hAnsi="Arial" w:cs="Arial"/>
                <w:lang w:eastAsia="de-DE"/>
              </w:rPr>
            </w:pPr>
            <w:ins w:id="3653" w:author="Voigtlaender, Leiv Eirik" w:date="2023-05-04T10:43:00Z">
              <w:r w:rsidRPr="00FD78FA">
                <w:rPr>
                  <w:rFonts w:ascii="Arial" w:eastAsia="Times New Roman" w:hAnsi="Arial" w:cs="Arial"/>
                  <w:lang w:eastAsia="de-DE"/>
                </w:rPr>
                <w:t xml:space="preserve">S2 13: General Management </w:t>
              </w:r>
            </w:ins>
          </w:p>
        </w:tc>
        <w:tc>
          <w:tcPr>
            <w:tcW w:w="1701" w:type="dxa"/>
            <w:tcBorders>
              <w:top w:val="nil"/>
              <w:left w:val="nil"/>
              <w:bottom w:val="single" w:sz="4" w:space="0" w:color="auto"/>
              <w:right w:val="single" w:sz="4" w:space="0" w:color="auto"/>
            </w:tcBorders>
            <w:shd w:val="clear" w:color="auto" w:fill="auto"/>
            <w:vAlign w:val="center"/>
            <w:hideMark/>
          </w:tcPr>
          <w:p w14:paraId="061AF51A" w14:textId="77777777" w:rsidR="00D9574C" w:rsidRPr="00FD78FA" w:rsidRDefault="00D9574C" w:rsidP="00E94CD5">
            <w:pPr>
              <w:spacing w:after="120" w:line="240" w:lineRule="auto"/>
              <w:rPr>
                <w:ins w:id="3654" w:author="Voigtlaender, Leiv Eirik" w:date="2023-05-04T10:43:00Z"/>
                <w:rFonts w:ascii="Arial" w:eastAsia="Times New Roman" w:hAnsi="Arial" w:cs="Arial"/>
                <w:lang w:eastAsia="de-DE"/>
              </w:rPr>
            </w:pPr>
            <w:ins w:id="3655"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53398ADC" w14:textId="77777777" w:rsidR="00D9574C" w:rsidRPr="00FD78FA" w:rsidRDefault="00D9574C" w:rsidP="00E94CD5">
            <w:pPr>
              <w:spacing w:after="120" w:line="240" w:lineRule="auto"/>
              <w:rPr>
                <w:ins w:id="3656" w:author="Voigtlaender, Leiv Eirik" w:date="2023-05-04T10:43:00Z"/>
                <w:rFonts w:ascii="Arial" w:eastAsia="Times New Roman" w:hAnsi="Arial" w:cs="Arial"/>
                <w:lang w:eastAsia="de-DE"/>
              </w:rPr>
            </w:pPr>
            <w:ins w:id="3657" w:author="Voigtlaender, Leiv Eirik" w:date="2023-05-04T10:43:00Z">
              <w:r w:rsidRPr="00FD78FA">
                <w:rPr>
                  <w:rFonts w:ascii="Arial" w:eastAsia="Times New Roman" w:hAnsi="Arial" w:cs="Arial"/>
                  <w:lang w:eastAsia="de-DE"/>
                </w:rPr>
                <w:t>Prüfungsvorleistungen: Keine Modulprüfung: Hausarbeit (10-15 S.) oder Klausur (60 Min.) oder mdl. Prüfung (15 Min.)</w:t>
              </w:r>
            </w:ins>
          </w:p>
        </w:tc>
        <w:tc>
          <w:tcPr>
            <w:tcW w:w="567" w:type="dxa"/>
            <w:tcBorders>
              <w:top w:val="nil"/>
              <w:left w:val="nil"/>
              <w:bottom w:val="single" w:sz="4" w:space="0" w:color="auto"/>
              <w:right w:val="single" w:sz="4" w:space="0" w:color="auto"/>
            </w:tcBorders>
            <w:shd w:val="clear" w:color="auto" w:fill="auto"/>
            <w:vAlign w:val="center"/>
            <w:hideMark/>
          </w:tcPr>
          <w:p w14:paraId="6190FE66" w14:textId="77777777" w:rsidR="00D9574C" w:rsidRPr="00FD78FA" w:rsidRDefault="00D9574C" w:rsidP="00E94CD5">
            <w:pPr>
              <w:spacing w:after="120" w:line="240" w:lineRule="auto"/>
              <w:rPr>
                <w:ins w:id="3658" w:author="Voigtlaender, Leiv Eirik" w:date="2023-05-04T10:43:00Z"/>
                <w:rFonts w:ascii="Arial" w:eastAsia="Times New Roman" w:hAnsi="Arial" w:cs="Arial"/>
                <w:lang w:eastAsia="de-DE"/>
              </w:rPr>
            </w:pPr>
            <w:ins w:id="3659" w:author="Voigtlaender, Leiv Eirik" w:date="2023-05-04T10:43:00Z">
              <w:r w:rsidRPr="00FD78FA">
                <w:rPr>
                  <w:rFonts w:ascii="Arial" w:eastAsia="Times New Roman" w:hAnsi="Arial" w:cs="Arial"/>
                  <w:lang w:eastAsia="de-DE"/>
                </w:rPr>
                <w:t>5</w:t>
              </w:r>
            </w:ins>
          </w:p>
        </w:tc>
      </w:tr>
      <w:tr w:rsidR="00D9574C" w:rsidRPr="00FD78FA" w14:paraId="46DADC39" w14:textId="77777777" w:rsidTr="00E94CD5">
        <w:trPr>
          <w:trHeight w:val="860"/>
          <w:ins w:id="3660"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D26A474" w14:textId="77777777" w:rsidR="00D9574C" w:rsidRPr="00FD78FA" w:rsidRDefault="00D9574C" w:rsidP="00E94CD5">
            <w:pPr>
              <w:spacing w:after="120" w:line="240" w:lineRule="auto"/>
              <w:rPr>
                <w:ins w:id="3661" w:author="Voigtlaender, Leiv Eirik" w:date="2023-05-04T10:43:00Z"/>
                <w:rFonts w:ascii="Arial" w:eastAsia="Times New Roman" w:hAnsi="Arial" w:cs="Arial"/>
                <w:lang w:eastAsia="de-DE"/>
              </w:rPr>
            </w:pPr>
            <w:ins w:id="3662" w:author="Voigtlaender, Leiv Eirik" w:date="2023-05-04T10:43:00Z">
              <w:r w:rsidRPr="00FD78FA">
                <w:rPr>
                  <w:rFonts w:ascii="Arial" w:eastAsia="Times New Roman" w:hAnsi="Arial" w:cs="Arial"/>
                  <w:lang w:eastAsia="de-DE"/>
                </w:rPr>
                <w:t>S2 14: Strategie</w:t>
              </w:r>
            </w:ins>
          </w:p>
        </w:tc>
        <w:tc>
          <w:tcPr>
            <w:tcW w:w="1701" w:type="dxa"/>
            <w:tcBorders>
              <w:top w:val="nil"/>
              <w:left w:val="nil"/>
              <w:bottom w:val="single" w:sz="4" w:space="0" w:color="auto"/>
              <w:right w:val="single" w:sz="4" w:space="0" w:color="auto"/>
            </w:tcBorders>
            <w:shd w:val="clear" w:color="auto" w:fill="auto"/>
            <w:vAlign w:val="center"/>
            <w:hideMark/>
          </w:tcPr>
          <w:p w14:paraId="5E7FD333" w14:textId="77777777" w:rsidR="00D9574C" w:rsidRPr="00FD78FA" w:rsidRDefault="00D9574C" w:rsidP="00E94CD5">
            <w:pPr>
              <w:spacing w:after="120" w:line="240" w:lineRule="auto"/>
              <w:rPr>
                <w:ins w:id="3663" w:author="Voigtlaender, Leiv Eirik" w:date="2023-05-04T10:43:00Z"/>
                <w:rFonts w:ascii="Arial" w:eastAsia="Times New Roman" w:hAnsi="Arial" w:cs="Arial"/>
                <w:lang w:eastAsia="de-DE"/>
              </w:rPr>
            </w:pPr>
            <w:ins w:id="3664"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8D63C4B" w14:textId="77777777" w:rsidR="00D9574C" w:rsidRPr="00FD78FA" w:rsidRDefault="00D9574C" w:rsidP="00E94CD5">
            <w:pPr>
              <w:spacing w:after="120" w:line="240" w:lineRule="auto"/>
              <w:rPr>
                <w:ins w:id="3665" w:author="Voigtlaender, Leiv Eirik" w:date="2023-05-04T10:43:00Z"/>
                <w:rFonts w:ascii="Arial" w:eastAsia="Times New Roman" w:hAnsi="Arial" w:cs="Arial"/>
                <w:lang w:eastAsia="de-DE"/>
              </w:rPr>
            </w:pPr>
            <w:ins w:id="3666" w:author="Voigtlaender, Leiv Eirik" w:date="2023-05-04T10:43:00Z">
              <w:r w:rsidRPr="00FD78FA">
                <w:rPr>
                  <w:rFonts w:ascii="Arial" w:eastAsia="Times New Roman" w:hAnsi="Arial" w:cs="Arial"/>
                  <w:lang w:eastAsia="de-DE"/>
                </w:rPr>
                <w:t>Prüfungsvorleistungen: Keine Modulprüfung: Hausarbeit (10-15 S.) oder Klausur (60 Min.) oder mdl. Prüfung (15 Min.)</w:t>
              </w:r>
            </w:ins>
          </w:p>
        </w:tc>
        <w:tc>
          <w:tcPr>
            <w:tcW w:w="567" w:type="dxa"/>
            <w:tcBorders>
              <w:top w:val="nil"/>
              <w:left w:val="nil"/>
              <w:bottom w:val="single" w:sz="4" w:space="0" w:color="auto"/>
              <w:right w:val="single" w:sz="4" w:space="0" w:color="auto"/>
            </w:tcBorders>
            <w:shd w:val="clear" w:color="auto" w:fill="auto"/>
            <w:vAlign w:val="center"/>
            <w:hideMark/>
          </w:tcPr>
          <w:p w14:paraId="7DD3F13E" w14:textId="77777777" w:rsidR="00D9574C" w:rsidRPr="00FD78FA" w:rsidRDefault="00D9574C" w:rsidP="00E94CD5">
            <w:pPr>
              <w:spacing w:after="120" w:line="240" w:lineRule="auto"/>
              <w:rPr>
                <w:ins w:id="3667" w:author="Voigtlaender, Leiv Eirik" w:date="2023-05-04T10:43:00Z"/>
                <w:rFonts w:ascii="Arial" w:eastAsia="Times New Roman" w:hAnsi="Arial" w:cs="Arial"/>
                <w:lang w:eastAsia="de-DE"/>
              </w:rPr>
            </w:pPr>
            <w:ins w:id="3668" w:author="Voigtlaender, Leiv Eirik" w:date="2023-05-04T10:43:00Z">
              <w:r w:rsidRPr="00FD78FA">
                <w:rPr>
                  <w:rFonts w:ascii="Arial" w:eastAsia="Times New Roman" w:hAnsi="Arial" w:cs="Arial"/>
                  <w:lang w:eastAsia="de-DE"/>
                </w:rPr>
                <w:t>5</w:t>
              </w:r>
            </w:ins>
          </w:p>
        </w:tc>
      </w:tr>
      <w:tr w:rsidR="00D9574C" w:rsidRPr="00FD78FA" w14:paraId="4AFB0008" w14:textId="77777777" w:rsidTr="00E94CD5">
        <w:trPr>
          <w:trHeight w:val="840"/>
          <w:ins w:id="3669"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1A7CF58" w14:textId="1A136E32" w:rsidR="00D9574C" w:rsidRPr="00FD78FA" w:rsidRDefault="00D9574C" w:rsidP="00E94CD5">
            <w:pPr>
              <w:spacing w:after="120" w:line="240" w:lineRule="auto"/>
              <w:rPr>
                <w:ins w:id="3670" w:author="Voigtlaender, Leiv Eirik" w:date="2023-05-04T10:43:00Z"/>
                <w:rFonts w:ascii="Arial" w:eastAsia="Times New Roman" w:hAnsi="Arial" w:cs="Arial"/>
                <w:lang w:eastAsia="de-DE"/>
              </w:rPr>
            </w:pPr>
            <w:ins w:id="3671" w:author="Voigtlaender, Leiv Eirik" w:date="2023-05-04T10:43:00Z">
              <w:r w:rsidRPr="00FD78FA">
                <w:rPr>
                  <w:rFonts w:ascii="Arial" w:eastAsia="Times New Roman" w:hAnsi="Arial" w:cs="Arial"/>
                  <w:lang w:eastAsia="de-DE"/>
                </w:rPr>
                <w:t>S2 1</w:t>
              </w:r>
            </w:ins>
            <w:ins w:id="3672" w:author="Voigtlaender, Leiv Eirik" w:date="2024-02-27T10:50:00Z">
              <w:r w:rsidR="00E94CD5">
                <w:rPr>
                  <w:rFonts w:ascii="Arial" w:eastAsia="Times New Roman" w:hAnsi="Arial" w:cs="Arial"/>
                  <w:lang w:eastAsia="de-DE"/>
                </w:rPr>
                <w:t>5</w:t>
              </w:r>
            </w:ins>
            <w:ins w:id="3673" w:author="Voigtlaender, Leiv Eirik" w:date="2023-05-04T10:43:00Z">
              <w:r w:rsidRPr="00FD78FA">
                <w:rPr>
                  <w:rFonts w:ascii="Arial" w:eastAsia="Times New Roman" w:hAnsi="Arial" w:cs="Arial"/>
                  <w:lang w:eastAsia="de-DE"/>
                </w:rPr>
                <w:t>: Forschungsseminar – Fallstudien zu aktuellen Problemen europäischer Marktwirtschaften</w:t>
              </w:r>
            </w:ins>
          </w:p>
        </w:tc>
        <w:tc>
          <w:tcPr>
            <w:tcW w:w="1701" w:type="dxa"/>
            <w:tcBorders>
              <w:top w:val="nil"/>
              <w:left w:val="nil"/>
              <w:bottom w:val="single" w:sz="4" w:space="0" w:color="auto"/>
              <w:right w:val="single" w:sz="4" w:space="0" w:color="auto"/>
            </w:tcBorders>
            <w:shd w:val="clear" w:color="auto" w:fill="auto"/>
            <w:vAlign w:val="center"/>
            <w:hideMark/>
          </w:tcPr>
          <w:p w14:paraId="5DCA474C" w14:textId="77777777" w:rsidR="00D9574C" w:rsidRPr="00FD78FA" w:rsidRDefault="00D9574C" w:rsidP="00E94CD5">
            <w:pPr>
              <w:spacing w:after="120" w:line="240" w:lineRule="auto"/>
              <w:rPr>
                <w:ins w:id="3674" w:author="Voigtlaender, Leiv Eirik" w:date="2023-05-04T10:43:00Z"/>
                <w:rFonts w:ascii="Arial" w:eastAsia="Times New Roman" w:hAnsi="Arial" w:cs="Arial"/>
                <w:lang w:eastAsia="de-DE"/>
              </w:rPr>
            </w:pPr>
            <w:ins w:id="3675"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341E10C4" w14:textId="77777777" w:rsidR="00D9574C" w:rsidRPr="00FD78FA" w:rsidRDefault="00D9574C" w:rsidP="00E94CD5">
            <w:pPr>
              <w:spacing w:after="120" w:line="240" w:lineRule="auto"/>
              <w:rPr>
                <w:ins w:id="3676" w:author="Voigtlaender, Leiv Eirik" w:date="2023-05-04T10:43:00Z"/>
                <w:rFonts w:ascii="Arial" w:eastAsia="Times New Roman" w:hAnsi="Arial" w:cs="Arial"/>
                <w:lang w:eastAsia="de-DE"/>
              </w:rPr>
            </w:pPr>
            <w:ins w:id="3677" w:author="Voigtlaender, Leiv Eirik" w:date="2023-05-04T10:43:00Z">
              <w:r w:rsidRPr="00FD78FA">
                <w:rPr>
                  <w:rFonts w:ascii="Arial" w:eastAsia="Times New Roman" w:hAnsi="Arial" w:cs="Arial"/>
                  <w:lang w:eastAsia="de-DE"/>
                </w:rPr>
                <w:t>Prüfungsvorleistungen: Keine Modulprüfung: Mdl. Präsentation (20 Min.) und mdl. Prüfung (20 Min.)</w:t>
              </w:r>
            </w:ins>
          </w:p>
        </w:tc>
        <w:tc>
          <w:tcPr>
            <w:tcW w:w="567" w:type="dxa"/>
            <w:tcBorders>
              <w:top w:val="nil"/>
              <w:left w:val="nil"/>
              <w:bottom w:val="single" w:sz="4" w:space="0" w:color="auto"/>
              <w:right w:val="single" w:sz="4" w:space="0" w:color="auto"/>
            </w:tcBorders>
            <w:shd w:val="clear" w:color="auto" w:fill="auto"/>
            <w:vAlign w:val="center"/>
            <w:hideMark/>
          </w:tcPr>
          <w:p w14:paraId="00760719" w14:textId="77777777" w:rsidR="00D9574C" w:rsidRPr="00FD78FA" w:rsidRDefault="00D9574C" w:rsidP="00E94CD5">
            <w:pPr>
              <w:spacing w:after="120" w:line="240" w:lineRule="auto"/>
              <w:rPr>
                <w:ins w:id="3678" w:author="Voigtlaender, Leiv Eirik" w:date="2023-05-04T10:43:00Z"/>
                <w:rFonts w:ascii="Arial" w:eastAsia="Times New Roman" w:hAnsi="Arial" w:cs="Arial"/>
                <w:lang w:eastAsia="de-DE"/>
              </w:rPr>
            </w:pPr>
            <w:ins w:id="3679" w:author="Voigtlaender, Leiv Eirik" w:date="2023-05-04T10:43:00Z">
              <w:r w:rsidRPr="00FD78FA">
                <w:rPr>
                  <w:rFonts w:ascii="Arial" w:eastAsia="Times New Roman" w:hAnsi="Arial" w:cs="Arial"/>
                  <w:lang w:eastAsia="de-DE"/>
                </w:rPr>
                <w:t>5</w:t>
              </w:r>
            </w:ins>
          </w:p>
        </w:tc>
      </w:tr>
      <w:tr w:rsidR="00D9574C" w:rsidRPr="00FD78FA" w14:paraId="0DEA4555" w14:textId="77777777" w:rsidTr="00E94CD5">
        <w:trPr>
          <w:trHeight w:val="950"/>
          <w:ins w:id="3680"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A3D045B" w14:textId="77383E6B" w:rsidR="00D9574C" w:rsidRPr="00FD78FA" w:rsidRDefault="00D9574C" w:rsidP="00E94CD5">
            <w:pPr>
              <w:spacing w:after="120" w:line="240" w:lineRule="auto"/>
              <w:rPr>
                <w:ins w:id="3681" w:author="Voigtlaender, Leiv Eirik" w:date="2023-05-04T10:43:00Z"/>
                <w:rFonts w:ascii="Arial" w:eastAsia="Times New Roman" w:hAnsi="Arial" w:cs="Arial"/>
                <w:lang w:eastAsia="de-DE"/>
              </w:rPr>
            </w:pPr>
            <w:ins w:id="3682" w:author="Voigtlaender, Leiv Eirik" w:date="2023-05-04T10:43:00Z">
              <w:r w:rsidRPr="00FD78FA">
                <w:rPr>
                  <w:rFonts w:ascii="Arial" w:eastAsia="Times New Roman" w:hAnsi="Arial" w:cs="Arial"/>
                  <w:lang w:eastAsia="de-DE"/>
                </w:rPr>
                <w:t>S2 1</w:t>
              </w:r>
            </w:ins>
            <w:ins w:id="3683" w:author="Voigtlaender, Leiv Eirik" w:date="2024-02-27T10:50:00Z">
              <w:r w:rsidR="00E94CD5">
                <w:rPr>
                  <w:rFonts w:ascii="Arial" w:eastAsia="Times New Roman" w:hAnsi="Arial" w:cs="Arial"/>
                  <w:lang w:eastAsia="de-DE"/>
                </w:rPr>
                <w:t>6</w:t>
              </w:r>
            </w:ins>
            <w:ins w:id="3684" w:author="Voigtlaender, Leiv Eirik" w:date="2023-05-04T10:43:00Z">
              <w:r w:rsidRPr="00FD78FA">
                <w:rPr>
                  <w:rFonts w:ascii="Arial" w:eastAsia="Times New Roman" w:hAnsi="Arial" w:cs="Arial"/>
                  <w:lang w:eastAsia="de-DE"/>
                </w:rPr>
                <w:t xml:space="preserve">: Forschungsseminar Strategie und Organisation </w:t>
              </w:r>
            </w:ins>
          </w:p>
        </w:tc>
        <w:tc>
          <w:tcPr>
            <w:tcW w:w="1701" w:type="dxa"/>
            <w:tcBorders>
              <w:top w:val="nil"/>
              <w:left w:val="nil"/>
              <w:bottom w:val="single" w:sz="4" w:space="0" w:color="auto"/>
              <w:right w:val="single" w:sz="4" w:space="0" w:color="auto"/>
            </w:tcBorders>
            <w:shd w:val="clear" w:color="auto" w:fill="auto"/>
            <w:vAlign w:val="center"/>
            <w:hideMark/>
          </w:tcPr>
          <w:p w14:paraId="31DCE702" w14:textId="77777777" w:rsidR="00D9574C" w:rsidRPr="00FD78FA" w:rsidRDefault="00D9574C" w:rsidP="00E94CD5">
            <w:pPr>
              <w:spacing w:after="120" w:line="240" w:lineRule="auto"/>
              <w:rPr>
                <w:ins w:id="3685" w:author="Voigtlaender, Leiv Eirik" w:date="2023-05-04T10:43:00Z"/>
                <w:rFonts w:ascii="Arial" w:eastAsia="Times New Roman" w:hAnsi="Arial" w:cs="Arial"/>
                <w:lang w:eastAsia="de-DE"/>
              </w:rPr>
            </w:pPr>
            <w:ins w:id="3686"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02970A4D" w14:textId="77777777" w:rsidR="00D9574C" w:rsidRPr="00FD78FA" w:rsidRDefault="00D9574C" w:rsidP="00E94CD5">
            <w:pPr>
              <w:spacing w:after="120" w:line="240" w:lineRule="auto"/>
              <w:rPr>
                <w:ins w:id="3687" w:author="Voigtlaender, Leiv Eirik" w:date="2023-05-04T10:43:00Z"/>
                <w:rFonts w:ascii="Arial" w:eastAsia="Times New Roman" w:hAnsi="Arial" w:cs="Arial"/>
                <w:lang w:eastAsia="de-DE"/>
              </w:rPr>
            </w:pPr>
            <w:ins w:id="3688" w:author="Voigtlaender, Leiv Eirik" w:date="2023-05-04T10:43:00Z">
              <w:r w:rsidRPr="00FD78FA">
                <w:rPr>
                  <w:rFonts w:ascii="Arial" w:eastAsia="Times New Roman" w:hAnsi="Arial" w:cs="Arial"/>
                  <w:lang w:eastAsia="de-DE"/>
                </w:rPr>
                <w:t xml:space="preserve">Prüfungsvorleistungen: Keine Modulprüfung: Seminararbeit (10-15 S.), Abschlusspräsentation inkl. </w:t>
              </w:r>
              <w:proofErr w:type="spellStart"/>
              <w:r w:rsidRPr="00FD78FA">
                <w:rPr>
                  <w:rFonts w:ascii="Arial" w:eastAsia="Times New Roman" w:hAnsi="Arial" w:cs="Arial"/>
                  <w:lang w:eastAsia="de-DE"/>
                </w:rPr>
                <w:t>Opponentenkritik</w:t>
              </w:r>
              <w:proofErr w:type="spellEnd"/>
              <w:r w:rsidRPr="00FD78FA">
                <w:rPr>
                  <w:rFonts w:ascii="Arial" w:eastAsia="Times New Roman" w:hAnsi="Arial" w:cs="Arial"/>
                  <w:lang w:eastAsia="de-DE"/>
                </w:rPr>
                <w:t>/Koreferat (20 Min.)</w:t>
              </w:r>
            </w:ins>
          </w:p>
        </w:tc>
        <w:tc>
          <w:tcPr>
            <w:tcW w:w="567" w:type="dxa"/>
            <w:tcBorders>
              <w:top w:val="nil"/>
              <w:left w:val="nil"/>
              <w:bottom w:val="single" w:sz="4" w:space="0" w:color="auto"/>
              <w:right w:val="single" w:sz="4" w:space="0" w:color="auto"/>
            </w:tcBorders>
            <w:shd w:val="clear" w:color="auto" w:fill="auto"/>
            <w:vAlign w:val="center"/>
            <w:hideMark/>
          </w:tcPr>
          <w:p w14:paraId="7772E5E4" w14:textId="77777777" w:rsidR="00D9574C" w:rsidRPr="00FD78FA" w:rsidRDefault="00D9574C" w:rsidP="00E94CD5">
            <w:pPr>
              <w:spacing w:after="120" w:line="240" w:lineRule="auto"/>
              <w:rPr>
                <w:ins w:id="3689" w:author="Voigtlaender, Leiv Eirik" w:date="2023-05-04T10:43:00Z"/>
                <w:rFonts w:ascii="Arial" w:eastAsia="Times New Roman" w:hAnsi="Arial" w:cs="Arial"/>
                <w:lang w:eastAsia="de-DE"/>
              </w:rPr>
            </w:pPr>
            <w:ins w:id="3690" w:author="Voigtlaender, Leiv Eirik" w:date="2023-05-04T10:43:00Z">
              <w:r w:rsidRPr="00FD78FA">
                <w:rPr>
                  <w:rFonts w:ascii="Arial" w:eastAsia="Times New Roman" w:hAnsi="Arial" w:cs="Arial"/>
                  <w:lang w:eastAsia="de-DE"/>
                </w:rPr>
                <w:t>5</w:t>
              </w:r>
            </w:ins>
          </w:p>
        </w:tc>
      </w:tr>
      <w:tr w:rsidR="00D9574C" w:rsidRPr="00FD78FA" w14:paraId="155FC932" w14:textId="77777777" w:rsidTr="00E94CD5">
        <w:trPr>
          <w:trHeight w:val="600"/>
          <w:ins w:id="3691"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F728ED7" w14:textId="4D5E7349" w:rsidR="00D9574C" w:rsidRPr="00FD78FA" w:rsidRDefault="00D9574C" w:rsidP="00E94CD5">
            <w:pPr>
              <w:spacing w:after="120" w:line="240" w:lineRule="auto"/>
              <w:rPr>
                <w:ins w:id="3692" w:author="Voigtlaender, Leiv Eirik" w:date="2023-05-04T10:43:00Z"/>
                <w:rFonts w:ascii="Arial" w:eastAsia="Times New Roman" w:hAnsi="Arial" w:cs="Arial"/>
                <w:lang w:eastAsia="de-DE"/>
              </w:rPr>
            </w:pPr>
            <w:ins w:id="3693" w:author="Voigtlaender, Leiv Eirik" w:date="2023-05-04T10:43:00Z">
              <w:r w:rsidRPr="00FD78FA">
                <w:rPr>
                  <w:rFonts w:ascii="Arial" w:eastAsia="Times New Roman" w:hAnsi="Arial" w:cs="Arial"/>
                  <w:lang w:eastAsia="de-DE"/>
                </w:rPr>
                <w:lastRenderedPageBreak/>
                <w:t xml:space="preserve">S3 01: Organizational </w:t>
              </w:r>
              <w:proofErr w:type="spellStart"/>
              <w:r w:rsidRPr="00FD78FA">
                <w:rPr>
                  <w:rFonts w:ascii="Arial" w:eastAsia="Times New Roman" w:hAnsi="Arial" w:cs="Arial"/>
                  <w:lang w:eastAsia="de-DE"/>
                </w:rPr>
                <w:t>Behavior</w:t>
              </w:r>
              <w:proofErr w:type="spellEnd"/>
              <w:r w:rsidRPr="00FD78FA">
                <w:rPr>
                  <w:rFonts w:ascii="Arial" w:eastAsia="Times New Roman" w:hAnsi="Arial" w:cs="Arial"/>
                  <w:lang w:eastAsia="de-DE"/>
                </w:rPr>
                <w:t xml:space="preserve"> </w:t>
              </w:r>
            </w:ins>
          </w:p>
        </w:tc>
        <w:tc>
          <w:tcPr>
            <w:tcW w:w="1701" w:type="dxa"/>
            <w:tcBorders>
              <w:top w:val="nil"/>
              <w:left w:val="nil"/>
              <w:bottom w:val="single" w:sz="4" w:space="0" w:color="auto"/>
              <w:right w:val="single" w:sz="4" w:space="0" w:color="auto"/>
            </w:tcBorders>
            <w:shd w:val="clear" w:color="auto" w:fill="auto"/>
            <w:vAlign w:val="center"/>
            <w:hideMark/>
          </w:tcPr>
          <w:p w14:paraId="18DEBA74" w14:textId="680C1F48" w:rsidR="00D9574C" w:rsidRPr="00FD78FA" w:rsidRDefault="00D9574C" w:rsidP="00E94CD5">
            <w:pPr>
              <w:spacing w:after="120" w:line="240" w:lineRule="auto"/>
              <w:rPr>
                <w:ins w:id="3694" w:author="Voigtlaender, Leiv Eirik" w:date="2023-05-04T10:43:00Z"/>
                <w:rFonts w:ascii="Arial" w:eastAsia="Times New Roman" w:hAnsi="Arial" w:cs="Arial"/>
                <w:lang w:eastAsia="de-DE"/>
              </w:rPr>
            </w:pPr>
            <w:ins w:id="3695"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S/Ü</w:t>
              </w:r>
              <w:r>
                <w:rPr>
                  <w:rFonts w:ascii="Arial" w:eastAsia="Times New Roman" w:hAnsi="Arial" w:cs="Arial"/>
                  <w:lang w:eastAsia="de-DE"/>
                </w:rPr>
                <w:t xml:space="preserve">: </w:t>
              </w:r>
            </w:ins>
            <w:ins w:id="3696" w:author="Voigtlaender, Leiv Eirik" w:date="2024-02-27T10:51:00Z">
              <w:r w:rsidR="00FA054B">
                <w:rPr>
                  <w:rFonts w:ascii="Arial" w:eastAsia="Times New Roman" w:hAnsi="Arial" w:cs="Arial"/>
                  <w:lang w:eastAsia="de-DE"/>
                </w:rPr>
                <w:t>2</w:t>
              </w:r>
            </w:ins>
            <w:ins w:id="3697" w:author="Voigtlaender, Leiv Eirik" w:date="2023-05-04T10:43:00Z">
              <w:r w:rsidRPr="00FD78FA">
                <w:rPr>
                  <w:rFonts w:ascii="Arial" w:eastAsia="Times New Roman" w:hAnsi="Arial" w:cs="Arial"/>
                  <w:lang w:eastAsia="de-DE"/>
                </w:rPr>
                <w:t xml:space="preserve">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33A3C0CB" w14:textId="3741117D" w:rsidR="00D9574C" w:rsidRPr="00FD78FA" w:rsidRDefault="00D9574C" w:rsidP="00E94CD5">
            <w:pPr>
              <w:spacing w:after="120" w:line="240" w:lineRule="auto"/>
              <w:rPr>
                <w:ins w:id="3698" w:author="Voigtlaender, Leiv Eirik" w:date="2023-05-04T10:43:00Z"/>
                <w:rFonts w:ascii="Arial" w:eastAsia="Times New Roman" w:hAnsi="Arial" w:cs="Arial"/>
                <w:lang w:eastAsia="de-DE"/>
              </w:rPr>
            </w:pPr>
            <w:ins w:id="3699" w:author="Voigtlaender, Leiv Eirik" w:date="2023-05-04T10:43:00Z">
              <w:r w:rsidRPr="00FD78FA">
                <w:rPr>
                  <w:rFonts w:ascii="Arial" w:eastAsia="Times New Roman" w:hAnsi="Arial" w:cs="Arial"/>
                  <w:lang w:eastAsia="de-DE"/>
                </w:rPr>
                <w:t>Prüfungsvorleistung</w:t>
              </w:r>
              <w:del w:id="3700" w:author="Fenner-Maschke, Jessica" w:date="2024-04-02T14:10:00Z">
                <w:r w:rsidRPr="00FD78FA" w:rsidDel="001F2712">
                  <w:rPr>
                    <w:rFonts w:ascii="Arial" w:eastAsia="Times New Roman" w:hAnsi="Arial" w:cs="Arial"/>
                    <w:lang w:eastAsia="de-DE"/>
                  </w:rPr>
                  <w:delText>en: Eine Leistung</w:delText>
                </w:r>
              </w:del>
              <w:r w:rsidRPr="00FD78FA">
                <w:rPr>
                  <w:rFonts w:ascii="Arial" w:eastAsia="Times New Roman" w:hAnsi="Arial" w:cs="Arial"/>
                  <w:lang w:eastAsia="de-DE"/>
                </w:rPr>
                <w:t xml:space="preserve"> gemäß § 8</w:t>
              </w:r>
              <w:del w:id="3701" w:author="Fenner-Maschke, Jessica" w:date="2024-04-02T14:11:00Z">
                <w:r w:rsidRPr="00FD78FA" w:rsidDel="001F2712">
                  <w:rPr>
                    <w:rFonts w:ascii="Arial" w:eastAsia="Times New Roman" w:hAnsi="Arial" w:cs="Arial"/>
                    <w:lang w:eastAsia="de-DE"/>
                  </w:rPr>
                  <w:delText>.</w:delText>
                </w:r>
              </w:del>
            </w:ins>
            <w:ins w:id="3702" w:author="Fenner-Maschke, Jessica" w:date="2024-04-02T14:10:00Z">
              <w:r w:rsidR="001F2712">
                <w:rPr>
                  <w:rFonts w:ascii="Arial" w:eastAsia="Times New Roman" w:hAnsi="Arial" w:cs="Arial"/>
                  <w:lang w:eastAsia="de-DE"/>
                </w:rPr>
                <w:t xml:space="preserve">: </w:t>
              </w:r>
            </w:ins>
            <w:ins w:id="3703" w:author="Voigtlaender, Leiv Eirik" w:date="2023-05-04T10:43:00Z">
              <w:r w:rsidRPr="00FD78FA">
                <w:rPr>
                  <w:rFonts w:ascii="Arial" w:eastAsia="Times New Roman" w:hAnsi="Arial" w:cs="Arial"/>
                  <w:lang w:eastAsia="de-DE"/>
                </w:rPr>
                <w:t xml:space="preserve"> </w:t>
              </w:r>
            </w:ins>
            <w:proofErr w:type="spellStart"/>
            <w:ins w:id="3704" w:author="Fenner-Maschke, Jessica" w:date="2024-04-02T14:10:00Z">
              <w:r w:rsidR="001F2712" w:rsidRPr="001F2712">
                <w:rPr>
                  <w:rFonts w:ascii="Arial" w:eastAsia="Times New Roman" w:hAnsi="Arial" w:cs="Arial"/>
                  <w:lang w:eastAsia="de-DE"/>
                </w:rPr>
                <w:t>PeerReview</w:t>
              </w:r>
            </w:ins>
            <w:proofErr w:type="spellEnd"/>
            <w:ins w:id="3705" w:author="Voigtlaender, Leiv Eirik" w:date="2023-05-04T10:43:00Z">
              <w:r w:rsidRPr="00FD78FA">
                <w:rPr>
                  <w:rFonts w:ascii="Arial" w:eastAsia="Times New Roman" w:hAnsi="Arial" w:cs="Arial"/>
                  <w:lang w:eastAsia="de-DE"/>
                </w:rPr>
                <w:t xml:space="preserve">                       Modulprüfung: Präsentation (</w:t>
              </w:r>
            </w:ins>
            <w:ins w:id="3706" w:author="Voigtlaender, Leiv Eirik" w:date="2024-02-27T10:51:00Z">
              <w:r w:rsidR="00FA054B">
                <w:rPr>
                  <w:rFonts w:ascii="Arial" w:eastAsia="Times New Roman" w:hAnsi="Arial" w:cs="Arial"/>
                  <w:lang w:eastAsia="de-DE"/>
                </w:rPr>
                <w:t>9</w:t>
              </w:r>
            </w:ins>
            <w:ins w:id="3707" w:author="Voigtlaender, Leiv Eirik" w:date="2023-05-04T10:43:00Z">
              <w:r w:rsidRPr="00FD78FA">
                <w:rPr>
                  <w:rFonts w:ascii="Arial" w:eastAsia="Times New Roman" w:hAnsi="Arial" w:cs="Arial"/>
                  <w:lang w:eastAsia="de-DE"/>
                </w:rPr>
                <w:t>0 Min.)</w:t>
              </w:r>
            </w:ins>
          </w:p>
        </w:tc>
        <w:tc>
          <w:tcPr>
            <w:tcW w:w="567" w:type="dxa"/>
            <w:tcBorders>
              <w:top w:val="nil"/>
              <w:left w:val="nil"/>
              <w:bottom w:val="single" w:sz="4" w:space="0" w:color="auto"/>
              <w:right w:val="single" w:sz="4" w:space="0" w:color="auto"/>
            </w:tcBorders>
            <w:shd w:val="clear" w:color="auto" w:fill="auto"/>
            <w:vAlign w:val="center"/>
            <w:hideMark/>
          </w:tcPr>
          <w:p w14:paraId="2C27FE9E" w14:textId="77777777" w:rsidR="00D9574C" w:rsidRPr="00FD78FA" w:rsidRDefault="00D9574C" w:rsidP="00E94CD5">
            <w:pPr>
              <w:spacing w:after="120" w:line="240" w:lineRule="auto"/>
              <w:rPr>
                <w:ins w:id="3708" w:author="Voigtlaender, Leiv Eirik" w:date="2023-05-04T10:43:00Z"/>
                <w:rFonts w:ascii="Arial" w:eastAsia="Times New Roman" w:hAnsi="Arial" w:cs="Arial"/>
                <w:lang w:eastAsia="de-DE"/>
              </w:rPr>
            </w:pPr>
            <w:ins w:id="3709" w:author="Voigtlaender, Leiv Eirik" w:date="2023-05-04T10:43:00Z">
              <w:r w:rsidRPr="00FD78FA">
                <w:rPr>
                  <w:rFonts w:ascii="Arial" w:eastAsia="Times New Roman" w:hAnsi="Arial" w:cs="Arial"/>
                  <w:lang w:eastAsia="de-DE"/>
                </w:rPr>
                <w:t>5</w:t>
              </w:r>
            </w:ins>
          </w:p>
        </w:tc>
      </w:tr>
      <w:tr w:rsidR="00D9574C" w:rsidRPr="00FD78FA" w14:paraId="38A9A59B" w14:textId="77777777" w:rsidTr="00E94CD5">
        <w:trPr>
          <w:trHeight w:val="660"/>
          <w:ins w:id="3710"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6B635D2" w14:textId="77777777" w:rsidR="00D9574C" w:rsidRPr="00FD78FA" w:rsidRDefault="00D9574C" w:rsidP="00E94CD5">
            <w:pPr>
              <w:spacing w:after="120" w:line="240" w:lineRule="auto"/>
              <w:rPr>
                <w:ins w:id="3711" w:author="Voigtlaender, Leiv Eirik" w:date="2023-05-04T10:43:00Z"/>
                <w:rFonts w:ascii="Arial" w:eastAsia="Times New Roman" w:hAnsi="Arial" w:cs="Arial"/>
                <w:lang w:eastAsia="de-DE"/>
              </w:rPr>
            </w:pPr>
            <w:ins w:id="3712" w:author="Voigtlaender, Leiv Eirik" w:date="2023-05-04T10:43:00Z">
              <w:r w:rsidRPr="00FD78FA">
                <w:rPr>
                  <w:rFonts w:ascii="Arial" w:eastAsia="Times New Roman" w:hAnsi="Arial" w:cs="Arial"/>
                  <w:lang w:eastAsia="de-DE"/>
                </w:rPr>
                <w:t xml:space="preserve">S3 02: Human </w:t>
              </w:r>
              <w:proofErr w:type="spellStart"/>
              <w:r w:rsidRPr="00FD78FA">
                <w:rPr>
                  <w:rFonts w:ascii="Arial" w:eastAsia="Times New Roman" w:hAnsi="Arial" w:cs="Arial"/>
                  <w:lang w:eastAsia="de-DE"/>
                </w:rPr>
                <w:t>Resource</w:t>
              </w:r>
              <w:proofErr w:type="spellEnd"/>
              <w:r w:rsidRPr="00FD78FA">
                <w:rPr>
                  <w:rFonts w:ascii="Arial" w:eastAsia="Times New Roman" w:hAnsi="Arial" w:cs="Arial"/>
                  <w:lang w:eastAsia="de-DE"/>
                </w:rPr>
                <w:t xml:space="preserve"> Management </w:t>
              </w:r>
            </w:ins>
          </w:p>
        </w:tc>
        <w:tc>
          <w:tcPr>
            <w:tcW w:w="1701" w:type="dxa"/>
            <w:tcBorders>
              <w:top w:val="nil"/>
              <w:left w:val="nil"/>
              <w:bottom w:val="single" w:sz="4" w:space="0" w:color="auto"/>
              <w:right w:val="single" w:sz="4" w:space="0" w:color="auto"/>
            </w:tcBorders>
            <w:shd w:val="clear" w:color="auto" w:fill="auto"/>
            <w:vAlign w:val="center"/>
            <w:hideMark/>
          </w:tcPr>
          <w:p w14:paraId="673B64AC" w14:textId="640892B7" w:rsidR="00D9574C" w:rsidRPr="00FD78FA" w:rsidRDefault="00D9574C" w:rsidP="00E94CD5">
            <w:pPr>
              <w:spacing w:after="120" w:line="240" w:lineRule="auto"/>
              <w:rPr>
                <w:ins w:id="3713" w:author="Voigtlaender, Leiv Eirik" w:date="2023-05-04T10:43:00Z"/>
                <w:rFonts w:ascii="Arial" w:eastAsia="Times New Roman" w:hAnsi="Arial" w:cs="Arial"/>
                <w:lang w:eastAsia="de-DE"/>
              </w:rPr>
            </w:pPr>
            <w:ins w:id="3714"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6C91FAD7" w14:textId="77777777" w:rsidR="00D9574C" w:rsidRPr="00FD78FA" w:rsidRDefault="00D9574C" w:rsidP="00E94CD5">
            <w:pPr>
              <w:spacing w:after="120" w:line="240" w:lineRule="auto"/>
              <w:rPr>
                <w:ins w:id="3715" w:author="Voigtlaender, Leiv Eirik" w:date="2023-05-04T10:43:00Z"/>
                <w:rFonts w:ascii="Arial" w:eastAsia="Times New Roman" w:hAnsi="Arial" w:cs="Arial"/>
                <w:lang w:eastAsia="de-DE"/>
              </w:rPr>
            </w:pPr>
            <w:ins w:id="3716" w:author="Voigtlaender, Leiv Eirik" w:date="2023-05-04T10:43:00Z">
              <w:r w:rsidRPr="00FD78FA">
                <w:rPr>
                  <w:rFonts w:ascii="Arial" w:eastAsia="Times New Roman" w:hAnsi="Arial" w:cs="Arial"/>
                  <w:lang w:eastAsia="de-DE"/>
                </w:rPr>
                <w:t>Prüfungsvorleistungen: Keine Modulprüfung: Empirische Fallstudie und Hausarbeit (10 S.)</w:t>
              </w:r>
            </w:ins>
          </w:p>
        </w:tc>
        <w:tc>
          <w:tcPr>
            <w:tcW w:w="567" w:type="dxa"/>
            <w:tcBorders>
              <w:top w:val="nil"/>
              <w:left w:val="nil"/>
              <w:bottom w:val="single" w:sz="4" w:space="0" w:color="auto"/>
              <w:right w:val="single" w:sz="4" w:space="0" w:color="auto"/>
            </w:tcBorders>
            <w:shd w:val="clear" w:color="auto" w:fill="auto"/>
            <w:vAlign w:val="center"/>
            <w:hideMark/>
          </w:tcPr>
          <w:p w14:paraId="3750FA93" w14:textId="77777777" w:rsidR="00D9574C" w:rsidRPr="00FD78FA" w:rsidRDefault="00D9574C" w:rsidP="00E94CD5">
            <w:pPr>
              <w:spacing w:after="120" w:line="240" w:lineRule="auto"/>
              <w:rPr>
                <w:ins w:id="3717" w:author="Voigtlaender, Leiv Eirik" w:date="2023-05-04T10:43:00Z"/>
                <w:rFonts w:ascii="Arial" w:eastAsia="Times New Roman" w:hAnsi="Arial" w:cs="Arial"/>
                <w:lang w:eastAsia="de-DE"/>
              </w:rPr>
            </w:pPr>
            <w:ins w:id="3718" w:author="Voigtlaender, Leiv Eirik" w:date="2023-05-04T10:43:00Z">
              <w:r w:rsidRPr="00FD78FA">
                <w:rPr>
                  <w:rFonts w:ascii="Arial" w:eastAsia="Times New Roman" w:hAnsi="Arial" w:cs="Arial"/>
                  <w:lang w:eastAsia="de-DE"/>
                </w:rPr>
                <w:t>5</w:t>
              </w:r>
            </w:ins>
          </w:p>
        </w:tc>
      </w:tr>
      <w:tr w:rsidR="00D9574C" w:rsidRPr="00FD78FA" w14:paraId="0B88DC6F" w14:textId="77777777" w:rsidTr="00E94CD5">
        <w:trPr>
          <w:trHeight w:val="750"/>
          <w:ins w:id="3719"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F42FABB" w14:textId="77777777" w:rsidR="00D9574C" w:rsidRPr="00FD78FA" w:rsidRDefault="00D9574C" w:rsidP="00E94CD5">
            <w:pPr>
              <w:spacing w:after="120" w:line="240" w:lineRule="auto"/>
              <w:rPr>
                <w:ins w:id="3720" w:author="Voigtlaender, Leiv Eirik" w:date="2023-05-04T10:43:00Z"/>
                <w:rFonts w:ascii="Arial" w:eastAsia="Times New Roman" w:hAnsi="Arial" w:cs="Arial"/>
                <w:lang w:eastAsia="de-DE"/>
              </w:rPr>
            </w:pPr>
            <w:ins w:id="3721" w:author="Voigtlaender, Leiv Eirik" w:date="2023-05-04T10:43:00Z">
              <w:r w:rsidRPr="00FD78FA">
                <w:rPr>
                  <w:rFonts w:ascii="Arial" w:eastAsia="Times New Roman" w:hAnsi="Arial" w:cs="Arial"/>
                  <w:lang w:eastAsia="de-DE"/>
                </w:rPr>
                <w:t xml:space="preserve">S3 03: Industrial Relations </w:t>
              </w:r>
            </w:ins>
          </w:p>
        </w:tc>
        <w:tc>
          <w:tcPr>
            <w:tcW w:w="1701" w:type="dxa"/>
            <w:tcBorders>
              <w:top w:val="nil"/>
              <w:left w:val="nil"/>
              <w:bottom w:val="single" w:sz="4" w:space="0" w:color="auto"/>
              <w:right w:val="single" w:sz="4" w:space="0" w:color="auto"/>
            </w:tcBorders>
            <w:shd w:val="clear" w:color="auto" w:fill="auto"/>
            <w:vAlign w:val="center"/>
            <w:hideMark/>
          </w:tcPr>
          <w:p w14:paraId="2799C674" w14:textId="77777777" w:rsidR="00D9574C" w:rsidRPr="00FD78FA" w:rsidRDefault="00D9574C" w:rsidP="00E94CD5">
            <w:pPr>
              <w:spacing w:after="120" w:line="240" w:lineRule="auto"/>
              <w:rPr>
                <w:ins w:id="3722" w:author="Voigtlaender, Leiv Eirik" w:date="2023-05-04T10:43:00Z"/>
                <w:rFonts w:ascii="Arial" w:eastAsia="Times New Roman" w:hAnsi="Arial" w:cs="Arial"/>
                <w:lang w:eastAsia="de-DE"/>
              </w:rPr>
            </w:pPr>
            <w:ins w:id="3723"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515F26E8" w14:textId="77777777" w:rsidR="00D9574C" w:rsidRPr="00FD78FA" w:rsidRDefault="00D9574C" w:rsidP="00E94CD5">
            <w:pPr>
              <w:spacing w:after="120" w:line="240" w:lineRule="auto"/>
              <w:rPr>
                <w:ins w:id="3724" w:author="Voigtlaender, Leiv Eirik" w:date="2023-05-04T10:43:00Z"/>
                <w:rFonts w:ascii="Arial" w:eastAsia="Times New Roman" w:hAnsi="Arial" w:cs="Arial"/>
                <w:lang w:eastAsia="de-DE"/>
              </w:rPr>
            </w:pPr>
            <w:ins w:id="3725" w:author="Voigtlaender, Leiv Eirik" w:date="2023-05-04T10:43:00Z">
              <w:r w:rsidRPr="00FD78FA">
                <w:rPr>
                  <w:rFonts w:ascii="Arial" w:eastAsia="Times New Roman" w:hAnsi="Arial" w:cs="Arial"/>
                  <w:lang w:eastAsia="de-DE"/>
                </w:rPr>
                <w:t>Prüfungsvorleistungen: Keine Modulprüfung: Präsentation (30-45 Min.) und Hausarbeit (10 S.)</w:t>
              </w:r>
            </w:ins>
          </w:p>
        </w:tc>
        <w:tc>
          <w:tcPr>
            <w:tcW w:w="567" w:type="dxa"/>
            <w:tcBorders>
              <w:top w:val="nil"/>
              <w:left w:val="nil"/>
              <w:bottom w:val="single" w:sz="4" w:space="0" w:color="auto"/>
              <w:right w:val="single" w:sz="4" w:space="0" w:color="auto"/>
            </w:tcBorders>
            <w:shd w:val="clear" w:color="auto" w:fill="auto"/>
            <w:vAlign w:val="center"/>
            <w:hideMark/>
          </w:tcPr>
          <w:p w14:paraId="4A647928" w14:textId="77777777" w:rsidR="00D9574C" w:rsidRPr="00FD78FA" w:rsidRDefault="00D9574C" w:rsidP="00E94CD5">
            <w:pPr>
              <w:spacing w:after="120" w:line="240" w:lineRule="auto"/>
              <w:rPr>
                <w:ins w:id="3726" w:author="Voigtlaender, Leiv Eirik" w:date="2023-05-04T10:43:00Z"/>
                <w:rFonts w:ascii="Arial" w:eastAsia="Times New Roman" w:hAnsi="Arial" w:cs="Arial"/>
                <w:lang w:eastAsia="de-DE"/>
              </w:rPr>
            </w:pPr>
            <w:ins w:id="3727" w:author="Voigtlaender, Leiv Eirik" w:date="2023-05-04T10:43:00Z">
              <w:r w:rsidRPr="00FD78FA">
                <w:rPr>
                  <w:rFonts w:ascii="Arial" w:eastAsia="Times New Roman" w:hAnsi="Arial" w:cs="Arial"/>
                  <w:lang w:eastAsia="de-DE"/>
                </w:rPr>
                <w:t>5</w:t>
              </w:r>
            </w:ins>
          </w:p>
        </w:tc>
      </w:tr>
      <w:tr w:rsidR="00D9574C" w:rsidRPr="00FD78FA" w14:paraId="0FB06227" w14:textId="77777777" w:rsidTr="00E94CD5">
        <w:trPr>
          <w:trHeight w:val="600"/>
          <w:ins w:id="3728"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C7D4D31" w14:textId="77777777" w:rsidR="00D9574C" w:rsidRPr="00FD78FA" w:rsidRDefault="00D9574C" w:rsidP="00E94CD5">
            <w:pPr>
              <w:spacing w:after="120" w:line="240" w:lineRule="auto"/>
              <w:rPr>
                <w:ins w:id="3729" w:author="Voigtlaender, Leiv Eirik" w:date="2023-05-04T10:43:00Z"/>
                <w:rFonts w:ascii="Arial" w:eastAsia="Times New Roman" w:hAnsi="Arial" w:cs="Arial"/>
                <w:lang w:val="en-US" w:eastAsia="de-DE"/>
              </w:rPr>
            </w:pPr>
            <w:ins w:id="3730" w:author="Voigtlaender, Leiv Eirik" w:date="2023-05-04T10:43:00Z">
              <w:r w:rsidRPr="00FD78FA">
                <w:rPr>
                  <w:rFonts w:ascii="Arial" w:eastAsia="Times New Roman" w:hAnsi="Arial" w:cs="Arial"/>
                  <w:lang w:val="en-US" w:eastAsia="de-DE"/>
                </w:rPr>
                <w:t xml:space="preserve">S3 04: Methods of Analysis and Design </w:t>
              </w:r>
            </w:ins>
          </w:p>
        </w:tc>
        <w:tc>
          <w:tcPr>
            <w:tcW w:w="1701" w:type="dxa"/>
            <w:tcBorders>
              <w:top w:val="nil"/>
              <w:left w:val="nil"/>
              <w:bottom w:val="single" w:sz="4" w:space="0" w:color="auto"/>
              <w:right w:val="single" w:sz="4" w:space="0" w:color="auto"/>
            </w:tcBorders>
            <w:shd w:val="clear" w:color="auto" w:fill="auto"/>
            <w:vAlign w:val="center"/>
            <w:hideMark/>
          </w:tcPr>
          <w:p w14:paraId="0E07137E" w14:textId="77777777" w:rsidR="00D9574C" w:rsidRPr="00FD78FA" w:rsidRDefault="00D9574C" w:rsidP="00E94CD5">
            <w:pPr>
              <w:spacing w:after="120" w:line="240" w:lineRule="auto"/>
              <w:rPr>
                <w:ins w:id="3731" w:author="Voigtlaender, Leiv Eirik" w:date="2023-05-04T10:43:00Z"/>
                <w:rFonts w:ascii="Arial" w:eastAsia="Times New Roman" w:hAnsi="Arial" w:cs="Arial"/>
                <w:lang w:eastAsia="de-DE"/>
              </w:rPr>
            </w:pPr>
            <w:ins w:id="3732"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40836F36" w14:textId="77777777" w:rsidR="00D9574C" w:rsidRPr="00FD78FA" w:rsidRDefault="00D9574C" w:rsidP="00E94CD5">
            <w:pPr>
              <w:spacing w:after="120" w:line="240" w:lineRule="auto"/>
              <w:rPr>
                <w:ins w:id="3733" w:author="Voigtlaender, Leiv Eirik" w:date="2023-05-04T10:43:00Z"/>
                <w:rFonts w:ascii="Arial" w:eastAsia="Times New Roman" w:hAnsi="Arial" w:cs="Arial"/>
                <w:lang w:eastAsia="de-DE"/>
              </w:rPr>
            </w:pPr>
            <w:ins w:id="3734" w:author="Voigtlaender, Leiv Eirik" w:date="2023-05-04T10:43:00Z">
              <w:r w:rsidRPr="00FD78FA">
                <w:rPr>
                  <w:rFonts w:ascii="Arial" w:eastAsia="Times New Roman" w:hAnsi="Arial" w:cs="Arial"/>
                  <w:lang w:eastAsia="de-DE"/>
                </w:rPr>
                <w:t>Prüfungsvorleistungen: Keine Modulprüfung: Präsentation (45 Min.)</w:t>
              </w:r>
            </w:ins>
          </w:p>
        </w:tc>
        <w:tc>
          <w:tcPr>
            <w:tcW w:w="567" w:type="dxa"/>
            <w:tcBorders>
              <w:top w:val="nil"/>
              <w:left w:val="nil"/>
              <w:bottom w:val="single" w:sz="4" w:space="0" w:color="auto"/>
              <w:right w:val="single" w:sz="4" w:space="0" w:color="auto"/>
            </w:tcBorders>
            <w:shd w:val="clear" w:color="auto" w:fill="auto"/>
            <w:vAlign w:val="center"/>
            <w:hideMark/>
          </w:tcPr>
          <w:p w14:paraId="0D4E4B6E" w14:textId="77777777" w:rsidR="00D9574C" w:rsidRPr="00FD78FA" w:rsidRDefault="00D9574C" w:rsidP="00E94CD5">
            <w:pPr>
              <w:spacing w:after="120" w:line="240" w:lineRule="auto"/>
              <w:rPr>
                <w:ins w:id="3735" w:author="Voigtlaender, Leiv Eirik" w:date="2023-05-04T10:43:00Z"/>
                <w:rFonts w:ascii="Arial" w:eastAsia="Times New Roman" w:hAnsi="Arial" w:cs="Arial"/>
                <w:lang w:eastAsia="de-DE"/>
              </w:rPr>
            </w:pPr>
            <w:ins w:id="3736" w:author="Voigtlaender, Leiv Eirik" w:date="2023-05-04T10:43:00Z">
              <w:r w:rsidRPr="00FD78FA">
                <w:rPr>
                  <w:rFonts w:ascii="Arial" w:eastAsia="Times New Roman" w:hAnsi="Arial" w:cs="Arial"/>
                  <w:lang w:eastAsia="de-DE"/>
                </w:rPr>
                <w:t>5</w:t>
              </w:r>
            </w:ins>
          </w:p>
        </w:tc>
      </w:tr>
      <w:tr w:rsidR="00D9574C" w:rsidRPr="00FD78FA" w14:paraId="01AFFFEE" w14:textId="77777777" w:rsidTr="00E94CD5">
        <w:trPr>
          <w:trHeight w:val="950"/>
          <w:ins w:id="3737"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CB22591" w14:textId="77777777" w:rsidR="00D9574C" w:rsidRPr="00FD78FA" w:rsidRDefault="00D9574C" w:rsidP="00E94CD5">
            <w:pPr>
              <w:spacing w:after="120" w:line="240" w:lineRule="auto"/>
              <w:rPr>
                <w:ins w:id="3738" w:author="Voigtlaender, Leiv Eirik" w:date="2023-05-04T10:43:00Z"/>
                <w:rFonts w:ascii="Arial" w:eastAsia="Times New Roman" w:hAnsi="Arial" w:cs="Arial"/>
                <w:lang w:eastAsia="de-DE"/>
              </w:rPr>
            </w:pPr>
            <w:ins w:id="3739" w:author="Voigtlaender, Leiv Eirik" w:date="2023-05-04T10:43:00Z">
              <w:r w:rsidRPr="00FD78FA">
                <w:rPr>
                  <w:rFonts w:ascii="Arial" w:eastAsia="Times New Roman" w:hAnsi="Arial" w:cs="Arial"/>
                  <w:lang w:eastAsia="de-DE"/>
                </w:rPr>
                <w:t>S3 05: Gruppen und Führungshandeln in Organisationen</w:t>
              </w:r>
            </w:ins>
          </w:p>
        </w:tc>
        <w:tc>
          <w:tcPr>
            <w:tcW w:w="1701" w:type="dxa"/>
            <w:tcBorders>
              <w:top w:val="nil"/>
              <w:left w:val="nil"/>
              <w:bottom w:val="single" w:sz="4" w:space="0" w:color="auto"/>
              <w:right w:val="single" w:sz="4" w:space="0" w:color="auto"/>
            </w:tcBorders>
            <w:shd w:val="clear" w:color="auto" w:fill="auto"/>
            <w:vAlign w:val="center"/>
            <w:hideMark/>
          </w:tcPr>
          <w:p w14:paraId="59581CBE" w14:textId="42972973" w:rsidR="00D9574C" w:rsidRPr="00FD78FA" w:rsidRDefault="00D9574C" w:rsidP="00E94CD5">
            <w:pPr>
              <w:spacing w:after="120" w:line="240" w:lineRule="auto"/>
              <w:rPr>
                <w:ins w:id="3740" w:author="Voigtlaender, Leiv Eirik" w:date="2023-05-04T10:43:00Z"/>
                <w:rFonts w:ascii="Arial" w:eastAsia="Times New Roman" w:hAnsi="Arial" w:cs="Arial"/>
                <w:lang w:eastAsia="de-DE"/>
              </w:rPr>
            </w:pPr>
            <w:ins w:id="3741"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ins>
            <w:ins w:id="3742" w:author="Voigtlaender, Leiv Eirik" w:date="2024-02-27T10:52:00Z">
              <w:r w:rsidR="00FA054B">
                <w:rPr>
                  <w:rFonts w:ascii="Arial" w:eastAsia="Times New Roman" w:hAnsi="Arial" w:cs="Arial"/>
                  <w:lang w:eastAsia="de-DE"/>
                </w:rPr>
                <w:t>2</w:t>
              </w:r>
            </w:ins>
            <w:ins w:id="3743" w:author="Voigtlaender, Leiv Eirik" w:date="2023-05-04T10:43:00Z">
              <w:r w:rsidRPr="00FD78FA">
                <w:rPr>
                  <w:rFonts w:ascii="Arial" w:eastAsia="Times New Roman" w:hAnsi="Arial" w:cs="Arial"/>
                  <w:lang w:eastAsia="de-DE"/>
                </w:rPr>
                <w:t xml:space="preserve">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2453829C" w14:textId="653AE114" w:rsidR="00D9574C" w:rsidRPr="00FD78FA" w:rsidRDefault="00D9574C" w:rsidP="00E94CD5">
            <w:pPr>
              <w:spacing w:after="120" w:line="240" w:lineRule="auto"/>
              <w:rPr>
                <w:ins w:id="3744" w:author="Voigtlaender, Leiv Eirik" w:date="2023-05-04T10:43:00Z"/>
                <w:rFonts w:ascii="Arial" w:eastAsia="Times New Roman" w:hAnsi="Arial" w:cs="Arial"/>
                <w:lang w:eastAsia="de-DE"/>
              </w:rPr>
            </w:pPr>
            <w:ins w:id="3745" w:author="Voigtlaender, Leiv Eirik" w:date="2023-05-04T10:43:00Z">
              <w:r w:rsidRPr="00FD78FA">
                <w:rPr>
                  <w:rFonts w:ascii="Arial" w:eastAsia="Times New Roman" w:hAnsi="Arial" w:cs="Arial"/>
                  <w:lang w:eastAsia="de-DE"/>
                </w:rPr>
                <w:t>Prüfungsvorleistung</w:t>
              </w:r>
              <w:del w:id="3746" w:author="Fenner-Maschke, Jessica" w:date="2024-04-02T14:11:00Z">
                <w:r w:rsidRPr="00FD78FA" w:rsidDel="001F2712">
                  <w:rPr>
                    <w:rFonts w:ascii="Arial" w:eastAsia="Times New Roman" w:hAnsi="Arial" w:cs="Arial"/>
                    <w:lang w:eastAsia="de-DE"/>
                  </w:rPr>
                  <w:delText>en: Eine Leistung</w:delText>
                </w:r>
              </w:del>
              <w:r w:rsidRPr="00FD78FA">
                <w:rPr>
                  <w:rFonts w:ascii="Arial" w:eastAsia="Times New Roman" w:hAnsi="Arial" w:cs="Arial"/>
                  <w:lang w:eastAsia="de-DE"/>
                </w:rPr>
                <w:t xml:space="preserve"> gemäß § 8</w:t>
              </w:r>
              <w:del w:id="3747" w:author="Fenner-Maschke, Jessica" w:date="2024-04-02T14:11:00Z">
                <w:r w:rsidRPr="00FD78FA" w:rsidDel="001F2712">
                  <w:rPr>
                    <w:rFonts w:ascii="Arial" w:eastAsia="Times New Roman" w:hAnsi="Arial" w:cs="Arial"/>
                    <w:lang w:eastAsia="de-DE"/>
                  </w:rPr>
                  <w:delText>.</w:delText>
                </w:r>
              </w:del>
            </w:ins>
            <w:ins w:id="3748" w:author="Fenner-Maschke, Jessica" w:date="2024-04-02T14:11:00Z">
              <w:r w:rsidR="001F2712">
                <w:rPr>
                  <w:rFonts w:ascii="Arial" w:eastAsia="Times New Roman" w:hAnsi="Arial" w:cs="Arial"/>
                  <w:lang w:eastAsia="de-DE"/>
                </w:rPr>
                <w:t xml:space="preserve">: </w:t>
              </w:r>
            </w:ins>
            <w:ins w:id="3749" w:author="Voigtlaender, Leiv Eirik" w:date="2023-05-04T10:43:00Z">
              <w:r w:rsidRPr="00FD78FA">
                <w:rPr>
                  <w:rFonts w:ascii="Arial" w:eastAsia="Times New Roman" w:hAnsi="Arial" w:cs="Arial"/>
                  <w:lang w:eastAsia="de-DE"/>
                </w:rPr>
                <w:t xml:space="preserve"> </w:t>
              </w:r>
            </w:ins>
            <w:proofErr w:type="spellStart"/>
            <w:ins w:id="3750" w:author="Fenner-Maschke, Jessica" w:date="2024-04-02T14:11:00Z">
              <w:r w:rsidR="001F2712" w:rsidRPr="001F2712">
                <w:rPr>
                  <w:rFonts w:ascii="Arial" w:eastAsia="Times New Roman" w:hAnsi="Arial" w:cs="Arial"/>
                  <w:lang w:eastAsia="de-DE"/>
                </w:rPr>
                <w:t>PeerReview</w:t>
              </w:r>
            </w:ins>
            <w:proofErr w:type="spellEnd"/>
            <w:ins w:id="3751" w:author="Voigtlaender, Leiv Eirik" w:date="2023-05-04T10:43:00Z">
              <w:r w:rsidRPr="00FD78FA">
                <w:rPr>
                  <w:rFonts w:ascii="Arial" w:eastAsia="Times New Roman" w:hAnsi="Arial" w:cs="Arial"/>
                  <w:lang w:eastAsia="de-DE"/>
                </w:rPr>
                <w:t xml:space="preserve">                          Modulprüfung: Präsentation (90 Min.) und Seminararbeit (ca. 15 S.)</w:t>
              </w:r>
            </w:ins>
          </w:p>
        </w:tc>
        <w:tc>
          <w:tcPr>
            <w:tcW w:w="567" w:type="dxa"/>
            <w:tcBorders>
              <w:top w:val="nil"/>
              <w:left w:val="nil"/>
              <w:bottom w:val="single" w:sz="4" w:space="0" w:color="auto"/>
              <w:right w:val="single" w:sz="4" w:space="0" w:color="auto"/>
            </w:tcBorders>
            <w:shd w:val="clear" w:color="auto" w:fill="auto"/>
            <w:vAlign w:val="center"/>
            <w:hideMark/>
          </w:tcPr>
          <w:p w14:paraId="32C66F7E" w14:textId="77777777" w:rsidR="00D9574C" w:rsidRPr="00FD78FA" w:rsidRDefault="00D9574C" w:rsidP="00E94CD5">
            <w:pPr>
              <w:spacing w:after="120" w:line="240" w:lineRule="auto"/>
              <w:rPr>
                <w:ins w:id="3752" w:author="Voigtlaender, Leiv Eirik" w:date="2023-05-04T10:43:00Z"/>
                <w:rFonts w:ascii="Arial" w:eastAsia="Times New Roman" w:hAnsi="Arial" w:cs="Arial"/>
                <w:lang w:eastAsia="de-DE"/>
              </w:rPr>
            </w:pPr>
            <w:ins w:id="3753" w:author="Voigtlaender, Leiv Eirik" w:date="2023-05-04T10:43:00Z">
              <w:r w:rsidRPr="00FD78FA">
                <w:rPr>
                  <w:rFonts w:ascii="Arial" w:eastAsia="Times New Roman" w:hAnsi="Arial" w:cs="Arial"/>
                  <w:lang w:eastAsia="de-DE"/>
                </w:rPr>
                <w:t>5</w:t>
              </w:r>
            </w:ins>
          </w:p>
        </w:tc>
      </w:tr>
      <w:tr w:rsidR="00D9574C" w:rsidRPr="00FD78FA" w14:paraId="53F08B1F" w14:textId="77777777" w:rsidTr="00E94CD5">
        <w:trPr>
          <w:trHeight w:val="735"/>
          <w:ins w:id="3754"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7FA080E" w14:textId="77777777" w:rsidR="00D9574C" w:rsidRPr="00FD78FA" w:rsidRDefault="00D9574C" w:rsidP="00E94CD5">
            <w:pPr>
              <w:spacing w:after="120" w:line="240" w:lineRule="auto"/>
              <w:rPr>
                <w:ins w:id="3755" w:author="Voigtlaender, Leiv Eirik" w:date="2023-05-04T10:43:00Z"/>
                <w:rFonts w:ascii="Arial" w:eastAsia="Times New Roman" w:hAnsi="Arial" w:cs="Arial"/>
                <w:lang w:val="en-US" w:eastAsia="de-DE"/>
              </w:rPr>
            </w:pPr>
            <w:ins w:id="3756" w:author="Voigtlaender, Leiv Eirik" w:date="2023-05-04T10:43:00Z">
              <w:r w:rsidRPr="00FD78FA">
                <w:rPr>
                  <w:rFonts w:ascii="Arial" w:eastAsia="Times New Roman" w:hAnsi="Arial" w:cs="Arial"/>
                  <w:lang w:val="en-US" w:eastAsia="de-DE"/>
                </w:rPr>
                <w:t xml:space="preserve">S3 06: Health and Stress at Work </w:t>
              </w:r>
            </w:ins>
          </w:p>
        </w:tc>
        <w:tc>
          <w:tcPr>
            <w:tcW w:w="1701" w:type="dxa"/>
            <w:tcBorders>
              <w:top w:val="nil"/>
              <w:left w:val="nil"/>
              <w:bottom w:val="single" w:sz="4" w:space="0" w:color="auto"/>
              <w:right w:val="single" w:sz="4" w:space="0" w:color="auto"/>
            </w:tcBorders>
            <w:shd w:val="clear" w:color="auto" w:fill="auto"/>
            <w:vAlign w:val="center"/>
            <w:hideMark/>
          </w:tcPr>
          <w:p w14:paraId="2E13DC94" w14:textId="1A858CD3" w:rsidR="00D9574C" w:rsidRPr="00FD78FA" w:rsidRDefault="00D9574C" w:rsidP="00E94CD5">
            <w:pPr>
              <w:spacing w:after="120" w:line="240" w:lineRule="auto"/>
              <w:rPr>
                <w:ins w:id="3757" w:author="Voigtlaender, Leiv Eirik" w:date="2023-05-04T10:43:00Z"/>
                <w:rFonts w:ascii="Arial" w:eastAsia="Times New Roman" w:hAnsi="Arial" w:cs="Arial"/>
                <w:lang w:eastAsia="de-DE"/>
              </w:rPr>
            </w:pPr>
            <w:ins w:id="3758"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ins>
            <w:ins w:id="3759" w:author="Voigtlaender, Leiv Eirik" w:date="2024-02-27T10:52:00Z">
              <w:r w:rsidR="00FA054B">
                <w:rPr>
                  <w:rFonts w:ascii="Arial" w:eastAsia="Times New Roman" w:hAnsi="Arial" w:cs="Arial"/>
                  <w:lang w:eastAsia="de-DE"/>
                </w:rPr>
                <w:t>2</w:t>
              </w:r>
            </w:ins>
            <w:ins w:id="3760" w:author="Voigtlaender, Leiv Eirik" w:date="2023-05-04T10:43:00Z">
              <w:r w:rsidRPr="00FD78FA">
                <w:rPr>
                  <w:rFonts w:ascii="Arial" w:eastAsia="Times New Roman" w:hAnsi="Arial" w:cs="Arial"/>
                  <w:lang w:eastAsia="de-DE"/>
                </w:rPr>
                <w:t xml:space="preserve">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4B01DBED" w14:textId="5E218D16" w:rsidR="00D9574C" w:rsidRPr="00FD78FA" w:rsidRDefault="00D9574C" w:rsidP="00E94CD5">
            <w:pPr>
              <w:spacing w:after="120" w:line="240" w:lineRule="auto"/>
              <w:rPr>
                <w:ins w:id="3761" w:author="Voigtlaender, Leiv Eirik" w:date="2023-05-04T10:43:00Z"/>
                <w:rFonts w:ascii="Arial" w:eastAsia="Times New Roman" w:hAnsi="Arial" w:cs="Arial"/>
                <w:lang w:eastAsia="de-DE"/>
              </w:rPr>
            </w:pPr>
            <w:ins w:id="3762" w:author="Voigtlaender, Leiv Eirik" w:date="2023-05-04T10:43:00Z">
              <w:r w:rsidRPr="00FD78FA">
                <w:rPr>
                  <w:rFonts w:ascii="Arial" w:eastAsia="Times New Roman" w:hAnsi="Arial" w:cs="Arial"/>
                  <w:lang w:eastAsia="de-DE"/>
                </w:rPr>
                <w:t>Prüfungsvorleistung</w:t>
              </w:r>
              <w:del w:id="3763" w:author="Fenner-Maschke, Jessica" w:date="2024-04-02T14:12:00Z">
                <w:r w:rsidRPr="00FD78FA" w:rsidDel="001F2712">
                  <w:rPr>
                    <w:rFonts w:ascii="Arial" w:eastAsia="Times New Roman" w:hAnsi="Arial" w:cs="Arial"/>
                    <w:lang w:eastAsia="de-DE"/>
                  </w:rPr>
                  <w:delText>en: Eine Leistung</w:delText>
                </w:r>
              </w:del>
              <w:r w:rsidRPr="00FD78FA">
                <w:rPr>
                  <w:rFonts w:ascii="Arial" w:eastAsia="Times New Roman" w:hAnsi="Arial" w:cs="Arial"/>
                  <w:lang w:eastAsia="de-DE"/>
                </w:rPr>
                <w:t xml:space="preserve"> gemäß § 8</w:t>
              </w:r>
              <w:del w:id="3764" w:author="Fenner-Maschke, Jessica" w:date="2024-04-02T14:12:00Z">
                <w:r w:rsidRPr="00FD78FA" w:rsidDel="001F2712">
                  <w:rPr>
                    <w:rFonts w:ascii="Arial" w:eastAsia="Times New Roman" w:hAnsi="Arial" w:cs="Arial"/>
                    <w:lang w:eastAsia="de-DE"/>
                  </w:rPr>
                  <w:delText>.</w:delText>
                </w:r>
              </w:del>
            </w:ins>
            <w:ins w:id="3765" w:author="Fenner-Maschke, Jessica" w:date="2024-04-02T14:11:00Z">
              <w:r w:rsidR="001F2712">
                <w:rPr>
                  <w:rFonts w:ascii="Arial" w:eastAsia="Times New Roman" w:hAnsi="Arial" w:cs="Arial"/>
                  <w:lang w:eastAsia="de-DE"/>
                </w:rPr>
                <w:t>:</w:t>
              </w:r>
            </w:ins>
            <w:ins w:id="3766" w:author="Voigtlaender, Leiv Eirik" w:date="2023-05-04T10:43:00Z">
              <w:del w:id="3767" w:author="Fenner-Maschke, Jessica" w:date="2024-04-02T14:12:00Z">
                <w:r w:rsidRPr="00FD78FA" w:rsidDel="001F2712">
                  <w:rPr>
                    <w:rFonts w:ascii="Arial" w:eastAsia="Times New Roman" w:hAnsi="Arial" w:cs="Arial"/>
                    <w:lang w:eastAsia="de-DE"/>
                  </w:rPr>
                  <w:delText xml:space="preserve">  </w:delText>
                </w:r>
              </w:del>
              <w:r w:rsidRPr="00FD78FA">
                <w:rPr>
                  <w:rFonts w:ascii="Arial" w:eastAsia="Times New Roman" w:hAnsi="Arial" w:cs="Arial"/>
                  <w:lang w:eastAsia="de-DE"/>
                </w:rPr>
                <w:t xml:space="preserve"> </w:t>
              </w:r>
            </w:ins>
            <w:proofErr w:type="spellStart"/>
            <w:ins w:id="3768" w:author="Fenner-Maschke, Jessica" w:date="2024-04-02T14:12:00Z">
              <w:r w:rsidR="001F2712" w:rsidRPr="001F2712">
                <w:rPr>
                  <w:rFonts w:ascii="Arial" w:eastAsia="Times New Roman" w:hAnsi="Arial" w:cs="Arial"/>
                  <w:lang w:eastAsia="de-DE"/>
                </w:rPr>
                <w:t>PeerReview</w:t>
              </w:r>
            </w:ins>
            <w:proofErr w:type="spellEnd"/>
            <w:ins w:id="3769" w:author="Voigtlaender, Leiv Eirik" w:date="2023-05-04T10:43:00Z">
              <w:r w:rsidRPr="00FD78FA">
                <w:rPr>
                  <w:rFonts w:ascii="Arial" w:eastAsia="Times New Roman" w:hAnsi="Arial" w:cs="Arial"/>
                  <w:lang w:eastAsia="de-DE"/>
                </w:rPr>
                <w:t xml:space="preserve">                                  Modulprüfung: Präsentation (</w:t>
              </w:r>
            </w:ins>
            <w:ins w:id="3770" w:author="Voigtlaender, Leiv Eirik" w:date="2024-02-27T10:52:00Z">
              <w:r w:rsidR="00FA054B">
                <w:rPr>
                  <w:rFonts w:ascii="Arial" w:eastAsia="Times New Roman" w:hAnsi="Arial" w:cs="Arial"/>
                  <w:lang w:eastAsia="de-DE"/>
                </w:rPr>
                <w:t>9</w:t>
              </w:r>
            </w:ins>
            <w:ins w:id="3771" w:author="Voigtlaender, Leiv Eirik" w:date="2023-05-04T10:43:00Z">
              <w:r w:rsidRPr="00FD78FA">
                <w:rPr>
                  <w:rFonts w:ascii="Arial" w:eastAsia="Times New Roman" w:hAnsi="Arial" w:cs="Arial"/>
                  <w:lang w:eastAsia="de-DE"/>
                </w:rPr>
                <w:t>0 Min.)</w:t>
              </w:r>
            </w:ins>
          </w:p>
        </w:tc>
        <w:tc>
          <w:tcPr>
            <w:tcW w:w="567" w:type="dxa"/>
            <w:tcBorders>
              <w:top w:val="nil"/>
              <w:left w:val="nil"/>
              <w:bottom w:val="single" w:sz="4" w:space="0" w:color="auto"/>
              <w:right w:val="single" w:sz="4" w:space="0" w:color="auto"/>
            </w:tcBorders>
            <w:shd w:val="clear" w:color="auto" w:fill="auto"/>
            <w:vAlign w:val="center"/>
            <w:hideMark/>
          </w:tcPr>
          <w:p w14:paraId="215EFBD9" w14:textId="77777777" w:rsidR="00D9574C" w:rsidRPr="00FD78FA" w:rsidRDefault="00D9574C" w:rsidP="00E94CD5">
            <w:pPr>
              <w:spacing w:after="120" w:line="240" w:lineRule="auto"/>
              <w:rPr>
                <w:ins w:id="3772" w:author="Voigtlaender, Leiv Eirik" w:date="2023-05-04T10:43:00Z"/>
                <w:rFonts w:ascii="Arial" w:eastAsia="Times New Roman" w:hAnsi="Arial" w:cs="Arial"/>
                <w:lang w:eastAsia="de-DE"/>
              </w:rPr>
            </w:pPr>
            <w:ins w:id="3773" w:author="Voigtlaender, Leiv Eirik" w:date="2023-05-04T10:43:00Z">
              <w:r w:rsidRPr="00FD78FA">
                <w:rPr>
                  <w:rFonts w:ascii="Arial" w:eastAsia="Times New Roman" w:hAnsi="Arial" w:cs="Arial"/>
                  <w:lang w:eastAsia="de-DE"/>
                </w:rPr>
                <w:t>5</w:t>
              </w:r>
            </w:ins>
          </w:p>
        </w:tc>
      </w:tr>
      <w:tr w:rsidR="00D9574C" w:rsidRPr="00FD78FA" w14:paraId="146C8A6C" w14:textId="77777777" w:rsidTr="00E94CD5">
        <w:trPr>
          <w:trHeight w:val="1040"/>
          <w:ins w:id="3774"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E16158E" w14:textId="77777777" w:rsidR="00D9574C" w:rsidRPr="00FD78FA" w:rsidRDefault="00D9574C" w:rsidP="00E94CD5">
            <w:pPr>
              <w:spacing w:after="120" w:line="240" w:lineRule="auto"/>
              <w:rPr>
                <w:ins w:id="3775" w:author="Voigtlaender, Leiv Eirik" w:date="2023-05-04T10:43:00Z"/>
                <w:rFonts w:ascii="Arial" w:eastAsia="Times New Roman" w:hAnsi="Arial" w:cs="Arial"/>
                <w:lang w:eastAsia="de-DE"/>
              </w:rPr>
            </w:pPr>
            <w:ins w:id="3776" w:author="Voigtlaender, Leiv Eirik" w:date="2023-05-04T10:43:00Z">
              <w:r w:rsidRPr="00FD78FA">
                <w:rPr>
                  <w:rFonts w:ascii="Arial" w:eastAsia="Times New Roman" w:hAnsi="Arial" w:cs="Arial"/>
                  <w:lang w:eastAsia="de-DE"/>
                </w:rPr>
                <w:t>S3 07: Training and Coaching</w:t>
              </w:r>
            </w:ins>
          </w:p>
        </w:tc>
        <w:tc>
          <w:tcPr>
            <w:tcW w:w="1701" w:type="dxa"/>
            <w:tcBorders>
              <w:top w:val="nil"/>
              <w:left w:val="nil"/>
              <w:bottom w:val="single" w:sz="4" w:space="0" w:color="auto"/>
              <w:right w:val="single" w:sz="4" w:space="0" w:color="auto"/>
            </w:tcBorders>
            <w:shd w:val="clear" w:color="auto" w:fill="auto"/>
            <w:vAlign w:val="center"/>
            <w:hideMark/>
          </w:tcPr>
          <w:p w14:paraId="4045B4A3" w14:textId="77777777" w:rsidR="00D9574C" w:rsidRPr="00FD78FA" w:rsidRDefault="00D9574C" w:rsidP="00E94CD5">
            <w:pPr>
              <w:spacing w:after="120" w:line="240" w:lineRule="auto"/>
              <w:rPr>
                <w:ins w:id="3777" w:author="Voigtlaender, Leiv Eirik" w:date="2023-05-04T10:43:00Z"/>
                <w:rFonts w:ascii="Arial" w:eastAsia="Times New Roman" w:hAnsi="Arial" w:cs="Arial"/>
                <w:lang w:eastAsia="de-DE"/>
              </w:rPr>
            </w:pPr>
            <w:ins w:id="3778"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4D2FB911" w14:textId="1B2F4580" w:rsidR="00D9574C" w:rsidRPr="00FD78FA" w:rsidRDefault="00D9574C" w:rsidP="00E94CD5">
            <w:pPr>
              <w:spacing w:after="120" w:line="240" w:lineRule="auto"/>
              <w:rPr>
                <w:ins w:id="3779" w:author="Voigtlaender, Leiv Eirik" w:date="2023-05-04T10:43:00Z"/>
                <w:rFonts w:ascii="Arial" w:eastAsia="Times New Roman" w:hAnsi="Arial" w:cs="Arial"/>
                <w:lang w:eastAsia="de-DE"/>
              </w:rPr>
            </w:pPr>
            <w:ins w:id="3780" w:author="Voigtlaender, Leiv Eirik" w:date="2023-05-04T10:43:00Z">
              <w:r w:rsidRPr="00FD78FA">
                <w:rPr>
                  <w:rFonts w:ascii="Arial" w:eastAsia="Times New Roman" w:hAnsi="Arial" w:cs="Arial"/>
                  <w:lang w:eastAsia="de-DE"/>
                </w:rPr>
                <w:t>Prüfungsvorleistung</w:t>
              </w:r>
              <w:del w:id="3781" w:author="Fenner-Maschke, Jessica" w:date="2024-04-02T14:12:00Z">
                <w:r w:rsidRPr="00FD78FA" w:rsidDel="001F2712">
                  <w:rPr>
                    <w:rFonts w:ascii="Arial" w:eastAsia="Times New Roman" w:hAnsi="Arial" w:cs="Arial"/>
                    <w:lang w:eastAsia="de-DE"/>
                  </w:rPr>
                  <w:delText>en: Eine Leistung</w:delText>
                </w:r>
              </w:del>
              <w:r w:rsidRPr="00FD78FA">
                <w:rPr>
                  <w:rFonts w:ascii="Arial" w:eastAsia="Times New Roman" w:hAnsi="Arial" w:cs="Arial"/>
                  <w:lang w:eastAsia="de-DE"/>
                </w:rPr>
                <w:t xml:space="preserve"> gemäß § 8</w:t>
              </w:r>
              <w:del w:id="3782" w:author="Fenner-Maschke, Jessica" w:date="2024-04-02T14:12:00Z">
                <w:r w:rsidRPr="00FD78FA" w:rsidDel="001F2712">
                  <w:rPr>
                    <w:rFonts w:ascii="Arial" w:eastAsia="Times New Roman" w:hAnsi="Arial" w:cs="Arial"/>
                    <w:lang w:eastAsia="de-DE"/>
                  </w:rPr>
                  <w:delText>.</w:delText>
                </w:r>
              </w:del>
            </w:ins>
            <w:ins w:id="3783" w:author="Fenner-Maschke, Jessica" w:date="2024-04-02T14:12:00Z">
              <w:r w:rsidR="001F2712">
                <w:rPr>
                  <w:rFonts w:ascii="Arial" w:eastAsia="Times New Roman" w:hAnsi="Arial" w:cs="Arial"/>
                  <w:lang w:eastAsia="de-DE"/>
                </w:rPr>
                <w:t xml:space="preserve">: </w:t>
              </w:r>
              <w:proofErr w:type="spellStart"/>
              <w:r w:rsidR="001F2712" w:rsidRPr="001F2712">
                <w:rPr>
                  <w:rFonts w:ascii="Arial" w:eastAsia="Times New Roman" w:hAnsi="Arial" w:cs="Arial"/>
                  <w:lang w:eastAsia="de-DE"/>
                </w:rPr>
                <w:t>PeerReview</w:t>
              </w:r>
            </w:ins>
            <w:proofErr w:type="spellEnd"/>
            <w:ins w:id="3784" w:author="Voigtlaender, Leiv Eirik" w:date="2023-05-04T10:43:00Z">
              <w:r w:rsidRPr="00FD78FA">
                <w:rPr>
                  <w:rFonts w:ascii="Arial" w:eastAsia="Times New Roman" w:hAnsi="Arial" w:cs="Arial"/>
                  <w:lang w:eastAsia="de-DE"/>
                </w:rPr>
                <w:t xml:space="preserve">                                    Modulprüfung: Präsentation (20 Min.) und Seminararbeit/Trainingsplan (5 S.)</w:t>
              </w:r>
            </w:ins>
          </w:p>
        </w:tc>
        <w:tc>
          <w:tcPr>
            <w:tcW w:w="567" w:type="dxa"/>
            <w:tcBorders>
              <w:top w:val="nil"/>
              <w:left w:val="nil"/>
              <w:bottom w:val="single" w:sz="4" w:space="0" w:color="auto"/>
              <w:right w:val="single" w:sz="4" w:space="0" w:color="auto"/>
            </w:tcBorders>
            <w:shd w:val="clear" w:color="auto" w:fill="auto"/>
            <w:vAlign w:val="center"/>
            <w:hideMark/>
          </w:tcPr>
          <w:p w14:paraId="3ADB9193" w14:textId="77777777" w:rsidR="00D9574C" w:rsidRPr="00FD78FA" w:rsidRDefault="00D9574C" w:rsidP="00E94CD5">
            <w:pPr>
              <w:spacing w:after="120" w:line="240" w:lineRule="auto"/>
              <w:rPr>
                <w:ins w:id="3785" w:author="Voigtlaender, Leiv Eirik" w:date="2023-05-04T10:43:00Z"/>
                <w:rFonts w:ascii="Arial" w:eastAsia="Times New Roman" w:hAnsi="Arial" w:cs="Arial"/>
                <w:lang w:eastAsia="de-DE"/>
              </w:rPr>
            </w:pPr>
            <w:ins w:id="3786" w:author="Voigtlaender, Leiv Eirik" w:date="2023-05-04T10:43:00Z">
              <w:r w:rsidRPr="00FD78FA">
                <w:rPr>
                  <w:rFonts w:ascii="Arial" w:eastAsia="Times New Roman" w:hAnsi="Arial" w:cs="Arial"/>
                  <w:lang w:eastAsia="de-DE"/>
                </w:rPr>
                <w:t>5</w:t>
              </w:r>
            </w:ins>
          </w:p>
        </w:tc>
      </w:tr>
      <w:tr w:rsidR="00D9574C" w:rsidRPr="00FD78FA" w14:paraId="7E15D82C" w14:textId="77777777" w:rsidTr="00E94CD5">
        <w:trPr>
          <w:trHeight w:val="735"/>
          <w:ins w:id="3787"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30718CB" w14:textId="77777777" w:rsidR="00D9574C" w:rsidRPr="00FD78FA" w:rsidRDefault="00D9574C" w:rsidP="00E94CD5">
            <w:pPr>
              <w:spacing w:after="120" w:line="240" w:lineRule="auto"/>
              <w:rPr>
                <w:ins w:id="3788" w:author="Voigtlaender, Leiv Eirik" w:date="2023-05-04T10:43:00Z"/>
                <w:rFonts w:ascii="Arial" w:eastAsia="Times New Roman" w:hAnsi="Arial" w:cs="Arial"/>
                <w:lang w:eastAsia="de-DE"/>
              </w:rPr>
            </w:pPr>
            <w:ins w:id="3789" w:author="Voigtlaender, Leiv Eirik" w:date="2023-05-04T10:43:00Z">
              <w:r w:rsidRPr="00FD78FA">
                <w:rPr>
                  <w:rFonts w:ascii="Arial" w:eastAsia="Times New Roman" w:hAnsi="Arial" w:cs="Arial"/>
                  <w:lang w:eastAsia="de-DE"/>
                </w:rPr>
                <w:t xml:space="preserve">S3 08: Critical Management Studies  </w:t>
              </w:r>
            </w:ins>
          </w:p>
        </w:tc>
        <w:tc>
          <w:tcPr>
            <w:tcW w:w="1701" w:type="dxa"/>
            <w:tcBorders>
              <w:top w:val="nil"/>
              <w:left w:val="nil"/>
              <w:bottom w:val="single" w:sz="4" w:space="0" w:color="auto"/>
              <w:right w:val="single" w:sz="4" w:space="0" w:color="auto"/>
            </w:tcBorders>
            <w:shd w:val="clear" w:color="auto" w:fill="auto"/>
            <w:vAlign w:val="center"/>
            <w:hideMark/>
          </w:tcPr>
          <w:p w14:paraId="624EE921" w14:textId="77777777" w:rsidR="00D9574C" w:rsidRPr="00FD78FA" w:rsidRDefault="00D9574C" w:rsidP="00E94CD5">
            <w:pPr>
              <w:spacing w:after="120" w:line="240" w:lineRule="auto"/>
              <w:rPr>
                <w:ins w:id="3790" w:author="Voigtlaender, Leiv Eirik" w:date="2023-05-04T10:43:00Z"/>
                <w:rFonts w:ascii="Arial" w:eastAsia="Times New Roman" w:hAnsi="Arial" w:cs="Arial"/>
                <w:lang w:eastAsia="de-DE"/>
              </w:rPr>
            </w:pPr>
            <w:ins w:id="3791"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08527879" w14:textId="77777777" w:rsidR="00D9574C" w:rsidRPr="00FD78FA" w:rsidRDefault="00D9574C" w:rsidP="00E94CD5">
            <w:pPr>
              <w:spacing w:after="120" w:line="240" w:lineRule="auto"/>
              <w:rPr>
                <w:ins w:id="3792" w:author="Voigtlaender, Leiv Eirik" w:date="2023-05-04T10:43:00Z"/>
                <w:rFonts w:ascii="Arial" w:eastAsia="Times New Roman" w:hAnsi="Arial" w:cs="Arial"/>
                <w:lang w:eastAsia="de-DE"/>
              </w:rPr>
            </w:pPr>
            <w:ins w:id="3793" w:author="Voigtlaender, Leiv Eirik" w:date="2023-05-04T10:43:00Z">
              <w:r w:rsidRPr="00FD78FA">
                <w:rPr>
                  <w:rFonts w:ascii="Arial" w:eastAsia="Times New Roman" w:hAnsi="Arial" w:cs="Arial"/>
                  <w:lang w:eastAsia="de-DE"/>
                </w:rPr>
                <w:t>Prüfungsvorleistungen: Keine Modulprüfung: Präsentation (30-45 Min.) und Hausarbeit (ca. 10 S.)</w:t>
              </w:r>
            </w:ins>
          </w:p>
        </w:tc>
        <w:tc>
          <w:tcPr>
            <w:tcW w:w="567" w:type="dxa"/>
            <w:tcBorders>
              <w:top w:val="nil"/>
              <w:left w:val="nil"/>
              <w:bottom w:val="single" w:sz="4" w:space="0" w:color="auto"/>
              <w:right w:val="single" w:sz="4" w:space="0" w:color="auto"/>
            </w:tcBorders>
            <w:shd w:val="clear" w:color="auto" w:fill="auto"/>
            <w:vAlign w:val="center"/>
            <w:hideMark/>
          </w:tcPr>
          <w:p w14:paraId="5EE4797F" w14:textId="77777777" w:rsidR="00D9574C" w:rsidRPr="00FD78FA" w:rsidRDefault="00D9574C" w:rsidP="00E94CD5">
            <w:pPr>
              <w:spacing w:after="120" w:line="240" w:lineRule="auto"/>
              <w:rPr>
                <w:ins w:id="3794" w:author="Voigtlaender, Leiv Eirik" w:date="2023-05-04T10:43:00Z"/>
                <w:rFonts w:ascii="Arial" w:eastAsia="Times New Roman" w:hAnsi="Arial" w:cs="Arial"/>
                <w:lang w:eastAsia="de-DE"/>
              </w:rPr>
            </w:pPr>
            <w:ins w:id="3795" w:author="Voigtlaender, Leiv Eirik" w:date="2023-05-04T10:43:00Z">
              <w:r w:rsidRPr="00FD78FA">
                <w:rPr>
                  <w:rFonts w:ascii="Arial" w:eastAsia="Times New Roman" w:hAnsi="Arial" w:cs="Arial"/>
                  <w:lang w:eastAsia="de-DE"/>
                </w:rPr>
                <w:t>5</w:t>
              </w:r>
            </w:ins>
          </w:p>
        </w:tc>
      </w:tr>
      <w:tr w:rsidR="00D9574C" w:rsidRPr="00FD78FA" w14:paraId="465C616F" w14:textId="77777777" w:rsidTr="00E94CD5">
        <w:trPr>
          <w:trHeight w:val="675"/>
          <w:ins w:id="3796"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713046D" w14:textId="77777777" w:rsidR="00D9574C" w:rsidRPr="00FD78FA" w:rsidRDefault="00D9574C" w:rsidP="00E94CD5">
            <w:pPr>
              <w:spacing w:after="120" w:line="240" w:lineRule="auto"/>
              <w:rPr>
                <w:ins w:id="3797" w:author="Voigtlaender, Leiv Eirik" w:date="2023-05-04T10:43:00Z"/>
                <w:rFonts w:ascii="Arial" w:eastAsia="Times New Roman" w:hAnsi="Arial" w:cs="Arial"/>
                <w:lang w:eastAsia="de-DE"/>
              </w:rPr>
            </w:pPr>
            <w:ins w:id="3798" w:author="Voigtlaender, Leiv Eirik" w:date="2023-05-04T10:43:00Z">
              <w:r w:rsidRPr="00FD78FA">
                <w:rPr>
                  <w:rFonts w:ascii="Arial" w:eastAsia="Times New Roman" w:hAnsi="Arial" w:cs="Arial"/>
                  <w:lang w:eastAsia="de-DE"/>
                </w:rPr>
                <w:t xml:space="preserve">S3 09: Arbeitsrecht für Personaler und Führungskräfte </w:t>
              </w:r>
            </w:ins>
          </w:p>
        </w:tc>
        <w:tc>
          <w:tcPr>
            <w:tcW w:w="1701" w:type="dxa"/>
            <w:tcBorders>
              <w:top w:val="nil"/>
              <w:left w:val="nil"/>
              <w:bottom w:val="single" w:sz="4" w:space="0" w:color="auto"/>
              <w:right w:val="single" w:sz="4" w:space="0" w:color="auto"/>
            </w:tcBorders>
            <w:shd w:val="clear" w:color="auto" w:fill="auto"/>
            <w:vAlign w:val="center"/>
            <w:hideMark/>
          </w:tcPr>
          <w:p w14:paraId="1F9D8791" w14:textId="77777777" w:rsidR="00D9574C" w:rsidRPr="00FD78FA" w:rsidRDefault="00D9574C" w:rsidP="00E94CD5">
            <w:pPr>
              <w:spacing w:after="120" w:line="240" w:lineRule="auto"/>
              <w:rPr>
                <w:ins w:id="3799" w:author="Voigtlaender, Leiv Eirik" w:date="2023-05-04T10:43:00Z"/>
                <w:rFonts w:ascii="Arial" w:eastAsia="Times New Roman" w:hAnsi="Arial" w:cs="Arial"/>
                <w:lang w:eastAsia="de-DE"/>
              </w:rPr>
            </w:pPr>
            <w:ins w:id="3800"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79668177" w14:textId="77777777" w:rsidR="00D9574C" w:rsidRPr="00FD78FA" w:rsidRDefault="00D9574C" w:rsidP="00E94CD5">
            <w:pPr>
              <w:spacing w:after="120" w:line="240" w:lineRule="auto"/>
              <w:rPr>
                <w:ins w:id="3801" w:author="Voigtlaender, Leiv Eirik" w:date="2023-05-04T10:43:00Z"/>
                <w:rFonts w:ascii="Arial" w:eastAsia="Times New Roman" w:hAnsi="Arial" w:cs="Arial"/>
                <w:lang w:eastAsia="de-DE"/>
              </w:rPr>
            </w:pPr>
            <w:ins w:id="3802" w:author="Voigtlaender, Leiv Eirik" w:date="2023-05-04T10:43:00Z">
              <w:r w:rsidRPr="00FD78FA">
                <w:rPr>
                  <w:rFonts w:ascii="Arial" w:eastAsia="Times New Roman" w:hAnsi="Arial" w:cs="Arial"/>
                  <w:lang w:eastAsia="de-DE"/>
                </w:rPr>
                <w:t>Prüfungsvorleistungen: Keine Modulprüfung: Schriftl. Fallbearbeitung (mind. 6 S.)</w:t>
              </w:r>
            </w:ins>
          </w:p>
        </w:tc>
        <w:tc>
          <w:tcPr>
            <w:tcW w:w="567" w:type="dxa"/>
            <w:tcBorders>
              <w:top w:val="nil"/>
              <w:left w:val="nil"/>
              <w:bottom w:val="single" w:sz="4" w:space="0" w:color="auto"/>
              <w:right w:val="single" w:sz="4" w:space="0" w:color="auto"/>
            </w:tcBorders>
            <w:shd w:val="clear" w:color="auto" w:fill="auto"/>
            <w:vAlign w:val="center"/>
            <w:hideMark/>
          </w:tcPr>
          <w:p w14:paraId="6C81B07B" w14:textId="77777777" w:rsidR="00D9574C" w:rsidRPr="00FD78FA" w:rsidRDefault="00D9574C" w:rsidP="00E94CD5">
            <w:pPr>
              <w:spacing w:after="120" w:line="240" w:lineRule="auto"/>
              <w:rPr>
                <w:ins w:id="3803" w:author="Voigtlaender, Leiv Eirik" w:date="2023-05-04T10:43:00Z"/>
                <w:rFonts w:ascii="Arial" w:eastAsia="Times New Roman" w:hAnsi="Arial" w:cs="Arial"/>
                <w:lang w:eastAsia="de-DE"/>
              </w:rPr>
            </w:pPr>
            <w:ins w:id="3804" w:author="Voigtlaender, Leiv Eirik" w:date="2023-05-04T10:43:00Z">
              <w:r w:rsidRPr="00FD78FA">
                <w:rPr>
                  <w:rFonts w:ascii="Arial" w:eastAsia="Times New Roman" w:hAnsi="Arial" w:cs="Arial"/>
                  <w:lang w:eastAsia="de-DE"/>
                </w:rPr>
                <w:t>5</w:t>
              </w:r>
            </w:ins>
          </w:p>
        </w:tc>
      </w:tr>
      <w:tr w:rsidR="00D9574C" w:rsidRPr="00FD78FA" w14:paraId="1C0E3B59" w14:textId="77777777" w:rsidTr="00E94CD5">
        <w:trPr>
          <w:trHeight w:val="720"/>
          <w:ins w:id="3805"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112B7D0" w14:textId="77777777" w:rsidR="00D9574C" w:rsidRPr="00FD78FA" w:rsidRDefault="00D9574C" w:rsidP="00E94CD5">
            <w:pPr>
              <w:spacing w:after="120" w:line="240" w:lineRule="auto"/>
              <w:rPr>
                <w:ins w:id="3806" w:author="Voigtlaender, Leiv Eirik" w:date="2023-05-04T10:43:00Z"/>
                <w:rFonts w:ascii="Arial" w:eastAsia="Times New Roman" w:hAnsi="Arial" w:cs="Arial"/>
                <w:lang w:eastAsia="de-DE"/>
              </w:rPr>
            </w:pPr>
            <w:ins w:id="3807" w:author="Voigtlaender, Leiv Eirik" w:date="2023-05-04T10:43:00Z">
              <w:r w:rsidRPr="00FD78FA">
                <w:rPr>
                  <w:rFonts w:ascii="Arial" w:eastAsia="Times New Roman" w:hAnsi="Arial" w:cs="Arial"/>
                  <w:lang w:eastAsia="de-DE"/>
                </w:rPr>
                <w:t xml:space="preserve">S3 10: Sozial- und Organisationstheorie  </w:t>
              </w:r>
            </w:ins>
          </w:p>
        </w:tc>
        <w:tc>
          <w:tcPr>
            <w:tcW w:w="1701" w:type="dxa"/>
            <w:tcBorders>
              <w:top w:val="nil"/>
              <w:left w:val="nil"/>
              <w:bottom w:val="single" w:sz="4" w:space="0" w:color="auto"/>
              <w:right w:val="single" w:sz="4" w:space="0" w:color="auto"/>
            </w:tcBorders>
            <w:shd w:val="clear" w:color="auto" w:fill="auto"/>
            <w:vAlign w:val="center"/>
            <w:hideMark/>
          </w:tcPr>
          <w:p w14:paraId="26229442" w14:textId="77777777" w:rsidR="00D9574C" w:rsidRPr="00FD78FA" w:rsidRDefault="00D9574C" w:rsidP="00E94CD5">
            <w:pPr>
              <w:spacing w:after="120" w:line="240" w:lineRule="auto"/>
              <w:rPr>
                <w:ins w:id="3808" w:author="Voigtlaender, Leiv Eirik" w:date="2023-05-04T10:43:00Z"/>
                <w:rFonts w:ascii="Arial" w:eastAsia="Times New Roman" w:hAnsi="Arial" w:cs="Arial"/>
                <w:lang w:eastAsia="de-DE"/>
              </w:rPr>
            </w:pPr>
            <w:ins w:id="3809"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179E7ED2" w14:textId="77777777" w:rsidR="00D9574C" w:rsidRPr="00FD78FA" w:rsidRDefault="00D9574C" w:rsidP="00E94CD5">
            <w:pPr>
              <w:spacing w:after="120" w:line="240" w:lineRule="auto"/>
              <w:rPr>
                <w:ins w:id="3810" w:author="Voigtlaender, Leiv Eirik" w:date="2023-05-04T10:43:00Z"/>
                <w:rFonts w:ascii="Arial" w:eastAsia="Times New Roman" w:hAnsi="Arial" w:cs="Arial"/>
                <w:lang w:eastAsia="de-DE"/>
              </w:rPr>
            </w:pPr>
            <w:ins w:id="3811" w:author="Voigtlaender, Leiv Eirik" w:date="2023-05-04T10:43:00Z">
              <w:r w:rsidRPr="00FD78FA">
                <w:rPr>
                  <w:rFonts w:ascii="Arial" w:eastAsia="Times New Roman" w:hAnsi="Arial" w:cs="Arial"/>
                  <w:lang w:eastAsia="de-DE"/>
                </w:rPr>
                <w:t>Prüfungsvorleistungen: Keine Modulprüfung: Präsentation (30 Min.) und Hausarbeit (10-15 S.)</w:t>
              </w:r>
            </w:ins>
          </w:p>
        </w:tc>
        <w:tc>
          <w:tcPr>
            <w:tcW w:w="567" w:type="dxa"/>
            <w:tcBorders>
              <w:top w:val="nil"/>
              <w:left w:val="nil"/>
              <w:bottom w:val="single" w:sz="4" w:space="0" w:color="auto"/>
              <w:right w:val="single" w:sz="4" w:space="0" w:color="auto"/>
            </w:tcBorders>
            <w:shd w:val="clear" w:color="auto" w:fill="auto"/>
            <w:vAlign w:val="center"/>
            <w:hideMark/>
          </w:tcPr>
          <w:p w14:paraId="367405C6" w14:textId="77777777" w:rsidR="00D9574C" w:rsidRPr="00FD78FA" w:rsidRDefault="00D9574C" w:rsidP="00E94CD5">
            <w:pPr>
              <w:spacing w:after="120" w:line="240" w:lineRule="auto"/>
              <w:rPr>
                <w:ins w:id="3812" w:author="Voigtlaender, Leiv Eirik" w:date="2023-05-04T10:43:00Z"/>
                <w:rFonts w:ascii="Arial" w:eastAsia="Times New Roman" w:hAnsi="Arial" w:cs="Arial"/>
                <w:lang w:eastAsia="de-DE"/>
              </w:rPr>
            </w:pPr>
            <w:ins w:id="3813" w:author="Voigtlaender, Leiv Eirik" w:date="2023-05-04T10:43:00Z">
              <w:r w:rsidRPr="00FD78FA">
                <w:rPr>
                  <w:rFonts w:ascii="Arial" w:eastAsia="Times New Roman" w:hAnsi="Arial" w:cs="Arial"/>
                  <w:lang w:eastAsia="de-DE"/>
                </w:rPr>
                <w:t>5</w:t>
              </w:r>
            </w:ins>
          </w:p>
        </w:tc>
      </w:tr>
      <w:tr w:rsidR="00D9574C" w:rsidRPr="00FD78FA" w14:paraId="5B0D4DA0" w14:textId="77777777" w:rsidTr="00E94CD5">
        <w:trPr>
          <w:trHeight w:val="990"/>
          <w:ins w:id="3814"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9078492" w14:textId="77777777" w:rsidR="00D9574C" w:rsidRPr="00FD78FA" w:rsidRDefault="00D9574C" w:rsidP="00E94CD5">
            <w:pPr>
              <w:spacing w:after="120" w:line="240" w:lineRule="auto"/>
              <w:rPr>
                <w:ins w:id="3815" w:author="Voigtlaender, Leiv Eirik" w:date="2023-05-04T10:43:00Z"/>
                <w:rFonts w:ascii="Arial" w:eastAsia="Times New Roman" w:hAnsi="Arial" w:cs="Arial"/>
                <w:lang w:val="en-US" w:eastAsia="de-DE"/>
              </w:rPr>
            </w:pPr>
            <w:ins w:id="3816" w:author="Voigtlaender, Leiv Eirik" w:date="2023-05-04T10:43:00Z">
              <w:r w:rsidRPr="00FD78FA">
                <w:rPr>
                  <w:rFonts w:ascii="Arial" w:eastAsia="Times New Roman" w:hAnsi="Arial" w:cs="Arial"/>
                  <w:lang w:val="en-US" w:eastAsia="de-DE"/>
                </w:rPr>
                <w:t xml:space="preserve">S3 11: </w:t>
              </w:r>
              <w:proofErr w:type="spellStart"/>
              <w:r w:rsidRPr="00FD78FA">
                <w:rPr>
                  <w:rFonts w:ascii="Arial" w:eastAsia="Times New Roman" w:hAnsi="Arial" w:cs="Arial"/>
                  <w:lang w:val="en-US" w:eastAsia="de-DE"/>
                </w:rPr>
                <w:t>Forschungsseminar</w:t>
              </w:r>
              <w:proofErr w:type="spellEnd"/>
              <w:r w:rsidRPr="00FD78FA">
                <w:rPr>
                  <w:rFonts w:ascii="Arial" w:eastAsia="Times New Roman" w:hAnsi="Arial" w:cs="Arial"/>
                  <w:lang w:val="en-US" w:eastAsia="de-DE"/>
                </w:rPr>
                <w:t xml:space="preserve"> Organizational Behavior &amp; Human Resource Management </w:t>
              </w:r>
            </w:ins>
          </w:p>
        </w:tc>
        <w:tc>
          <w:tcPr>
            <w:tcW w:w="1701" w:type="dxa"/>
            <w:tcBorders>
              <w:top w:val="nil"/>
              <w:left w:val="nil"/>
              <w:bottom w:val="single" w:sz="4" w:space="0" w:color="auto"/>
              <w:right w:val="single" w:sz="4" w:space="0" w:color="auto"/>
            </w:tcBorders>
            <w:shd w:val="clear" w:color="auto" w:fill="auto"/>
            <w:vAlign w:val="center"/>
            <w:hideMark/>
          </w:tcPr>
          <w:p w14:paraId="6075BA91" w14:textId="77777777" w:rsidR="00D9574C" w:rsidRPr="00FD78FA" w:rsidRDefault="00D9574C" w:rsidP="00E94CD5">
            <w:pPr>
              <w:spacing w:after="120" w:line="240" w:lineRule="auto"/>
              <w:rPr>
                <w:ins w:id="3817" w:author="Voigtlaender, Leiv Eirik" w:date="2023-05-04T10:43:00Z"/>
                <w:rFonts w:ascii="Arial" w:eastAsia="Times New Roman" w:hAnsi="Arial" w:cs="Arial"/>
                <w:lang w:eastAsia="de-DE"/>
              </w:rPr>
            </w:pPr>
            <w:ins w:id="3818"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1F832B3D" w14:textId="77777777" w:rsidR="00D9574C" w:rsidRPr="00FD78FA" w:rsidRDefault="00D9574C" w:rsidP="00E94CD5">
            <w:pPr>
              <w:spacing w:after="120" w:line="240" w:lineRule="auto"/>
              <w:rPr>
                <w:ins w:id="3819" w:author="Voigtlaender, Leiv Eirik" w:date="2023-05-04T10:43:00Z"/>
                <w:rFonts w:ascii="Arial" w:eastAsia="Times New Roman" w:hAnsi="Arial" w:cs="Arial"/>
                <w:lang w:eastAsia="de-DE"/>
              </w:rPr>
            </w:pPr>
            <w:ins w:id="3820" w:author="Voigtlaender, Leiv Eirik" w:date="2023-05-04T10:43:00Z">
              <w:r w:rsidRPr="00FD78FA">
                <w:rPr>
                  <w:rFonts w:ascii="Arial" w:eastAsia="Times New Roman" w:hAnsi="Arial" w:cs="Arial"/>
                  <w:lang w:eastAsia="de-DE"/>
                </w:rPr>
                <w:t>Prüfungsvorleistungen: Keine Modulprüfung: Klausur (90 Min.) oder Hausarbeit (10-15 S.) oder Präsentation (30 Min.)</w:t>
              </w:r>
            </w:ins>
          </w:p>
        </w:tc>
        <w:tc>
          <w:tcPr>
            <w:tcW w:w="567" w:type="dxa"/>
            <w:tcBorders>
              <w:top w:val="nil"/>
              <w:left w:val="nil"/>
              <w:bottom w:val="single" w:sz="4" w:space="0" w:color="auto"/>
              <w:right w:val="single" w:sz="4" w:space="0" w:color="auto"/>
            </w:tcBorders>
            <w:shd w:val="clear" w:color="auto" w:fill="auto"/>
            <w:vAlign w:val="center"/>
            <w:hideMark/>
          </w:tcPr>
          <w:p w14:paraId="061E7F7B" w14:textId="77777777" w:rsidR="00D9574C" w:rsidRPr="00FD78FA" w:rsidRDefault="00D9574C" w:rsidP="00E94CD5">
            <w:pPr>
              <w:spacing w:after="120" w:line="240" w:lineRule="auto"/>
              <w:rPr>
                <w:ins w:id="3821" w:author="Voigtlaender, Leiv Eirik" w:date="2023-05-04T10:43:00Z"/>
                <w:rFonts w:ascii="Arial" w:eastAsia="Times New Roman" w:hAnsi="Arial" w:cs="Arial"/>
                <w:lang w:eastAsia="de-DE"/>
              </w:rPr>
            </w:pPr>
            <w:ins w:id="3822" w:author="Voigtlaender, Leiv Eirik" w:date="2023-05-04T10:43:00Z">
              <w:r w:rsidRPr="00FD78FA">
                <w:rPr>
                  <w:rFonts w:ascii="Arial" w:eastAsia="Times New Roman" w:hAnsi="Arial" w:cs="Arial"/>
                  <w:lang w:eastAsia="de-DE"/>
                </w:rPr>
                <w:t>5</w:t>
              </w:r>
            </w:ins>
          </w:p>
        </w:tc>
      </w:tr>
      <w:tr w:rsidR="00D9574C" w:rsidRPr="00FD78FA" w14:paraId="4770A064" w14:textId="77777777" w:rsidTr="00E94CD5">
        <w:trPr>
          <w:trHeight w:val="990"/>
          <w:ins w:id="3823"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867D8F4" w14:textId="77777777" w:rsidR="00D9574C" w:rsidRPr="00FD78FA" w:rsidRDefault="00D9574C" w:rsidP="00E94CD5">
            <w:pPr>
              <w:spacing w:after="120" w:line="240" w:lineRule="auto"/>
              <w:rPr>
                <w:ins w:id="3824" w:author="Voigtlaender, Leiv Eirik" w:date="2023-05-04T10:43:00Z"/>
                <w:rFonts w:ascii="Arial" w:eastAsia="Times New Roman" w:hAnsi="Arial" w:cs="Arial"/>
                <w:lang w:val="en-US" w:eastAsia="de-DE"/>
              </w:rPr>
            </w:pPr>
            <w:ins w:id="3825" w:author="Voigtlaender, Leiv Eirik" w:date="2023-05-04T10:43:00Z">
              <w:r w:rsidRPr="00FD78FA">
                <w:rPr>
                  <w:rFonts w:ascii="Arial" w:eastAsia="Times New Roman" w:hAnsi="Arial" w:cs="Arial"/>
                  <w:lang w:val="en-US" w:eastAsia="de-DE"/>
                </w:rPr>
                <w:t>S3 12: Topics in Organizational Behavior &amp; Human Resource Management</w:t>
              </w:r>
            </w:ins>
          </w:p>
        </w:tc>
        <w:tc>
          <w:tcPr>
            <w:tcW w:w="1701" w:type="dxa"/>
            <w:tcBorders>
              <w:top w:val="nil"/>
              <w:left w:val="nil"/>
              <w:bottom w:val="single" w:sz="4" w:space="0" w:color="auto"/>
              <w:right w:val="single" w:sz="4" w:space="0" w:color="auto"/>
            </w:tcBorders>
            <w:shd w:val="clear" w:color="auto" w:fill="auto"/>
            <w:vAlign w:val="center"/>
            <w:hideMark/>
          </w:tcPr>
          <w:p w14:paraId="32FADCB6" w14:textId="77777777" w:rsidR="00D9574C" w:rsidRPr="00FD78FA" w:rsidRDefault="00D9574C" w:rsidP="00E94CD5">
            <w:pPr>
              <w:spacing w:after="120" w:line="240" w:lineRule="auto"/>
              <w:rPr>
                <w:ins w:id="3826" w:author="Voigtlaender, Leiv Eirik" w:date="2023-05-04T10:43:00Z"/>
                <w:rFonts w:ascii="Arial" w:eastAsia="Times New Roman" w:hAnsi="Arial" w:cs="Arial"/>
                <w:lang w:eastAsia="de-DE"/>
              </w:rPr>
            </w:pPr>
            <w:ins w:id="3827"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auto"/>
              <w:right w:val="single" w:sz="4" w:space="0" w:color="auto"/>
            </w:tcBorders>
            <w:shd w:val="clear" w:color="auto" w:fill="auto"/>
            <w:vAlign w:val="center"/>
            <w:hideMark/>
          </w:tcPr>
          <w:p w14:paraId="5CF20450" w14:textId="77777777" w:rsidR="00D9574C" w:rsidRPr="00FD78FA" w:rsidRDefault="00D9574C" w:rsidP="00E94CD5">
            <w:pPr>
              <w:spacing w:after="120" w:line="240" w:lineRule="auto"/>
              <w:rPr>
                <w:ins w:id="3828" w:author="Voigtlaender, Leiv Eirik" w:date="2023-05-04T10:43:00Z"/>
                <w:rFonts w:ascii="Arial" w:eastAsia="Times New Roman" w:hAnsi="Arial" w:cs="Arial"/>
                <w:lang w:eastAsia="de-DE"/>
              </w:rPr>
            </w:pPr>
            <w:ins w:id="3829" w:author="Voigtlaender, Leiv Eirik" w:date="2023-05-04T10:43:00Z">
              <w:r w:rsidRPr="00FD78FA">
                <w:rPr>
                  <w:rFonts w:ascii="Arial" w:eastAsia="Times New Roman" w:hAnsi="Arial" w:cs="Arial"/>
                  <w:lang w:eastAsia="de-DE"/>
                </w:rPr>
                <w:t>Prüfungsvorleistungen: Keine Modulprüfung: Hausarbeit (10-15 S.) oder Klausur (60 Min.) oder mdl. Prüfung (15 Min.)</w:t>
              </w:r>
            </w:ins>
          </w:p>
        </w:tc>
        <w:tc>
          <w:tcPr>
            <w:tcW w:w="567" w:type="dxa"/>
            <w:tcBorders>
              <w:top w:val="nil"/>
              <w:left w:val="nil"/>
              <w:bottom w:val="single" w:sz="4" w:space="0" w:color="auto"/>
              <w:right w:val="single" w:sz="4" w:space="0" w:color="auto"/>
            </w:tcBorders>
            <w:shd w:val="clear" w:color="auto" w:fill="auto"/>
            <w:vAlign w:val="center"/>
            <w:hideMark/>
          </w:tcPr>
          <w:p w14:paraId="4B9C54DE" w14:textId="77777777" w:rsidR="00D9574C" w:rsidRPr="00FD78FA" w:rsidRDefault="00D9574C" w:rsidP="00E94CD5">
            <w:pPr>
              <w:spacing w:after="120" w:line="240" w:lineRule="auto"/>
              <w:rPr>
                <w:ins w:id="3830" w:author="Voigtlaender, Leiv Eirik" w:date="2023-05-04T10:43:00Z"/>
                <w:rFonts w:ascii="Arial" w:eastAsia="Times New Roman" w:hAnsi="Arial" w:cs="Arial"/>
                <w:lang w:eastAsia="de-DE"/>
              </w:rPr>
            </w:pPr>
            <w:ins w:id="3831" w:author="Voigtlaender, Leiv Eirik" w:date="2023-05-04T10:43:00Z">
              <w:r w:rsidRPr="00FD78FA">
                <w:rPr>
                  <w:rFonts w:ascii="Arial" w:eastAsia="Times New Roman" w:hAnsi="Arial" w:cs="Arial"/>
                  <w:lang w:eastAsia="de-DE"/>
                </w:rPr>
                <w:t>5</w:t>
              </w:r>
            </w:ins>
          </w:p>
        </w:tc>
      </w:tr>
      <w:tr w:rsidR="00D9574C" w:rsidRPr="00FD78FA" w14:paraId="7ABCDD58" w14:textId="77777777" w:rsidTr="00E94CD5">
        <w:trPr>
          <w:trHeight w:val="780"/>
          <w:ins w:id="3832" w:author="Voigtlaender, Leiv Eirik" w:date="2023-05-04T10:43:00Z"/>
        </w:trPr>
        <w:tc>
          <w:tcPr>
            <w:tcW w:w="3964" w:type="dxa"/>
            <w:tcBorders>
              <w:top w:val="single" w:sz="4" w:space="0" w:color="3F3F3F"/>
              <w:left w:val="single" w:sz="4" w:space="0" w:color="3F3F3F"/>
              <w:bottom w:val="single" w:sz="4" w:space="0" w:color="3F3F3F"/>
              <w:right w:val="single" w:sz="4" w:space="0" w:color="3F3F3F"/>
            </w:tcBorders>
            <w:shd w:val="clear" w:color="auto" w:fill="auto"/>
            <w:vAlign w:val="center"/>
            <w:hideMark/>
          </w:tcPr>
          <w:p w14:paraId="46C5EAB4" w14:textId="77777777" w:rsidR="00D9574C" w:rsidRPr="00FD78FA" w:rsidRDefault="00D9574C" w:rsidP="00E94CD5">
            <w:pPr>
              <w:spacing w:after="120" w:line="240" w:lineRule="auto"/>
              <w:rPr>
                <w:ins w:id="3833" w:author="Voigtlaender, Leiv Eirik" w:date="2023-05-04T10:43:00Z"/>
                <w:rFonts w:ascii="Arial" w:eastAsia="Times New Roman" w:hAnsi="Arial" w:cs="Arial"/>
                <w:lang w:eastAsia="de-DE"/>
              </w:rPr>
            </w:pPr>
            <w:ins w:id="3834" w:author="Voigtlaender, Leiv Eirik" w:date="2023-05-04T10:43:00Z">
              <w:r w:rsidRPr="00FD78FA">
                <w:rPr>
                  <w:rFonts w:ascii="Arial" w:eastAsia="Times New Roman" w:hAnsi="Arial" w:cs="Arial"/>
                  <w:lang w:eastAsia="de-DE"/>
                </w:rPr>
                <w:lastRenderedPageBreak/>
                <w:t>S4 01: Medien- und Kommunikationsmanagement</w:t>
              </w:r>
            </w:ins>
          </w:p>
        </w:tc>
        <w:tc>
          <w:tcPr>
            <w:tcW w:w="1701" w:type="dxa"/>
            <w:tcBorders>
              <w:top w:val="single" w:sz="4" w:space="0" w:color="3F3F3F"/>
              <w:left w:val="nil"/>
              <w:bottom w:val="single" w:sz="4" w:space="0" w:color="3F3F3F"/>
              <w:right w:val="single" w:sz="4" w:space="0" w:color="3F3F3F"/>
            </w:tcBorders>
            <w:shd w:val="clear" w:color="auto" w:fill="auto"/>
            <w:vAlign w:val="center"/>
            <w:hideMark/>
          </w:tcPr>
          <w:p w14:paraId="31C9D515" w14:textId="77777777" w:rsidR="00D9574C" w:rsidRPr="00FD78FA" w:rsidRDefault="00D9574C" w:rsidP="00E94CD5">
            <w:pPr>
              <w:spacing w:after="120" w:line="240" w:lineRule="auto"/>
              <w:rPr>
                <w:ins w:id="3835" w:author="Voigtlaender, Leiv Eirik" w:date="2023-05-04T10:43:00Z"/>
                <w:rFonts w:ascii="Arial" w:eastAsia="Times New Roman" w:hAnsi="Arial" w:cs="Arial"/>
                <w:lang w:eastAsia="de-DE"/>
              </w:rPr>
            </w:pPr>
            <w:ins w:id="3836"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r>
                <w:rPr>
                  <w:rFonts w:ascii="Arial" w:eastAsia="Times New Roman" w:hAnsi="Arial" w:cs="Arial"/>
                  <w:lang w:eastAsia="de-DE"/>
                </w:rPr>
                <w:br/>
                <w:t xml:space="preserve">1 </w:t>
              </w:r>
              <w:r w:rsidRPr="00FD78FA">
                <w:rPr>
                  <w:rFonts w:ascii="Arial" w:eastAsia="Times New Roman" w:hAnsi="Arial" w:cs="Arial"/>
                  <w:lang w:eastAsia="de-DE"/>
                </w:rPr>
                <w:t>Ü</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single" w:sz="4" w:space="0" w:color="3F3F3F"/>
              <w:left w:val="nil"/>
              <w:bottom w:val="single" w:sz="4" w:space="0" w:color="3F3F3F"/>
              <w:right w:val="single" w:sz="4" w:space="0" w:color="3F3F3F"/>
            </w:tcBorders>
            <w:shd w:val="clear" w:color="auto" w:fill="auto"/>
            <w:vAlign w:val="center"/>
            <w:hideMark/>
          </w:tcPr>
          <w:p w14:paraId="27004A5E" w14:textId="77777777" w:rsidR="00D9574C" w:rsidRPr="00FD78FA" w:rsidRDefault="00D9574C" w:rsidP="00E94CD5">
            <w:pPr>
              <w:spacing w:after="120" w:line="240" w:lineRule="auto"/>
              <w:rPr>
                <w:ins w:id="3837" w:author="Voigtlaender, Leiv Eirik" w:date="2023-05-04T10:43:00Z"/>
                <w:rFonts w:ascii="Arial" w:eastAsia="Times New Roman" w:hAnsi="Arial" w:cs="Arial"/>
                <w:lang w:eastAsia="de-DE"/>
              </w:rPr>
            </w:pPr>
            <w:ins w:id="3838" w:author="Voigtlaender, Leiv Eirik" w:date="2023-05-04T10:43:00Z">
              <w:r w:rsidRPr="00FD78FA">
                <w:rPr>
                  <w:rFonts w:ascii="Arial" w:eastAsia="Times New Roman" w:hAnsi="Arial" w:cs="Arial"/>
                  <w:lang w:eastAsia="de-DE"/>
                </w:rPr>
                <w:t>Prüfungsvorleistungen: Keine Modulprüfung: Klausur (90 Min.) oder mdl. Prüfung (15 Min.)</w:t>
              </w:r>
            </w:ins>
          </w:p>
        </w:tc>
        <w:tc>
          <w:tcPr>
            <w:tcW w:w="567" w:type="dxa"/>
            <w:tcBorders>
              <w:top w:val="single" w:sz="4" w:space="0" w:color="3F3F3F"/>
              <w:left w:val="nil"/>
              <w:bottom w:val="single" w:sz="4" w:space="0" w:color="3F3F3F"/>
              <w:right w:val="single" w:sz="4" w:space="0" w:color="3F3F3F"/>
            </w:tcBorders>
            <w:shd w:val="clear" w:color="auto" w:fill="auto"/>
            <w:vAlign w:val="center"/>
            <w:hideMark/>
          </w:tcPr>
          <w:p w14:paraId="5131B36A" w14:textId="77777777" w:rsidR="00D9574C" w:rsidRPr="00FD78FA" w:rsidRDefault="00D9574C" w:rsidP="00E94CD5">
            <w:pPr>
              <w:spacing w:after="120" w:line="240" w:lineRule="auto"/>
              <w:rPr>
                <w:ins w:id="3839" w:author="Voigtlaender, Leiv Eirik" w:date="2023-05-04T10:43:00Z"/>
                <w:rFonts w:ascii="Arial" w:eastAsia="Times New Roman" w:hAnsi="Arial" w:cs="Arial"/>
                <w:lang w:eastAsia="de-DE"/>
              </w:rPr>
            </w:pPr>
            <w:ins w:id="3840" w:author="Voigtlaender, Leiv Eirik" w:date="2023-05-04T10:43:00Z">
              <w:r w:rsidRPr="00FD78FA">
                <w:rPr>
                  <w:rFonts w:ascii="Arial" w:eastAsia="Times New Roman" w:hAnsi="Arial" w:cs="Arial"/>
                  <w:lang w:eastAsia="de-DE"/>
                </w:rPr>
                <w:t>10</w:t>
              </w:r>
            </w:ins>
          </w:p>
        </w:tc>
      </w:tr>
      <w:tr w:rsidR="00D9574C" w:rsidRPr="00FD78FA" w14:paraId="22F92B24" w14:textId="77777777" w:rsidTr="00E94CD5">
        <w:trPr>
          <w:trHeight w:val="600"/>
          <w:ins w:id="3841"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3A847221" w14:textId="77777777" w:rsidR="00D9574C" w:rsidRPr="00FD78FA" w:rsidRDefault="00D9574C" w:rsidP="00E94CD5">
            <w:pPr>
              <w:spacing w:after="120" w:line="240" w:lineRule="auto"/>
              <w:rPr>
                <w:ins w:id="3842" w:author="Voigtlaender, Leiv Eirik" w:date="2023-05-04T10:43:00Z"/>
                <w:rFonts w:ascii="Arial" w:eastAsia="Times New Roman" w:hAnsi="Arial" w:cs="Arial"/>
                <w:lang w:eastAsia="de-DE"/>
              </w:rPr>
            </w:pPr>
            <w:ins w:id="3843" w:author="Voigtlaender, Leiv Eirik" w:date="2023-05-04T10:43:00Z">
              <w:r w:rsidRPr="00FD78FA">
                <w:rPr>
                  <w:rFonts w:ascii="Arial" w:eastAsia="Times New Roman" w:hAnsi="Arial" w:cs="Arial"/>
                  <w:lang w:eastAsia="de-DE"/>
                </w:rPr>
                <w:t>S4 02: Geschäftsmodellinnovationen in Medienmärkten</w:t>
              </w:r>
            </w:ins>
          </w:p>
        </w:tc>
        <w:tc>
          <w:tcPr>
            <w:tcW w:w="1701" w:type="dxa"/>
            <w:tcBorders>
              <w:top w:val="nil"/>
              <w:left w:val="nil"/>
              <w:bottom w:val="single" w:sz="4" w:space="0" w:color="3F3F3F"/>
              <w:right w:val="single" w:sz="4" w:space="0" w:color="3F3F3F"/>
            </w:tcBorders>
            <w:shd w:val="clear" w:color="auto" w:fill="auto"/>
            <w:vAlign w:val="center"/>
            <w:hideMark/>
          </w:tcPr>
          <w:p w14:paraId="061B2AE4" w14:textId="77777777" w:rsidR="00D9574C" w:rsidRPr="00FD78FA" w:rsidRDefault="00D9574C" w:rsidP="00E94CD5">
            <w:pPr>
              <w:spacing w:after="120" w:line="240" w:lineRule="auto"/>
              <w:rPr>
                <w:ins w:id="3844" w:author="Voigtlaender, Leiv Eirik" w:date="2023-05-04T10:43:00Z"/>
                <w:rFonts w:ascii="Arial" w:eastAsia="Times New Roman" w:hAnsi="Arial" w:cs="Arial"/>
                <w:lang w:eastAsia="de-DE"/>
              </w:rPr>
            </w:pPr>
            <w:ins w:id="3845"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5B492A91" w14:textId="77777777" w:rsidR="00D9574C" w:rsidRPr="00FD78FA" w:rsidRDefault="00D9574C" w:rsidP="00E94CD5">
            <w:pPr>
              <w:spacing w:after="120" w:line="240" w:lineRule="auto"/>
              <w:rPr>
                <w:ins w:id="3846" w:author="Voigtlaender, Leiv Eirik" w:date="2023-05-04T10:43:00Z"/>
                <w:rFonts w:ascii="Arial" w:eastAsia="Times New Roman" w:hAnsi="Arial" w:cs="Arial"/>
                <w:lang w:eastAsia="de-DE"/>
              </w:rPr>
            </w:pPr>
            <w:ins w:id="3847" w:author="Voigtlaender, Leiv Eirik" w:date="2023-05-04T10:43:00Z">
              <w:r w:rsidRPr="00FD78FA">
                <w:rPr>
                  <w:rFonts w:ascii="Arial" w:eastAsia="Times New Roman" w:hAnsi="Arial" w:cs="Arial"/>
                  <w:lang w:eastAsia="de-DE"/>
                </w:rPr>
                <w:t>Prüfungsvorleistungen: Keine Modulprüfung: Hausarbeit (15 S.) und Präsentation (20 Min.)</w:t>
              </w:r>
            </w:ins>
          </w:p>
        </w:tc>
        <w:tc>
          <w:tcPr>
            <w:tcW w:w="567" w:type="dxa"/>
            <w:tcBorders>
              <w:top w:val="nil"/>
              <w:left w:val="nil"/>
              <w:bottom w:val="single" w:sz="4" w:space="0" w:color="3F3F3F"/>
              <w:right w:val="single" w:sz="4" w:space="0" w:color="3F3F3F"/>
            </w:tcBorders>
            <w:shd w:val="clear" w:color="auto" w:fill="auto"/>
            <w:vAlign w:val="center"/>
            <w:hideMark/>
          </w:tcPr>
          <w:p w14:paraId="20F2F04B" w14:textId="77777777" w:rsidR="00D9574C" w:rsidRPr="00FD78FA" w:rsidRDefault="00D9574C" w:rsidP="00E94CD5">
            <w:pPr>
              <w:spacing w:after="120" w:line="240" w:lineRule="auto"/>
              <w:rPr>
                <w:ins w:id="3848" w:author="Voigtlaender, Leiv Eirik" w:date="2023-05-04T10:43:00Z"/>
                <w:rFonts w:ascii="Arial" w:eastAsia="Times New Roman" w:hAnsi="Arial" w:cs="Arial"/>
                <w:lang w:eastAsia="de-DE"/>
              </w:rPr>
            </w:pPr>
            <w:ins w:id="3849" w:author="Voigtlaender, Leiv Eirik" w:date="2023-05-04T10:43:00Z">
              <w:r w:rsidRPr="00FD78FA">
                <w:rPr>
                  <w:rFonts w:ascii="Arial" w:eastAsia="Times New Roman" w:hAnsi="Arial" w:cs="Arial"/>
                  <w:lang w:eastAsia="de-DE"/>
                </w:rPr>
                <w:t>5</w:t>
              </w:r>
            </w:ins>
          </w:p>
        </w:tc>
      </w:tr>
      <w:tr w:rsidR="00D9574C" w:rsidRPr="00FD78FA" w14:paraId="384B7045" w14:textId="77777777" w:rsidTr="00E94CD5">
        <w:trPr>
          <w:trHeight w:val="600"/>
          <w:ins w:id="3850"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4BF8B8E7" w14:textId="77777777" w:rsidR="00D9574C" w:rsidRPr="00FD78FA" w:rsidRDefault="00D9574C" w:rsidP="00E94CD5">
            <w:pPr>
              <w:spacing w:after="120" w:line="240" w:lineRule="auto"/>
              <w:rPr>
                <w:ins w:id="3851" w:author="Voigtlaender, Leiv Eirik" w:date="2023-05-04T10:43:00Z"/>
                <w:rFonts w:ascii="Arial" w:eastAsia="Times New Roman" w:hAnsi="Arial" w:cs="Arial"/>
                <w:lang w:eastAsia="de-DE"/>
              </w:rPr>
            </w:pPr>
            <w:ins w:id="3852" w:author="Voigtlaender, Leiv Eirik" w:date="2023-05-04T10:43:00Z">
              <w:r w:rsidRPr="00FD78FA">
                <w:rPr>
                  <w:rFonts w:ascii="Arial" w:eastAsia="Times New Roman" w:hAnsi="Arial" w:cs="Arial"/>
                  <w:lang w:eastAsia="de-DE"/>
                </w:rPr>
                <w:t>S4 03: Unternehmenskommunikation</w:t>
              </w:r>
            </w:ins>
          </w:p>
        </w:tc>
        <w:tc>
          <w:tcPr>
            <w:tcW w:w="1701" w:type="dxa"/>
            <w:tcBorders>
              <w:top w:val="nil"/>
              <w:left w:val="nil"/>
              <w:bottom w:val="single" w:sz="4" w:space="0" w:color="3F3F3F"/>
              <w:right w:val="single" w:sz="4" w:space="0" w:color="3F3F3F"/>
            </w:tcBorders>
            <w:shd w:val="clear" w:color="auto" w:fill="auto"/>
            <w:vAlign w:val="center"/>
            <w:hideMark/>
          </w:tcPr>
          <w:p w14:paraId="1FDA51EF" w14:textId="77777777" w:rsidR="00D9574C" w:rsidRPr="00FD78FA" w:rsidRDefault="00D9574C" w:rsidP="00E94CD5">
            <w:pPr>
              <w:spacing w:after="120" w:line="240" w:lineRule="auto"/>
              <w:rPr>
                <w:ins w:id="3853" w:author="Voigtlaender, Leiv Eirik" w:date="2023-05-04T10:43:00Z"/>
                <w:rFonts w:ascii="Arial" w:eastAsia="Times New Roman" w:hAnsi="Arial" w:cs="Arial"/>
                <w:lang w:eastAsia="de-DE"/>
              </w:rPr>
            </w:pPr>
            <w:ins w:id="3854"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1585F367" w14:textId="77777777" w:rsidR="00D9574C" w:rsidRPr="00FD78FA" w:rsidRDefault="00D9574C" w:rsidP="00E94CD5">
            <w:pPr>
              <w:spacing w:after="120" w:line="240" w:lineRule="auto"/>
              <w:rPr>
                <w:ins w:id="3855" w:author="Voigtlaender, Leiv Eirik" w:date="2023-05-04T10:43:00Z"/>
                <w:rFonts w:ascii="Arial" w:eastAsia="Times New Roman" w:hAnsi="Arial" w:cs="Arial"/>
                <w:lang w:eastAsia="de-DE"/>
              </w:rPr>
            </w:pPr>
            <w:ins w:id="3856" w:author="Voigtlaender, Leiv Eirik" w:date="2023-05-04T10:43:00Z">
              <w:r w:rsidRPr="00FD78FA">
                <w:rPr>
                  <w:rFonts w:ascii="Arial" w:eastAsia="Times New Roman" w:hAnsi="Arial" w:cs="Arial"/>
                  <w:lang w:eastAsia="de-DE"/>
                </w:rPr>
                <w:t>Prüfungsvorleistungen: Keine Modulprüfung: Klausur (90 Min.) oder mdl. Prüfung (15 Min.)</w:t>
              </w:r>
            </w:ins>
          </w:p>
        </w:tc>
        <w:tc>
          <w:tcPr>
            <w:tcW w:w="567" w:type="dxa"/>
            <w:tcBorders>
              <w:top w:val="nil"/>
              <w:left w:val="nil"/>
              <w:bottom w:val="single" w:sz="4" w:space="0" w:color="3F3F3F"/>
              <w:right w:val="single" w:sz="4" w:space="0" w:color="3F3F3F"/>
            </w:tcBorders>
            <w:shd w:val="clear" w:color="auto" w:fill="auto"/>
            <w:vAlign w:val="center"/>
            <w:hideMark/>
          </w:tcPr>
          <w:p w14:paraId="4ED76506" w14:textId="77777777" w:rsidR="00D9574C" w:rsidRPr="00FD78FA" w:rsidRDefault="00D9574C" w:rsidP="00E94CD5">
            <w:pPr>
              <w:spacing w:after="120" w:line="240" w:lineRule="auto"/>
              <w:rPr>
                <w:ins w:id="3857" w:author="Voigtlaender, Leiv Eirik" w:date="2023-05-04T10:43:00Z"/>
                <w:rFonts w:ascii="Arial" w:eastAsia="Times New Roman" w:hAnsi="Arial" w:cs="Arial"/>
                <w:lang w:eastAsia="de-DE"/>
              </w:rPr>
            </w:pPr>
            <w:ins w:id="3858" w:author="Voigtlaender, Leiv Eirik" w:date="2023-05-04T10:43:00Z">
              <w:r w:rsidRPr="00FD78FA">
                <w:rPr>
                  <w:rFonts w:ascii="Arial" w:eastAsia="Times New Roman" w:hAnsi="Arial" w:cs="Arial"/>
                  <w:lang w:eastAsia="de-DE"/>
                </w:rPr>
                <w:t>5</w:t>
              </w:r>
            </w:ins>
          </w:p>
        </w:tc>
      </w:tr>
      <w:tr w:rsidR="00D9574C" w:rsidRPr="00FD78FA" w14:paraId="249AA592" w14:textId="77777777" w:rsidTr="00E94CD5">
        <w:trPr>
          <w:trHeight w:val="600"/>
          <w:ins w:id="3859"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411EDFC8" w14:textId="77777777" w:rsidR="00D9574C" w:rsidRPr="00FD78FA" w:rsidRDefault="00D9574C" w:rsidP="00E94CD5">
            <w:pPr>
              <w:spacing w:after="120" w:line="240" w:lineRule="auto"/>
              <w:rPr>
                <w:ins w:id="3860" w:author="Voigtlaender, Leiv Eirik" w:date="2023-05-04T10:43:00Z"/>
                <w:rFonts w:ascii="Arial" w:eastAsia="Times New Roman" w:hAnsi="Arial" w:cs="Arial"/>
                <w:lang w:eastAsia="de-DE"/>
              </w:rPr>
            </w:pPr>
            <w:ins w:id="3861" w:author="Voigtlaender, Leiv Eirik" w:date="2023-05-04T10:43:00Z">
              <w:r w:rsidRPr="00FD78FA">
                <w:rPr>
                  <w:rFonts w:ascii="Arial" w:eastAsia="Times New Roman" w:hAnsi="Arial" w:cs="Arial"/>
                  <w:lang w:eastAsia="de-DE"/>
                </w:rPr>
                <w:t>S4 04: Medienrecht</w:t>
              </w:r>
            </w:ins>
          </w:p>
        </w:tc>
        <w:tc>
          <w:tcPr>
            <w:tcW w:w="1701" w:type="dxa"/>
            <w:tcBorders>
              <w:top w:val="nil"/>
              <w:left w:val="nil"/>
              <w:bottom w:val="single" w:sz="4" w:space="0" w:color="3F3F3F"/>
              <w:right w:val="single" w:sz="4" w:space="0" w:color="3F3F3F"/>
            </w:tcBorders>
            <w:shd w:val="clear" w:color="auto" w:fill="auto"/>
            <w:vAlign w:val="center"/>
            <w:hideMark/>
          </w:tcPr>
          <w:p w14:paraId="587BD7E4" w14:textId="77777777" w:rsidR="00D9574C" w:rsidRPr="00FD78FA" w:rsidRDefault="00D9574C" w:rsidP="00E94CD5">
            <w:pPr>
              <w:spacing w:after="120" w:line="240" w:lineRule="auto"/>
              <w:rPr>
                <w:ins w:id="3862" w:author="Voigtlaender, Leiv Eirik" w:date="2023-05-04T10:43:00Z"/>
                <w:rFonts w:ascii="Arial" w:eastAsia="Times New Roman" w:hAnsi="Arial" w:cs="Arial"/>
                <w:lang w:eastAsia="de-DE"/>
              </w:rPr>
            </w:pPr>
            <w:ins w:id="3863"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221636AC" w14:textId="77777777" w:rsidR="00D9574C" w:rsidRPr="00FD78FA" w:rsidRDefault="00D9574C" w:rsidP="00E94CD5">
            <w:pPr>
              <w:spacing w:after="120" w:line="240" w:lineRule="auto"/>
              <w:rPr>
                <w:ins w:id="3864" w:author="Voigtlaender, Leiv Eirik" w:date="2023-05-04T10:43:00Z"/>
                <w:rFonts w:ascii="Arial" w:eastAsia="Times New Roman" w:hAnsi="Arial" w:cs="Arial"/>
                <w:lang w:eastAsia="de-DE"/>
              </w:rPr>
            </w:pPr>
            <w:ins w:id="3865" w:author="Voigtlaender, Leiv Eirik" w:date="2023-05-04T10:43:00Z">
              <w:r w:rsidRPr="00FD78FA">
                <w:rPr>
                  <w:rFonts w:ascii="Arial" w:eastAsia="Times New Roman" w:hAnsi="Arial" w:cs="Arial"/>
                  <w:lang w:eastAsia="de-DE"/>
                </w:rPr>
                <w:t>Prüfungsvorleistungen: Keine Modulprüfung: Hausarbeit (15 S.) und mdl. Prüfung (15 Min.)</w:t>
              </w:r>
            </w:ins>
          </w:p>
        </w:tc>
        <w:tc>
          <w:tcPr>
            <w:tcW w:w="567" w:type="dxa"/>
            <w:tcBorders>
              <w:top w:val="nil"/>
              <w:left w:val="nil"/>
              <w:bottom w:val="single" w:sz="4" w:space="0" w:color="3F3F3F"/>
              <w:right w:val="single" w:sz="4" w:space="0" w:color="3F3F3F"/>
            </w:tcBorders>
            <w:shd w:val="clear" w:color="auto" w:fill="auto"/>
            <w:vAlign w:val="center"/>
            <w:hideMark/>
          </w:tcPr>
          <w:p w14:paraId="493C2D17" w14:textId="77777777" w:rsidR="00D9574C" w:rsidRPr="00FD78FA" w:rsidRDefault="00D9574C" w:rsidP="00E94CD5">
            <w:pPr>
              <w:spacing w:after="120" w:line="240" w:lineRule="auto"/>
              <w:rPr>
                <w:ins w:id="3866" w:author="Voigtlaender, Leiv Eirik" w:date="2023-05-04T10:43:00Z"/>
                <w:rFonts w:ascii="Arial" w:eastAsia="Times New Roman" w:hAnsi="Arial" w:cs="Arial"/>
                <w:lang w:eastAsia="de-DE"/>
              </w:rPr>
            </w:pPr>
            <w:ins w:id="3867" w:author="Voigtlaender, Leiv Eirik" w:date="2023-05-04T10:43:00Z">
              <w:r w:rsidRPr="00FD78FA">
                <w:rPr>
                  <w:rFonts w:ascii="Arial" w:eastAsia="Times New Roman" w:hAnsi="Arial" w:cs="Arial"/>
                  <w:lang w:eastAsia="de-DE"/>
                </w:rPr>
                <w:t>5</w:t>
              </w:r>
            </w:ins>
          </w:p>
        </w:tc>
      </w:tr>
      <w:tr w:rsidR="00D9574C" w:rsidRPr="00FD78FA" w14:paraId="35D2EAD4" w14:textId="77777777" w:rsidTr="00E94CD5">
        <w:trPr>
          <w:trHeight w:val="600"/>
          <w:ins w:id="3868"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5BCEA030" w14:textId="77777777" w:rsidR="00D9574C" w:rsidRPr="00FD78FA" w:rsidRDefault="00D9574C" w:rsidP="00E94CD5">
            <w:pPr>
              <w:spacing w:after="120" w:line="240" w:lineRule="auto"/>
              <w:rPr>
                <w:ins w:id="3869" w:author="Voigtlaender, Leiv Eirik" w:date="2023-05-04T10:43:00Z"/>
                <w:rFonts w:ascii="Arial" w:eastAsia="Times New Roman" w:hAnsi="Arial" w:cs="Arial"/>
                <w:lang w:eastAsia="de-DE"/>
              </w:rPr>
            </w:pPr>
            <w:ins w:id="3870" w:author="Voigtlaender, Leiv Eirik" w:date="2023-05-04T10:43:00Z">
              <w:r w:rsidRPr="00FD78FA">
                <w:rPr>
                  <w:rFonts w:ascii="Arial" w:eastAsia="Times New Roman" w:hAnsi="Arial" w:cs="Arial"/>
                  <w:lang w:eastAsia="de-DE"/>
                </w:rPr>
                <w:t>S4 05: Praxisprojekt Marketing und Medienmanagement</w:t>
              </w:r>
            </w:ins>
          </w:p>
        </w:tc>
        <w:tc>
          <w:tcPr>
            <w:tcW w:w="1701" w:type="dxa"/>
            <w:tcBorders>
              <w:top w:val="nil"/>
              <w:left w:val="nil"/>
              <w:bottom w:val="single" w:sz="4" w:space="0" w:color="3F3F3F"/>
              <w:right w:val="single" w:sz="4" w:space="0" w:color="3F3F3F"/>
            </w:tcBorders>
            <w:shd w:val="clear" w:color="auto" w:fill="auto"/>
            <w:vAlign w:val="center"/>
            <w:hideMark/>
          </w:tcPr>
          <w:p w14:paraId="20E43C96" w14:textId="0D8F1FE4" w:rsidR="00D9574C" w:rsidRPr="00FD78FA" w:rsidRDefault="00D9574C" w:rsidP="00E94CD5">
            <w:pPr>
              <w:spacing w:after="120" w:line="240" w:lineRule="auto"/>
              <w:rPr>
                <w:ins w:id="3871" w:author="Voigtlaender, Leiv Eirik" w:date="2023-05-04T10:43:00Z"/>
                <w:rFonts w:ascii="Arial" w:eastAsia="Times New Roman" w:hAnsi="Arial" w:cs="Arial"/>
                <w:lang w:eastAsia="de-DE"/>
              </w:rPr>
            </w:pPr>
            <w:ins w:id="3872" w:author="Voigtlaender, Leiv Eirik" w:date="2023-05-04T10:43:00Z">
              <w:r>
                <w:rPr>
                  <w:rFonts w:ascii="Arial" w:eastAsia="Times New Roman" w:hAnsi="Arial" w:cs="Arial"/>
                  <w:lang w:eastAsia="de-DE"/>
                </w:rPr>
                <w:t xml:space="preserve">1 </w:t>
              </w:r>
              <w:proofErr w:type="spellStart"/>
              <w:r w:rsidRPr="00FD78FA">
                <w:rPr>
                  <w:rFonts w:ascii="Arial" w:eastAsia="Times New Roman" w:hAnsi="Arial" w:cs="Arial"/>
                  <w:lang w:eastAsia="de-DE"/>
                </w:rPr>
                <w:t>Proj</w:t>
              </w:r>
              <w:proofErr w:type="spellEnd"/>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6EF51697" w14:textId="77777777" w:rsidR="00D9574C" w:rsidRPr="00FD78FA" w:rsidRDefault="00D9574C" w:rsidP="00E94CD5">
            <w:pPr>
              <w:spacing w:after="120" w:line="240" w:lineRule="auto"/>
              <w:rPr>
                <w:ins w:id="3873" w:author="Voigtlaender, Leiv Eirik" w:date="2023-05-04T10:43:00Z"/>
                <w:rFonts w:ascii="Arial" w:eastAsia="Times New Roman" w:hAnsi="Arial" w:cs="Arial"/>
                <w:lang w:eastAsia="de-DE"/>
              </w:rPr>
            </w:pPr>
            <w:ins w:id="3874" w:author="Voigtlaender, Leiv Eirik" w:date="2023-05-04T10:43:00Z">
              <w:r w:rsidRPr="00FD78FA">
                <w:rPr>
                  <w:rFonts w:ascii="Arial" w:eastAsia="Times New Roman" w:hAnsi="Arial" w:cs="Arial"/>
                  <w:lang w:eastAsia="de-DE"/>
                </w:rPr>
                <w:t>Prüfungsvorleistungen: Keine Modulprüfung: Präsentation (15 Min.)</w:t>
              </w:r>
            </w:ins>
          </w:p>
        </w:tc>
        <w:tc>
          <w:tcPr>
            <w:tcW w:w="567" w:type="dxa"/>
            <w:tcBorders>
              <w:top w:val="nil"/>
              <w:left w:val="nil"/>
              <w:bottom w:val="single" w:sz="4" w:space="0" w:color="3F3F3F"/>
              <w:right w:val="single" w:sz="4" w:space="0" w:color="3F3F3F"/>
            </w:tcBorders>
            <w:shd w:val="clear" w:color="auto" w:fill="auto"/>
            <w:vAlign w:val="center"/>
            <w:hideMark/>
          </w:tcPr>
          <w:p w14:paraId="4B707F5D" w14:textId="77777777" w:rsidR="00D9574C" w:rsidRPr="00FD78FA" w:rsidRDefault="00D9574C" w:rsidP="00E94CD5">
            <w:pPr>
              <w:spacing w:after="120" w:line="240" w:lineRule="auto"/>
              <w:rPr>
                <w:ins w:id="3875" w:author="Voigtlaender, Leiv Eirik" w:date="2023-05-04T10:43:00Z"/>
                <w:rFonts w:ascii="Arial" w:eastAsia="Times New Roman" w:hAnsi="Arial" w:cs="Arial"/>
                <w:lang w:eastAsia="de-DE"/>
              </w:rPr>
            </w:pPr>
            <w:ins w:id="3876" w:author="Voigtlaender, Leiv Eirik" w:date="2023-05-04T10:43:00Z">
              <w:r w:rsidRPr="00FD78FA">
                <w:rPr>
                  <w:rFonts w:ascii="Arial" w:eastAsia="Times New Roman" w:hAnsi="Arial" w:cs="Arial"/>
                  <w:lang w:eastAsia="de-DE"/>
                </w:rPr>
                <w:t>5</w:t>
              </w:r>
            </w:ins>
          </w:p>
        </w:tc>
      </w:tr>
      <w:tr w:rsidR="00D9574C" w:rsidRPr="00FD78FA" w14:paraId="30D6A944" w14:textId="77777777" w:rsidTr="00E94CD5">
        <w:trPr>
          <w:trHeight w:val="600"/>
          <w:ins w:id="3877"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77878AE6" w14:textId="77777777" w:rsidR="00D9574C" w:rsidRPr="00FD78FA" w:rsidRDefault="00D9574C" w:rsidP="00E94CD5">
            <w:pPr>
              <w:spacing w:after="120" w:line="240" w:lineRule="auto"/>
              <w:rPr>
                <w:ins w:id="3878" w:author="Voigtlaender, Leiv Eirik" w:date="2023-05-04T10:43:00Z"/>
                <w:rFonts w:ascii="Arial" w:eastAsia="Times New Roman" w:hAnsi="Arial" w:cs="Arial"/>
                <w:lang w:eastAsia="de-DE"/>
              </w:rPr>
            </w:pPr>
            <w:ins w:id="3879" w:author="Voigtlaender, Leiv Eirik" w:date="2023-05-04T10:43:00Z">
              <w:r w:rsidRPr="00FD78FA">
                <w:rPr>
                  <w:rFonts w:ascii="Arial" w:eastAsia="Times New Roman" w:hAnsi="Arial" w:cs="Arial"/>
                  <w:lang w:eastAsia="de-DE"/>
                </w:rPr>
                <w:t>S4 06: Forschungsseminar Marketing und Medienmanagement</w:t>
              </w:r>
            </w:ins>
          </w:p>
        </w:tc>
        <w:tc>
          <w:tcPr>
            <w:tcW w:w="1701" w:type="dxa"/>
            <w:tcBorders>
              <w:top w:val="nil"/>
              <w:left w:val="nil"/>
              <w:bottom w:val="single" w:sz="4" w:space="0" w:color="3F3F3F"/>
              <w:right w:val="single" w:sz="4" w:space="0" w:color="3F3F3F"/>
            </w:tcBorders>
            <w:shd w:val="clear" w:color="auto" w:fill="auto"/>
            <w:vAlign w:val="center"/>
            <w:hideMark/>
          </w:tcPr>
          <w:p w14:paraId="25E88920" w14:textId="77777777" w:rsidR="00D9574C" w:rsidRPr="00FD78FA" w:rsidRDefault="00D9574C" w:rsidP="00E94CD5">
            <w:pPr>
              <w:spacing w:after="120" w:line="240" w:lineRule="auto"/>
              <w:rPr>
                <w:ins w:id="3880" w:author="Voigtlaender, Leiv Eirik" w:date="2023-05-04T10:43:00Z"/>
                <w:rFonts w:ascii="Arial" w:eastAsia="Times New Roman" w:hAnsi="Arial" w:cs="Arial"/>
                <w:lang w:eastAsia="de-DE"/>
              </w:rPr>
            </w:pPr>
            <w:ins w:id="3881"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64E155EF" w14:textId="77777777" w:rsidR="00D9574C" w:rsidRPr="00FD78FA" w:rsidRDefault="00D9574C" w:rsidP="00E94CD5">
            <w:pPr>
              <w:spacing w:after="120" w:line="240" w:lineRule="auto"/>
              <w:rPr>
                <w:ins w:id="3882" w:author="Voigtlaender, Leiv Eirik" w:date="2023-05-04T10:43:00Z"/>
                <w:rFonts w:ascii="Arial" w:eastAsia="Times New Roman" w:hAnsi="Arial" w:cs="Arial"/>
                <w:lang w:eastAsia="de-DE"/>
              </w:rPr>
            </w:pPr>
            <w:ins w:id="3883" w:author="Voigtlaender, Leiv Eirik" w:date="2023-05-04T10:43:00Z">
              <w:r w:rsidRPr="00FD78FA">
                <w:rPr>
                  <w:rFonts w:ascii="Arial" w:eastAsia="Times New Roman" w:hAnsi="Arial" w:cs="Arial"/>
                  <w:lang w:eastAsia="de-DE"/>
                </w:rPr>
                <w:t>Prüfungsvorleistungen: Keine Modulprüfung: Hausarbeit (20 S.) und Präsentation (20 Min.)</w:t>
              </w:r>
            </w:ins>
          </w:p>
        </w:tc>
        <w:tc>
          <w:tcPr>
            <w:tcW w:w="567" w:type="dxa"/>
            <w:tcBorders>
              <w:top w:val="nil"/>
              <w:left w:val="nil"/>
              <w:bottom w:val="single" w:sz="4" w:space="0" w:color="3F3F3F"/>
              <w:right w:val="single" w:sz="4" w:space="0" w:color="3F3F3F"/>
            </w:tcBorders>
            <w:shd w:val="clear" w:color="auto" w:fill="auto"/>
            <w:vAlign w:val="center"/>
            <w:hideMark/>
          </w:tcPr>
          <w:p w14:paraId="33AA8C57" w14:textId="77777777" w:rsidR="00D9574C" w:rsidRPr="00FD78FA" w:rsidRDefault="00D9574C" w:rsidP="00E94CD5">
            <w:pPr>
              <w:spacing w:after="120" w:line="240" w:lineRule="auto"/>
              <w:rPr>
                <w:ins w:id="3884" w:author="Voigtlaender, Leiv Eirik" w:date="2023-05-04T10:43:00Z"/>
                <w:rFonts w:ascii="Arial" w:eastAsia="Times New Roman" w:hAnsi="Arial" w:cs="Arial"/>
                <w:lang w:eastAsia="de-DE"/>
              </w:rPr>
            </w:pPr>
            <w:ins w:id="3885" w:author="Voigtlaender, Leiv Eirik" w:date="2023-05-04T10:43:00Z">
              <w:r w:rsidRPr="00FD78FA">
                <w:rPr>
                  <w:rFonts w:ascii="Arial" w:eastAsia="Times New Roman" w:hAnsi="Arial" w:cs="Arial"/>
                  <w:lang w:eastAsia="de-DE"/>
                </w:rPr>
                <w:t>5</w:t>
              </w:r>
            </w:ins>
          </w:p>
        </w:tc>
      </w:tr>
      <w:tr w:rsidR="00D9574C" w:rsidRPr="00FD78FA" w14:paraId="24018D3D" w14:textId="77777777" w:rsidTr="00E94CD5">
        <w:trPr>
          <w:trHeight w:val="580"/>
          <w:ins w:id="3886"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3628705E" w14:textId="77777777" w:rsidR="00D9574C" w:rsidRPr="00FD78FA" w:rsidRDefault="00D9574C" w:rsidP="00E94CD5">
            <w:pPr>
              <w:spacing w:after="120" w:line="240" w:lineRule="auto"/>
              <w:rPr>
                <w:ins w:id="3887" w:author="Voigtlaender, Leiv Eirik" w:date="2023-05-04T10:43:00Z"/>
                <w:rFonts w:ascii="Arial" w:eastAsia="Times New Roman" w:hAnsi="Arial" w:cs="Arial"/>
                <w:lang w:eastAsia="de-DE"/>
              </w:rPr>
            </w:pPr>
            <w:ins w:id="3888" w:author="Voigtlaender, Leiv Eirik" w:date="2023-05-04T10:43:00Z">
              <w:r w:rsidRPr="00FD78FA">
                <w:rPr>
                  <w:rFonts w:ascii="Arial" w:eastAsia="Times New Roman" w:hAnsi="Arial" w:cs="Arial"/>
                  <w:lang w:eastAsia="de-DE"/>
                </w:rPr>
                <w:t>S4 07: Global E-Business*</w:t>
              </w:r>
            </w:ins>
          </w:p>
        </w:tc>
        <w:tc>
          <w:tcPr>
            <w:tcW w:w="1701" w:type="dxa"/>
            <w:tcBorders>
              <w:top w:val="nil"/>
              <w:left w:val="nil"/>
              <w:bottom w:val="single" w:sz="4" w:space="0" w:color="3F3F3F"/>
              <w:right w:val="single" w:sz="4" w:space="0" w:color="3F3F3F"/>
            </w:tcBorders>
            <w:shd w:val="clear" w:color="auto" w:fill="auto"/>
            <w:vAlign w:val="center"/>
            <w:hideMark/>
          </w:tcPr>
          <w:p w14:paraId="486B97BF" w14:textId="77777777" w:rsidR="00D9574C" w:rsidRPr="00FD78FA" w:rsidRDefault="00D9574C" w:rsidP="00E94CD5">
            <w:pPr>
              <w:spacing w:after="120" w:line="240" w:lineRule="auto"/>
              <w:rPr>
                <w:ins w:id="3889" w:author="Voigtlaender, Leiv Eirik" w:date="2023-05-04T10:43:00Z"/>
                <w:rFonts w:ascii="Arial" w:eastAsia="Times New Roman" w:hAnsi="Arial" w:cs="Arial"/>
                <w:lang w:eastAsia="de-DE"/>
              </w:rPr>
            </w:pPr>
            <w:ins w:id="3890"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w:t>
              </w:r>
              <w:r>
                <w:rPr>
                  <w:rFonts w:ascii="Arial" w:eastAsia="Times New Roman" w:hAnsi="Arial" w:cs="Arial"/>
                  <w:lang w:eastAsia="de-DE"/>
                </w:rPr>
                <w:t xml:space="preserve">: </w:t>
              </w:r>
              <w:r w:rsidRPr="00FD78FA">
                <w:rPr>
                  <w:rFonts w:ascii="Arial" w:eastAsia="Times New Roman" w:hAnsi="Arial" w:cs="Arial"/>
                  <w:lang w:eastAsia="de-DE"/>
                </w:rPr>
                <w:t xml:space="preserve">3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62A94CCE" w14:textId="77777777" w:rsidR="00D9574C" w:rsidRPr="00FD78FA" w:rsidRDefault="00D9574C" w:rsidP="00E94CD5">
            <w:pPr>
              <w:spacing w:after="120" w:line="240" w:lineRule="auto"/>
              <w:rPr>
                <w:ins w:id="3891" w:author="Voigtlaender, Leiv Eirik" w:date="2023-05-04T10:43:00Z"/>
                <w:rFonts w:ascii="Arial" w:eastAsia="Times New Roman" w:hAnsi="Arial" w:cs="Arial"/>
                <w:lang w:eastAsia="de-DE"/>
              </w:rPr>
            </w:pPr>
            <w:ins w:id="3892" w:author="Voigtlaender, Leiv Eirik" w:date="2023-05-04T10:43:00Z">
              <w:r w:rsidRPr="00FD78FA">
                <w:rPr>
                  <w:rFonts w:ascii="Arial" w:eastAsia="Times New Roman" w:hAnsi="Arial" w:cs="Arial"/>
                  <w:lang w:eastAsia="de-DE"/>
                </w:rPr>
                <w:t>Prüfungsvorleistungen: Keine Modulprüfung: Klausur (120 Min.)</w:t>
              </w:r>
            </w:ins>
          </w:p>
        </w:tc>
        <w:tc>
          <w:tcPr>
            <w:tcW w:w="567" w:type="dxa"/>
            <w:tcBorders>
              <w:top w:val="nil"/>
              <w:left w:val="nil"/>
              <w:bottom w:val="single" w:sz="4" w:space="0" w:color="3F3F3F"/>
              <w:right w:val="single" w:sz="4" w:space="0" w:color="3F3F3F"/>
            </w:tcBorders>
            <w:shd w:val="clear" w:color="auto" w:fill="auto"/>
            <w:vAlign w:val="center"/>
            <w:hideMark/>
          </w:tcPr>
          <w:p w14:paraId="13F4738C" w14:textId="77777777" w:rsidR="00D9574C" w:rsidRPr="00FD78FA" w:rsidRDefault="00D9574C" w:rsidP="00E94CD5">
            <w:pPr>
              <w:spacing w:after="120" w:line="240" w:lineRule="auto"/>
              <w:rPr>
                <w:ins w:id="3893" w:author="Voigtlaender, Leiv Eirik" w:date="2023-05-04T10:43:00Z"/>
                <w:rFonts w:ascii="Arial" w:eastAsia="Times New Roman" w:hAnsi="Arial" w:cs="Arial"/>
                <w:lang w:eastAsia="de-DE"/>
              </w:rPr>
            </w:pPr>
            <w:ins w:id="3894" w:author="Voigtlaender, Leiv Eirik" w:date="2023-05-04T10:43:00Z">
              <w:r w:rsidRPr="00FD78FA">
                <w:rPr>
                  <w:rFonts w:ascii="Arial" w:eastAsia="Times New Roman" w:hAnsi="Arial" w:cs="Arial"/>
                  <w:lang w:eastAsia="de-DE"/>
                </w:rPr>
                <w:t>10</w:t>
              </w:r>
            </w:ins>
          </w:p>
        </w:tc>
      </w:tr>
      <w:tr w:rsidR="00D9574C" w:rsidRPr="00FD78FA" w14:paraId="12C21CC8" w14:textId="77777777" w:rsidTr="00E94CD5">
        <w:trPr>
          <w:trHeight w:val="550"/>
          <w:ins w:id="3895"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6A942CA8" w14:textId="77777777" w:rsidR="00D9574C" w:rsidRPr="00FD78FA" w:rsidRDefault="00D9574C" w:rsidP="00E94CD5">
            <w:pPr>
              <w:spacing w:after="120" w:line="240" w:lineRule="auto"/>
              <w:rPr>
                <w:ins w:id="3896" w:author="Voigtlaender, Leiv Eirik" w:date="2023-05-04T10:43:00Z"/>
                <w:rFonts w:ascii="Arial" w:eastAsia="Times New Roman" w:hAnsi="Arial" w:cs="Arial"/>
                <w:lang w:eastAsia="de-DE"/>
              </w:rPr>
            </w:pPr>
            <w:ins w:id="3897" w:author="Voigtlaender, Leiv Eirik" w:date="2023-05-04T10:43:00Z">
              <w:r w:rsidRPr="00FD78FA">
                <w:rPr>
                  <w:rFonts w:ascii="Arial" w:eastAsia="Times New Roman" w:hAnsi="Arial" w:cs="Arial"/>
                  <w:lang w:eastAsia="de-DE"/>
                </w:rPr>
                <w:t>S4 08: Strategic Marketing*</w:t>
              </w:r>
            </w:ins>
          </w:p>
        </w:tc>
        <w:tc>
          <w:tcPr>
            <w:tcW w:w="1701" w:type="dxa"/>
            <w:tcBorders>
              <w:top w:val="nil"/>
              <w:left w:val="nil"/>
              <w:bottom w:val="single" w:sz="4" w:space="0" w:color="3F3F3F"/>
              <w:right w:val="single" w:sz="4" w:space="0" w:color="3F3F3F"/>
            </w:tcBorders>
            <w:shd w:val="clear" w:color="auto" w:fill="auto"/>
            <w:vAlign w:val="center"/>
            <w:hideMark/>
          </w:tcPr>
          <w:p w14:paraId="51821E85" w14:textId="77777777" w:rsidR="00D9574C" w:rsidRPr="00FD78FA" w:rsidRDefault="00D9574C" w:rsidP="00E94CD5">
            <w:pPr>
              <w:spacing w:after="120" w:line="240" w:lineRule="auto"/>
              <w:rPr>
                <w:ins w:id="3898" w:author="Voigtlaender, Leiv Eirik" w:date="2023-05-04T10:43:00Z"/>
                <w:rFonts w:ascii="Arial" w:eastAsia="Times New Roman" w:hAnsi="Arial" w:cs="Arial"/>
                <w:lang w:eastAsia="de-DE"/>
              </w:rPr>
            </w:pPr>
            <w:ins w:id="3899"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07D9A6F7" w14:textId="77777777" w:rsidR="00D9574C" w:rsidRPr="00FD78FA" w:rsidRDefault="00D9574C" w:rsidP="00E94CD5">
            <w:pPr>
              <w:spacing w:after="120" w:line="240" w:lineRule="auto"/>
              <w:rPr>
                <w:ins w:id="3900" w:author="Voigtlaender, Leiv Eirik" w:date="2023-05-04T10:43:00Z"/>
                <w:rFonts w:ascii="Arial" w:eastAsia="Times New Roman" w:hAnsi="Arial" w:cs="Arial"/>
                <w:lang w:eastAsia="de-DE"/>
              </w:rPr>
            </w:pPr>
            <w:ins w:id="3901" w:author="Voigtlaender, Leiv Eirik" w:date="2023-05-04T10:43:00Z">
              <w:r w:rsidRPr="00FD78FA">
                <w:rPr>
                  <w:rFonts w:ascii="Arial" w:eastAsia="Times New Roman" w:hAnsi="Arial" w:cs="Arial"/>
                  <w:lang w:eastAsia="de-DE"/>
                </w:rPr>
                <w:t>Prüfungsvorleistungen: Keine Modulprüfung: Klausur</w:t>
              </w:r>
            </w:ins>
          </w:p>
        </w:tc>
        <w:tc>
          <w:tcPr>
            <w:tcW w:w="567" w:type="dxa"/>
            <w:tcBorders>
              <w:top w:val="nil"/>
              <w:left w:val="nil"/>
              <w:bottom w:val="single" w:sz="4" w:space="0" w:color="3F3F3F"/>
              <w:right w:val="single" w:sz="4" w:space="0" w:color="3F3F3F"/>
            </w:tcBorders>
            <w:shd w:val="clear" w:color="auto" w:fill="auto"/>
            <w:vAlign w:val="center"/>
            <w:hideMark/>
          </w:tcPr>
          <w:p w14:paraId="43E7129E" w14:textId="77777777" w:rsidR="00D9574C" w:rsidRPr="00FD78FA" w:rsidRDefault="00D9574C" w:rsidP="00E94CD5">
            <w:pPr>
              <w:spacing w:after="120" w:line="240" w:lineRule="auto"/>
              <w:rPr>
                <w:ins w:id="3902" w:author="Voigtlaender, Leiv Eirik" w:date="2023-05-04T10:43:00Z"/>
                <w:rFonts w:ascii="Arial" w:eastAsia="Times New Roman" w:hAnsi="Arial" w:cs="Arial"/>
                <w:lang w:eastAsia="de-DE"/>
              </w:rPr>
            </w:pPr>
            <w:ins w:id="3903" w:author="Voigtlaender, Leiv Eirik" w:date="2023-05-04T10:43:00Z">
              <w:r w:rsidRPr="00FD78FA">
                <w:rPr>
                  <w:rFonts w:ascii="Arial" w:eastAsia="Times New Roman" w:hAnsi="Arial" w:cs="Arial"/>
                  <w:lang w:eastAsia="de-DE"/>
                </w:rPr>
                <w:t>5</w:t>
              </w:r>
            </w:ins>
          </w:p>
        </w:tc>
      </w:tr>
      <w:tr w:rsidR="00D9574C" w:rsidRPr="00FD78FA" w14:paraId="01A8F613" w14:textId="77777777" w:rsidTr="00E94CD5">
        <w:trPr>
          <w:trHeight w:val="520"/>
          <w:ins w:id="3904"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3BD6CEEB" w14:textId="77777777" w:rsidR="00D9574C" w:rsidRPr="00FD78FA" w:rsidRDefault="00D9574C" w:rsidP="00E94CD5">
            <w:pPr>
              <w:spacing w:after="120" w:line="240" w:lineRule="auto"/>
              <w:rPr>
                <w:ins w:id="3905" w:author="Voigtlaender, Leiv Eirik" w:date="2023-05-04T10:43:00Z"/>
                <w:rFonts w:ascii="Arial" w:eastAsia="Times New Roman" w:hAnsi="Arial" w:cs="Arial"/>
                <w:lang w:eastAsia="de-DE"/>
              </w:rPr>
            </w:pPr>
            <w:ins w:id="3906" w:author="Voigtlaender, Leiv Eirik" w:date="2023-05-04T10:43:00Z">
              <w:r w:rsidRPr="00FD78FA">
                <w:rPr>
                  <w:rFonts w:ascii="Arial" w:eastAsia="Times New Roman" w:hAnsi="Arial" w:cs="Arial"/>
                  <w:lang w:eastAsia="de-DE"/>
                </w:rPr>
                <w:t>S4 09: International Marketing*</w:t>
              </w:r>
            </w:ins>
          </w:p>
        </w:tc>
        <w:tc>
          <w:tcPr>
            <w:tcW w:w="1701" w:type="dxa"/>
            <w:tcBorders>
              <w:top w:val="nil"/>
              <w:left w:val="nil"/>
              <w:bottom w:val="single" w:sz="4" w:space="0" w:color="3F3F3F"/>
              <w:right w:val="single" w:sz="4" w:space="0" w:color="3F3F3F"/>
            </w:tcBorders>
            <w:shd w:val="clear" w:color="auto" w:fill="auto"/>
            <w:vAlign w:val="center"/>
            <w:hideMark/>
          </w:tcPr>
          <w:p w14:paraId="3ACCD1EE" w14:textId="77777777" w:rsidR="00D9574C" w:rsidRPr="00FD78FA" w:rsidRDefault="00D9574C" w:rsidP="00E94CD5">
            <w:pPr>
              <w:spacing w:after="120" w:line="240" w:lineRule="auto"/>
              <w:rPr>
                <w:ins w:id="3907" w:author="Voigtlaender, Leiv Eirik" w:date="2023-05-04T10:43:00Z"/>
                <w:rFonts w:ascii="Arial" w:eastAsia="Times New Roman" w:hAnsi="Arial" w:cs="Arial"/>
                <w:lang w:eastAsia="de-DE"/>
              </w:rPr>
            </w:pPr>
            <w:ins w:id="3908"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5E9E7904" w14:textId="77777777" w:rsidR="00D9574C" w:rsidRPr="00FD78FA" w:rsidRDefault="00D9574C" w:rsidP="00E94CD5">
            <w:pPr>
              <w:spacing w:after="120" w:line="240" w:lineRule="auto"/>
              <w:rPr>
                <w:ins w:id="3909" w:author="Voigtlaender, Leiv Eirik" w:date="2023-05-04T10:43:00Z"/>
                <w:rFonts w:ascii="Arial" w:eastAsia="Times New Roman" w:hAnsi="Arial" w:cs="Arial"/>
                <w:lang w:eastAsia="de-DE"/>
              </w:rPr>
            </w:pPr>
            <w:ins w:id="3910" w:author="Voigtlaender, Leiv Eirik" w:date="2023-05-04T10:43:00Z">
              <w:r w:rsidRPr="00FD78FA">
                <w:rPr>
                  <w:rFonts w:ascii="Arial" w:eastAsia="Times New Roman" w:hAnsi="Arial" w:cs="Arial"/>
                  <w:lang w:eastAsia="de-DE"/>
                </w:rPr>
                <w:t>Prüfungsvorleistungen: Keine Modulprüfung: Klausur oder Essay</w:t>
              </w:r>
            </w:ins>
          </w:p>
        </w:tc>
        <w:tc>
          <w:tcPr>
            <w:tcW w:w="567" w:type="dxa"/>
            <w:tcBorders>
              <w:top w:val="nil"/>
              <w:left w:val="nil"/>
              <w:bottom w:val="single" w:sz="4" w:space="0" w:color="3F3F3F"/>
              <w:right w:val="single" w:sz="4" w:space="0" w:color="3F3F3F"/>
            </w:tcBorders>
            <w:shd w:val="clear" w:color="auto" w:fill="auto"/>
            <w:vAlign w:val="center"/>
            <w:hideMark/>
          </w:tcPr>
          <w:p w14:paraId="00957B54" w14:textId="77777777" w:rsidR="00D9574C" w:rsidRPr="00FD78FA" w:rsidRDefault="00D9574C" w:rsidP="00E94CD5">
            <w:pPr>
              <w:spacing w:after="120" w:line="240" w:lineRule="auto"/>
              <w:rPr>
                <w:ins w:id="3911" w:author="Voigtlaender, Leiv Eirik" w:date="2023-05-04T10:43:00Z"/>
                <w:rFonts w:ascii="Arial" w:eastAsia="Times New Roman" w:hAnsi="Arial" w:cs="Arial"/>
                <w:lang w:eastAsia="de-DE"/>
              </w:rPr>
            </w:pPr>
            <w:ins w:id="3912" w:author="Voigtlaender, Leiv Eirik" w:date="2023-05-04T10:43:00Z">
              <w:r w:rsidRPr="00FD78FA">
                <w:rPr>
                  <w:rFonts w:ascii="Arial" w:eastAsia="Times New Roman" w:hAnsi="Arial" w:cs="Arial"/>
                  <w:lang w:eastAsia="de-DE"/>
                </w:rPr>
                <w:t>5</w:t>
              </w:r>
            </w:ins>
          </w:p>
        </w:tc>
      </w:tr>
      <w:tr w:rsidR="00D9574C" w:rsidRPr="00FD78FA" w14:paraId="63A91E70" w14:textId="77777777" w:rsidTr="00E94CD5">
        <w:trPr>
          <w:trHeight w:val="590"/>
          <w:ins w:id="3913"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49F4DEFD" w14:textId="77777777" w:rsidR="00D9574C" w:rsidRPr="00FD78FA" w:rsidRDefault="00D9574C" w:rsidP="00E94CD5">
            <w:pPr>
              <w:spacing w:after="120" w:line="240" w:lineRule="auto"/>
              <w:rPr>
                <w:ins w:id="3914" w:author="Voigtlaender, Leiv Eirik" w:date="2023-05-04T10:43:00Z"/>
                <w:rFonts w:ascii="Arial" w:eastAsia="Times New Roman" w:hAnsi="Arial" w:cs="Arial"/>
                <w:lang w:eastAsia="de-DE"/>
              </w:rPr>
            </w:pPr>
            <w:ins w:id="3915" w:author="Voigtlaender, Leiv Eirik" w:date="2023-05-04T10:43:00Z">
              <w:r w:rsidRPr="00FD78FA">
                <w:rPr>
                  <w:rFonts w:ascii="Arial" w:eastAsia="Times New Roman" w:hAnsi="Arial" w:cs="Arial"/>
                  <w:lang w:eastAsia="de-DE"/>
                </w:rPr>
                <w:t>S4 10: Business Marketing*</w:t>
              </w:r>
            </w:ins>
          </w:p>
        </w:tc>
        <w:tc>
          <w:tcPr>
            <w:tcW w:w="1701" w:type="dxa"/>
            <w:tcBorders>
              <w:top w:val="nil"/>
              <w:left w:val="nil"/>
              <w:bottom w:val="single" w:sz="4" w:space="0" w:color="3F3F3F"/>
              <w:right w:val="single" w:sz="4" w:space="0" w:color="3F3F3F"/>
            </w:tcBorders>
            <w:shd w:val="clear" w:color="auto" w:fill="auto"/>
            <w:vAlign w:val="center"/>
            <w:hideMark/>
          </w:tcPr>
          <w:p w14:paraId="521B7C11" w14:textId="77777777" w:rsidR="00D9574C" w:rsidRPr="00FD78FA" w:rsidRDefault="00D9574C" w:rsidP="00E94CD5">
            <w:pPr>
              <w:spacing w:after="120" w:line="240" w:lineRule="auto"/>
              <w:rPr>
                <w:ins w:id="3916" w:author="Voigtlaender, Leiv Eirik" w:date="2023-05-04T10:43:00Z"/>
                <w:rFonts w:ascii="Arial" w:eastAsia="Times New Roman" w:hAnsi="Arial" w:cs="Arial"/>
                <w:lang w:eastAsia="de-DE"/>
              </w:rPr>
            </w:pPr>
            <w:ins w:id="3917"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037375D7" w14:textId="77777777" w:rsidR="00D9574C" w:rsidRPr="00FD78FA" w:rsidRDefault="00D9574C" w:rsidP="00E94CD5">
            <w:pPr>
              <w:spacing w:after="120" w:line="240" w:lineRule="auto"/>
              <w:rPr>
                <w:ins w:id="3918" w:author="Voigtlaender, Leiv Eirik" w:date="2023-05-04T10:43:00Z"/>
                <w:rFonts w:ascii="Arial" w:eastAsia="Times New Roman" w:hAnsi="Arial" w:cs="Arial"/>
                <w:lang w:eastAsia="de-DE"/>
              </w:rPr>
            </w:pPr>
            <w:ins w:id="3919" w:author="Voigtlaender, Leiv Eirik" w:date="2023-05-04T10:43:00Z">
              <w:r w:rsidRPr="00FD78FA">
                <w:rPr>
                  <w:rFonts w:ascii="Arial" w:eastAsia="Times New Roman" w:hAnsi="Arial" w:cs="Arial"/>
                  <w:lang w:eastAsia="de-DE"/>
                </w:rPr>
                <w:t>Prüfungsvorleistungen: Keine Modulprüfung: Klausur oder Essay</w:t>
              </w:r>
            </w:ins>
          </w:p>
        </w:tc>
        <w:tc>
          <w:tcPr>
            <w:tcW w:w="567" w:type="dxa"/>
            <w:tcBorders>
              <w:top w:val="nil"/>
              <w:left w:val="nil"/>
              <w:bottom w:val="single" w:sz="4" w:space="0" w:color="3F3F3F"/>
              <w:right w:val="single" w:sz="4" w:space="0" w:color="3F3F3F"/>
            </w:tcBorders>
            <w:shd w:val="clear" w:color="auto" w:fill="auto"/>
            <w:vAlign w:val="center"/>
            <w:hideMark/>
          </w:tcPr>
          <w:p w14:paraId="7F7C6E87" w14:textId="77777777" w:rsidR="00D9574C" w:rsidRPr="00FD78FA" w:rsidRDefault="00D9574C" w:rsidP="00E94CD5">
            <w:pPr>
              <w:spacing w:after="120" w:line="240" w:lineRule="auto"/>
              <w:rPr>
                <w:ins w:id="3920" w:author="Voigtlaender, Leiv Eirik" w:date="2023-05-04T10:43:00Z"/>
                <w:rFonts w:ascii="Arial" w:eastAsia="Times New Roman" w:hAnsi="Arial" w:cs="Arial"/>
                <w:lang w:eastAsia="de-DE"/>
              </w:rPr>
            </w:pPr>
            <w:ins w:id="3921" w:author="Voigtlaender, Leiv Eirik" w:date="2023-05-04T10:43:00Z">
              <w:r w:rsidRPr="00FD78FA">
                <w:rPr>
                  <w:rFonts w:ascii="Arial" w:eastAsia="Times New Roman" w:hAnsi="Arial" w:cs="Arial"/>
                  <w:lang w:eastAsia="de-DE"/>
                </w:rPr>
                <w:t>5</w:t>
              </w:r>
            </w:ins>
          </w:p>
        </w:tc>
      </w:tr>
      <w:tr w:rsidR="00D9574C" w:rsidRPr="00FD78FA" w14:paraId="5CB736D0" w14:textId="77777777" w:rsidTr="00E94CD5">
        <w:trPr>
          <w:trHeight w:val="913"/>
          <w:ins w:id="3922"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6A019004" w14:textId="77777777" w:rsidR="00D9574C" w:rsidRPr="00FD78FA" w:rsidRDefault="00D9574C" w:rsidP="00E94CD5">
            <w:pPr>
              <w:spacing w:after="120" w:line="240" w:lineRule="auto"/>
              <w:rPr>
                <w:ins w:id="3923" w:author="Voigtlaender, Leiv Eirik" w:date="2023-05-04T10:43:00Z"/>
                <w:rFonts w:ascii="Arial" w:eastAsia="Times New Roman" w:hAnsi="Arial" w:cs="Arial"/>
                <w:lang w:val="en-US" w:eastAsia="de-DE"/>
              </w:rPr>
            </w:pPr>
            <w:ins w:id="3924" w:author="Voigtlaender, Leiv Eirik" w:date="2023-05-04T10:43:00Z">
              <w:r w:rsidRPr="00FD78FA">
                <w:rPr>
                  <w:rFonts w:ascii="Arial" w:eastAsia="Times New Roman" w:hAnsi="Arial" w:cs="Arial"/>
                  <w:lang w:val="en-US" w:eastAsia="de-DE"/>
                </w:rPr>
                <w:t xml:space="preserve">S4 11: Topics in Media Management </w:t>
              </w:r>
            </w:ins>
          </w:p>
        </w:tc>
        <w:tc>
          <w:tcPr>
            <w:tcW w:w="1701" w:type="dxa"/>
            <w:tcBorders>
              <w:top w:val="nil"/>
              <w:left w:val="nil"/>
              <w:bottom w:val="single" w:sz="4" w:space="0" w:color="3F3F3F"/>
              <w:right w:val="single" w:sz="4" w:space="0" w:color="3F3F3F"/>
            </w:tcBorders>
            <w:shd w:val="clear" w:color="auto" w:fill="auto"/>
            <w:vAlign w:val="center"/>
            <w:hideMark/>
          </w:tcPr>
          <w:p w14:paraId="58FEE7C8" w14:textId="77777777" w:rsidR="00D9574C" w:rsidRPr="00FD78FA" w:rsidRDefault="00D9574C" w:rsidP="00E94CD5">
            <w:pPr>
              <w:spacing w:after="120" w:line="240" w:lineRule="auto"/>
              <w:rPr>
                <w:ins w:id="3925" w:author="Voigtlaender, Leiv Eirik" w:date="2023-05-04T10:43:00Z"/>
                <w:rFonts w:ascii="Arial" w:eastAsia="Times New Roman" w:hAnsi="Arial" w:cs="Arial"/>
                <w:lang w:eastAsia="de-DE"/>
              </w:rPr>
            </w:pPr>
            <w:ins w:id="3926"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460EC6F0" w14:textId="77777777" w:rsidR="00D9574C" w:rsidRPr="00FD78FA" w:rsidRDefault="00D9574C" w:rsidP="00E94CD5">
            <w:pPr>
              <w:spacing w:after="120" w:line="240" w:lineRule="auto"/>
              <w:rPr>
                <w:ins w:id="3927" w:author="Voigtlaender, Leiv Eirik" w:date="2023-05-04T10:43:00Z"/>
                <w:rFonts w:ascii="Arial" w:eastAsia="Times New Roman" w:hAnsi="Arial" w:cs="Arial"/>
                <w:lang w:eastAsia="de-DE"/>
              </w:rPr>
            </w:pPr>
            <w:ins w:id="3928" w:author="Voigtlaender, Leiv Eirik" w:date="2023-05-04T10:43:00Z">
              <w:r w:rsidRPr="00FD78FA">
                <w:rPr>
                  <w:rFonts w:ascii="Arial" w:eastAsia="Times New Roman" w:hAnsi="Arial" w:cs="Arial"/>
                  <w:lang w:eastAsia="de-DE"/>
                </w:rPr>
                <w:t>Prüfungsvorleistungen: Keine Modulprüfung: Hausarbeit (15 S.) und Präsentation (20 Min.) oder Klausur (60 Min.) oder mdl. Prüfung (15 Min.)</w:t>
              </w:r>
            </w:ins>
          </w:p>
        </w:tc>
        <w:tc>
          <w:tcPr>
            <w:tcW w:w="567" w:type="dxa"/>
            <w:tcBorders>
              <w:top w:val="nil"/>
              <w:left w:val="nil"/>
              <w:bottom w:val="single" w:sz="4" w:space="0" w:color="3F3F3F"/>
              <w:right w:val="single" w:sz="4" w:space="0" w:color="3F3F3F"/>
            </w:tcBorders>
            <w:shd w:val="clear" w:color="auto" w:fill="auto"/>
            <w:vAlign w:val="center"/>
            <w:hideMark/>
          </w:tcPr>
          <w:p w14:paraId="3FF2B284" w14:textId="77777777" w:rsidR="00D9574C" w:rsidRPr="00FD78FA" w:rsidRDefault="00D9574C" w:rsidP="00E94CD5">
            <w:pPr>
              <w:spacing w:after="120" w:line="240" w:lineRule="auto"/>
              <w:rPr>
                <w:ins w:id="3929" w:author="Voigtlaender, Leiv Eirik" w:date="2023-05-04T10:43:00Z"/>
                <w:rFonts w:ascii="Arial" w:eastAsia="Times New Roman" w:hAnsi="Arial" w:cs="Arial"/>
                <w:lang w:eastAsia="de-DE"/>
              </w:rPr>
            </w:pPr>
            <w:ins w:id="3930" w:author="Voigtlaender, Leiv Eirik" w:date="2023-05-04T10:43:00Z">
              <w:r w:rsidRPr="00FD78FA">
                <w:rPr>
                  <w:rFonts w:ascii="Arial" w:eastAsia="Times New Roman" w:hAnsi="Arial" w:cs="Arial"/>
                  <w:lang w:eastAsia="de-DE"/>
                </w:rPr>
                <w:t>5</w:t>
              </w:r>
            </w:ins>
          </w:p>
        </w:tc>
      </w:tr>
      <w:tr w:rsidR="00D9574C" w:rsidRPr="00FD78FA" w14:paraId="1C1D7007" w14:textId="77777777" w:rsidTr="00E94CD5">
        <w:trPr>
          <w:trHeight w:val="1040"/>
          <w:ins w:id="3931"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7BBEA0A0" w14:textId="77777777" w:rsidR="00D9574C" w:rsidRPr="00FD78FA" w:rsidRDefault="00D9574C" w:rsidP="00E94CD5">
            <w:pPr>
              <w:spacing w:after="120" w:line="240" w:lineRule="auto"/>
              <w:rPr>
                <w:ins w:id="3932" w:author="Voigtlaender, Leiv Eirik" w:date="2023-05-04T10:43:00Z"/>
                <w:rFonts w:ascii="Arial" w:eastAsia="Times New Roman" w:hAnsi="Arial" w:cs="Arial"/>
                <w:lang w:val="en-US" w:eastAsia="de-DE"/>
              </w:rPr>
            </w:pPr>
            <w:ins w:id="3933" w:author="Voigtlaender, Leiv Eirik" w:date="2023-05-04T10:43:00Z">
              <w:r w:rsidRPr="00FD78FA">
                <w:rPr>
                  <w:rFonts w:ascii="Arial" w:eastAsia="Times New Roman" w:hAnsi="Arial" w:cs="Arial"/>
                  <w:lang w:val="en-US" w:eastAsia="de-DE"/>
                </w:rPr>
                <w:t>S4 12: Topics in Marketing I</w:t>
              </w:r>
            </w:ins>
          </w:p>
        </w:tc>
        <w:tc>
          <w:tcPr>
            <w:tcW w:w="1701" w:type="dxa"/>
            <w:tcBorders>
              <w:top w:val="nil"/>
              <w:left w:val="nil"/>
              <w:bottom w:val="single" w:sz="4" w:space="0" w:color="3F3F3F"/>
              <w:right w:val="single" w:sz="4" w:space="0" w:color="3F3F3F"/>
            </w:tcBorders>
            <w:shd w:val="clear" w:color="auto" w:fill="auto"/>
            <w:vAlign w:val="center"/>
            <w:hideMark/>
          </w:tcPr>
          <w:p w14:paraId="5B251CE0" w14:textId="77777777" w:rsidR="00D9574C" w:rsidRPr="00FD78FA" w:rsidRDefault="00D9574C" w:rsidP="00E94CD5">
            <w:pPr>
              <w:spacing w:after="120" w:line="240" w:lineRule="auto"/>
              <w:rPr>
                <w:ins w:id="3934" w:author="Voigtlaender, Leiv Eirik" w:date="2023-05-04T10:43:00Z"/>
                <w:rFonts w:ascii="Arial" w:eastAsia="Times New Roman" w:hAnsi="Arial" w:cs="Arial"/>
                <w:lang w:eastAsia="de-DE"/>
              </w:rPr>
            </w:pPr>
            <w:ins w:id="3935"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39D195DE" w14:textId="77777777" w:rsidR="00D9574C" w:rsidRPr="00FD78FA" w:rsidRDefault="00D9574C" w:rsidP="00E94CD5">
            <w:pPr>
              <w:spacing w:after="120" w:line="240" w:lineRule="auto"/>
              <w:rPr>
                <w:ins w:id="3936" w:author="Voigtlaender, Leiv Eirik" w:date="2023-05-04T10:43:00Z"/>
                <w:rFonts w:ascii="Arial" w:eastAsia="Times New Roman" w:hAnsi="Arial" w:cs="Arial"/>
                <w:lang w:eastAsia="de-DE"/>
              </w:rPr>
            </w:pPr>
            <w:ins w:id="3937" w:author="Voigtlaender, Leiv Eirik" w:date="2023-05-04T10:43:00Z">
              <w:r w:rsidRPr="00FD78FA">
                <w:rPr>
                  <w:rFonts w:ascii="Arial" w:eastAsia="Times New Roman" w:hAnsi="Arial" w:cs="Arial"/>
                  <w:lang w:eastAsia="de-DE"/>
                </w:rPr>
                <w:t>Prüfungsvorleistungen: Keine Modulprüfung: Hausarbeit (15 S.) und Präsentation (20 Min.) oder Klausur (60 Min.) oder mdl. Prüfung (15 Min.)</w:t>
              </w:r>
            </w:ins>
          </w:p>
        </w:tc>
        <w:tc>
          <w:tcPr>
            <w:tcW w:w="567" w:type="dxa"/>
            <w:tcBorders>
              <w:top w:val="nil"/>
              <w:left w:val="nil"/>
              <w:bottom w:val="single" w:sz="4" w:space="0" w:color="3F3F3F"/>
              <w:right w:val="single" w:sz="4" w:space="0" w:color="3F3F3F"/>
            </w:tcBorders>
            <w:shd w:val="clear" w:color="auto" w:fill="auto"/>
            <w:vAlign w:val="center"/>
            <w:hideMark/>
          </w:tcPr>
          <w:p w14:paraId="386F2CFB" w14:textId="77777777" w:rsidR="00D9574C" w:rsidRPr="00FD78FA" w:rsidRDefault="00D9574C" w:rsidP="00E94CD5">
            <w:pPr>
              <w:spacing w:after="120" w:line="240" w:lineRule="auto"/>
              <w:rPr>
                <w:ins w:id="3938" w:author="Voigtlaender, Leiv Eirik" w:date="2023-05-04T10:43:00Z"/>
                <w:rFonts w:ascii="Arial" w:eastAsia="Times New Roman" w:hAnsi="Arial" w:cs="Arial"/>
                <w:lang w:eastAsia="de-DE"/>
              </w:rPr>
            </w:pPr>
            <w:ins w:id="3939" w:author="Voigtlaender, Leiv Eirik" w:date="2023-05-04T10:43:00Z">
              <w:r w:rsidRPr="00FD78FA">
                <w:rPr>
                  <w:rFonts w:ascii="Arial" w:eastAsia="Times New Roman" w:hAnsi="Arial" w:cs="Arial"/>
                  <w:lang w:eastAsia="de-DE"/>
                </w:rPr>
                <w:t>5</w:t>
              </w:r>
            </w:ins>
          </w:p>
        </w:tc>
      </w:tr>
      <w:tr w:rsidR="00D9574C" w:rsidRPr="00FD78FA" w14:paraId="69316560" w14:textId="77777777" w:rsidTr="00E94CD5">
        <w:trPr>
          <w:trHeight w:val="840"/>
          <w:ins w:id="3940"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305F8407" w14:textId="77777777" w:rsidR="00D9574C" w:rsidRPr="00FD78FA" w:rsidRDefault="00D9574C" w:rsidP="00E94CD5">
            <w:pPr>
              <w:spacing w:after="120" w:line="240" w:lineRule="auto"/>
              <w:rPr>
                <w:ins w:id="3941" w:author="Voigtlaender, Leiv Eirik" w:date="2023-05-04T10:43:00Z"/>
                <w:rFonts w:ascii="Arial" w:eastAsia="Times New Roman" w:hAnsi="Arial" w:cs="Arial"/>
                <w:lang w:val="en-US" w:eastAsia="de-DE"/>
              </w:rPr>
            </w:pPr>
            <w:ins w:id="3942" w:author="Voigtlaender, Leiv Eirik" w:date="2023-05-04T10:43:00Z">
              <w:r w:rsidRPr="00FD78FA">
                <w:rPr>
                  <w:rFonts w:ascii="Arial" w:eastAsia="Times New Roman" w:hAnsi="Arial" w:cs="Arial"/>
                  <w:lang w:val="en-US" w:eastAsia="de-DE"/>
                </w:rPr>
                <w:t>S4 13: Topics in Marketing II</w:t>
              </w:r>
            </w:ins>
          </w:p>
        </w:tc>
        <w:tc>
          <w:tcPr>
            <w:tcW w:w="1701" w:type="dxa"/>
            <w:tcBorders>
              <w:top w:val="nil"/>
              <w:left w:val="nil"/>
              <w:bottom w:val="single" w:sz="4" w:space="0" w:color="3F3F3F"/>
              <w:right w:val="single" w:sz="4" w:space="0" w:color="3F3F3F"/>
            </w:tcBorders>
            <w:shd w:val="clear" w:color="auto" w:fill="auto"/>
            <w:vAlign w:val="center"/>
            <w:hideMark/>
          </w:tcPr>
          <w:p w14:paraId="5B58BEF5" w14:textId="77777777" w:rsidR="00D9574C" w:rsidRPr="00FD78FA" w:rsidRDefault="00D9574C" w:rsidP="00E94CD5">
            <w:pPr>
              <w:spacing w:after="120" w:line="240" w:lineRule="auto"/>
              <w:rPr>
                <w:ins w:id="3943" w:author="Voigtlaender, Leiv Eirik" w:date="2023-05-04T10:43:00Z"/>
                <w:rFonts w:ascii="Arial" w:eastAsia="Times New Roman" w:hAnsi="Arial" w:cs="Arial"/>
                <w:lang w:eastAsia="de-DE"/>
              </w:rPr>
            </w:pPr>
            <w:ins w:id="3944"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76A2A29B" w14:textId="77777777" w:rsidR="00D9574C" w:rsidRPr="00FD78FA" w:rsidRDefault="00D9574C" w:rsidP="00E94CD5">
            <w:pPr>
              <w:spacing w:after="120" w:line="240" w:lineRule="auto"/>
              <w:rPr>
                <w:ins w:id="3945" w:author="Voigtlaender, Leiv Eirik" w:date="2023-05-04T10:43:00Z"/>
                <w:rFonts w:ascii="Arial" w:eastAsia="Times New Roman" w:hAnsi="Arial" w:cs="Arial"/>
                <w:lang w:eastAsia="de-DE"/>
              </w:rPr>
            </w:pPr>
            <w:ins w:id="3946" w:author="Voigtlaender, Leiv Eirik" w:date="2023-05-04T10:43:00Z">
              <w:r w:rsidRPr="00FD78FA">
                <w:rPr>
                  <w:rFonts w:ascii="Arial" w:eastAsia="Times New Roman" w:hAnsi="Arial" w:cs="Arial"/>
                  <w:lang w:eastAsia="de-DE"/>
                </w:rPr>
                <w:t>Prüfungsvorleistungen: Keine Modulprüfung: Hausarbeit (15 S.) und Präsentation (20 Min.) oder Klausur (60 Min.) oder mdl. Prüfung (15 Min.)</w:t>
              </w:r>
            </w:ins>
          </w:p>
        </w:tc>
        <w:tc>
          <w:tcPr>
            <w:tcW w:w="567" w:type="dxa"/>
            <w:tcBorders>
              <w:top w:val="nil"/>
              <w:left w:val="nil"/>
              <w:bottom w:val="single" w:sz="4" w:space="0" w:color="3F3F3F"/>
              <w:right w:val="single" w:sz="4" w:space="0" w:color="3F3F3F"/>
            </w:tcBorders>
            <w:shd w:val="clear" w:color="auto" w:fill="auto"/>
            <w:vAlign w:val="center"/>
            <w:hideMark/>
          </w:tcPr>
          <w:p w14:paraId="5844F9D6" w14:textId="77777777" w:rsidR="00D9574C" w:rsidRPr="00FD78FA" w:rsidRDefault="00D9574C" w:rsidP="00E94CD5">
            <w:pPr>
              <w:spacing w:after="120" w:line="240" w:lineRule="auto"/>
              <w:rPr>
                <w:ins w:id="3947" w:author="Voigtlaender, Leiv Eirik" w:date="2023-05-04T10:43:00Z"/>
                <w:rFonts w:ascii="Arial" w:eastAsia="Times New Roman" w:hAnsi="Arial" w:cs="Arial"/>
                <w:lang w:eastAsia="de-DE"/>
              </w:rPr>
            </w:pPr>
            <w:ins w:id="3948" w:author="Voigtlaender, Leiv Eirik" w:date="2023-05-04T10:43:00Z">
              <w:r w:rsidRPr="00FD78FA">
                <w:rPr>
                  <w:rFonts w:ascii="Arial" w:eastAsia="Times New Roman" w:hAnsi="Arial" w:cs="Arial"/>
                  <w:lang w:eastAsia="de-DE"/>
                </w:rPr>
                <w:t>5</w:t>
              </w:r>
            </w:ins>
          </w:p>
        </w:tc>
      </w:tr>
      <w:tr w:rsidR="00D9574C" w:rsidRPr="00FD78FA" w14:paraId="16D684F6" w14:textId="77777777" w:rsidTr="00E94CD5">
        <w:trPr>
          <w:trHeight w:val="780"/>
          <w:ins w:id="3949"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270AFD87" w14:textId="77777777" w:rsidR="00D9574C" w:rsidRPr="00FD78FA" w:rsidRDefault="00D9574C" w:rsidP="00E94CD5">
            <w:pPr>
              <w:spacing w:after="120" w:line="240" w:lineRule="auto"/>
              <w:rPr>
                <w:ins w:id="3950" w:author="Voigtlaender, Leiv Eirik" w:date="2023-05-04T10:43:00Z"/>
                <w:rFonts w:ascii="Arial" w:eastAsia="Times New Roman" w:hAnsi="Arial" w:cs="Arial"/>
                <w:lang w:val="en-US" w:eastAsia="de-DE"/>
              </w:rPr>
            </w:pPr>
            <w:ins w:id="3951" w:author="Voigtlaender, Leiv Eirik" w:date="2023-05-04T10:43:00Z">
              <w:r w:rsidRPr="00FD78FA">
                <w:rPr>
                  <w:rFonts w:ascii="Arial" w:eastAsia="Times New Roman" w:hAnsi="Arial" w:cs="Arial"/>
                  <w:lang w:val="en-US" w:eastAsia="de-DE"/>
                </w:rPr>
                <w:t xml:space="preserve">S4 14: Topics in Media and Communication Studies </w:t>
              </w:r>
            </w:ins>
          </w:p>
        </w:tc>
        <w:tc>
          <w:tcPr>
            <w:tcW w:w="1701" w:type="dxa"/>
            <w:tcBorders>
              <w:top w:val="nil"/>
              <w:left w:val="nil"/>
              <w:bottom w:val="single" w:sz="4" w:space="0" w:color="3F3F3F"/>
              <w:right w:val="single" w:sz="4" w:space="0" w:color="3F3F3F"/>
            </w:tcBorders>
            <w:shd w:val="clear" w:color="auto" w:fill="auto"/>
            <w:vAlign w:val="center"/>
            <w:hideMark/>
          </w:tcPr>
          <w:p w14:paraId="6BACDBDD" w14:textId="77777777" w:rsidR="00D9574C" w:rsidRPr="00FD78FA" w:rsidRDefault="00D9574C" w:rsidP="00E94CD5">
            <w:pPr>
              <w:spacing w:after="120" w:line="240" w:lineRule="auto"/>
              <w:rPr>
                <w:ins w:id="3952" w:author="Voigtlaender, Leiv Eirik" w:date="2023-05-04T10:43:00Z"/>
                <w:rFonts w:ascii="Arial" w:eastAsia="Times New Roman" w:hAnsi="Arial" w:cs="Arial"/>
                <w:lang w:eastAsia="de-DE"/>
              </w:rPr>
            </w:pPr>
            <w:ins w:id="3953"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617B937C" w14:textId="77777777" w:rsidR="00D9574C" w:rsidRPr="00FD78FA" w:rsidRDefault="00D9574C" w:rsidP="00E94CD5">
            <w:pPr>
              <w:spacing w:after="120" w:line="240" w:lineRule="auto"/>
              <w:rPr>
                <w:ins w:id="3954" w:author="Voigtlaender, Leiv Eirik" w:date="2023-05-04T10:43:00Z"/>
                <w:rFonts w:ascii="Arial" w:eastAsia="Times New Roman" w:hAnsi="Arial" w:cs="Arial"/>
                <w:lang w:eastAsia="de-DE"/>
              </w:rPr>
            </w:pPr>
            <w:ins w:id="3955" w:author="Voigtlaender, Leiv Eirik" w:date="2023-05-04T10:43:00Z">
              <w:r w:rsidRPr="00FD78FA">
                <w:rPr>
                  <w:rFonts w:ascii="Arial" w:eastAsia="Times New Roman" w:hAnsi="Arial" w:cs="Arial"/>
                  <w:lang w:eastAsia="de-DE"/>
                </w:rPr>
                <w:t>Prüfungsvorleistungen: Keine Modulprüfung: Hausarbeit (15 S.) und Präsentation (20 Min.) oder Klausur (60 Min.) oder mdl. Prüfung (15 Min.)</w:t>
              </w:r>
            </w:ins>
          </w:p>
        </w:tc>
        <w:tc>
          <w:tcPr>
            <w:tcW w:w="567" w:type="dxa"/>
            <w:tcBorders>
              <w:top w:val="nil"/>
              <w:left w:val="nil"/>
              <w:bottom w:val="single" w:sz="4" w:space="0" w:color="3F3F3F"/>
              <w:right w:val="single" w:sz="4" w:space="0" w:color="3F3F3F"/>
            </w:tcBorders>
            <w:shd w:val="clear" w:color="auto" w:fill="auto"/>
            <w:vAlign w:val="center"/>
            <w:hideMark/>
          </w:tcPr>
          <w:p w14:paraId="5CD5F2F5" w14:textId="77777777" w:rsidR="00D9574C" w:rsidRPr="00FD78FA" w:rsidRDefault="00D9574C" w:rsidP="00E94CD5">
            <w:pPr>
              <w:spacing w:after="120" w:line="240" w:lineRule="auto"/>
              <w:rPr>
                <w:ins w:id="3956" w:author="Voigtlaender, Leiv Eirik" w:date="2023-05-04T10:43:00Z"/>
                <w:rFonts w:ascii="Arial" w:eastAsia="Times New Roman" w:hAnsi="Arial" w:cs="Arial"/>
                <w:lang w:eastAsia="de-DE"/>
              </w:rPr>
            </w:pPr>
            <w:ins w:id="3957" w:author="Voigtlaender, Leiv Eirik" w:date="2023-05-04T10:43:00Z">
              <w:r w:rsidRPr="00FD78FA">
                <w:rPr>
                  <w:rFonts w:ascii="Arial" w:eastAsia="Times New Roman" w:hAnsi="Arial" w:cs="Arial"/>
                  <w:lang w:eastAsia="de-DE"/>
                </w:rPr>
                <w:t>5</w:t>
              </w:r>
            </w:ins>
          </w:p>
        </w:tc>
      </w:tr>
      <w:tr w:rsidR="00D9574C" w:rsidRPr="00FD78FA" w14:paraId="08DF977F" w14:textId="77777777" w:rsidTr="00E94CD5">
        <w:trPr>
          <w:trHeight w:val="975"/>
          <w:ins w:id="3958" w:author="Voigtlaender, Leiv Eirik" w:date="2023-05-04T10:43:00Z"/>
        </w:trPr>
        <w:tc>
          <w:tcPr>
            <w:tcW w:w="3964" w:type="dxa"/>
            <w:tcBorders>
              <w:top w:val="nil"/>
              <w:left w:val="single" w:sz="4" w:space="0" w:color="3F3F3F"/>
              <w:bottom w:val="single" w:sz="4" w:space="0" w:color="3F3F3F"/>
              <w:right w:val="single" w:sz="4" w:space="0" w:color="3F3F3F"/>
            </w:tcBorders>
            <w:shd w:val="clear" w:color="auto" w:fill="auto"/>
            <w:vAlign w:val="center"/>
            <w:hideMark/>
          </w:tcPr>
          <w:p w14:paraId="3EB790AF" w14:textId="77777777" w:rsidR="00D9574C" w:rsidRPr="00FD78FA" w:rsidRDefault="00D9574C" w:rsidP="00E94CD5">
            <w:pPr>
              <w:spacing w:after="120" w:line="240" w:lineRule="auto"/>
              <w:rPr>
                <w:ins w:id="3959" w:author="Voigtlaender, Leiv Eirik" w:date="2023-05-04T10:43:00Z"/>
                <w:rFonts w:ascii="Arial" w:eastAsia="Times New Roman" w:hAnsi="Arial" w:cs="Arial"/>
                <w:lang w:val="en-US" w:eastAsia="de-DE"/>
              </w:rPr>
            </w:pPr>
            <w:ins w:id="3960" w:author="Voigtlaender, Leiv Eirik" w:date="2023-05-04T10:43:00Z">
              <w:r w:rsidRPr="00FD78FA">
                <w:rPr>
                  <w:rFonts w:ascii="Arial" w:eastAsia="Times New Roman" w:hAnsi="Arial" w:cs="Arial"/>
                  <w:lang w:val="en-US" w:eastAsia="de-DE"/>
                </w:rPr>
                <w:lastRenderedPageBreak/>
                <w:t xml:space="preserve">S4 15: Topics in Cultural Studies </w:t>
              </w:r>
            </w:ins>
          </w:p>
        </w:tc>
        <w:tc>
          <w:tcPr>
            <w:tcW w:w="1701" w:type="dxa"/>
            <w:tcBorders>
              <w:top w:val="nil"/>
              <w:left w:val="nil"/>
              <w:bottom w:val="single" w:sz="4" w:space="0" w:color="3F3F3F"/>
              <w:right w:val="single" w:sz="4" w:space="0" w:color="3F3F3F"/>
            </w:tcBorders>
            <w:shd w:val="clear" w:color="auto" w:fill="auto"/>
            <w:vAlign w:val="center"/>
            <w:hideMark/>
          </w:tcPr>
          <w:p w14:paraId="23364FB6" w14:textId="77777777" w:rsidR="00D9574C" w:rsidRPr="00FD78FA" w:rsidRDefault="00D9574C" w:rsidP="00E94CD5">
            <w:pPr>
              <w:spacing w:after="120" w:line="240" w:lineRule="auto"/>
              <w:rPr>
                <w:ins w:id="3961" w:author="Voigtlaender, Leiv Eirik" w:date="2023-05-04T10:43:00Z"/>
                <w:rFonts w:ascii="Arial" w:eastAsia="Times New Roman" w:hAnsi="Arial" w:cs="Arial"/>
                <w:lang w:eastAsia="de-DE"/>
              </w:rPr>
            </w:pPr>
            <w:ins w:id="3962"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V/Ü/S</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nil"/>
              <w:left w:val="nil"/>
              <w:bottom w:val="single" w:sz="4" w:space="0" w:color="3F3F3F"/>
              <w:right w:val="single" w:sz="4" w:space="0" w:color="3F3F3F"/>
            </w:tcBorders>
            <w:shd w:val="clear" w:color="auto" w:fill="auto"/>
            <w:vAlign w:val="center"/>
            <w:hideMark/>
          </w:tcPr>
          <w:p w14:paraId="759CAD30" w14:textId="77777777" w:rsidR="00D9574C" w:rsidRPr="00FD78FA" w:rsidRDefault="00D9574C" w:rsidP="00E94CD5">
            <w:pPr>
              <w:spacing w:after="120" w:line="240" w:lineRule="auto"/>
              <w:rPr>
                <w:ins w:id="3963" w:author="Voigtlaender, Leiv Eirik" w:date="2023-05-04T10:43:00Z"/>
                <w:rFonts w:ascii="Arial" w:eastAsia="Times New Roman" w:hAnsi="Arial" w:cs="Arial"/>
                <w:lang w:eastAsia="de-DE"/>
              </w:rPr>
            </w:pPr>
            <w:ins w:id="3964" w:author="Voigtlaender, Leiv Eirik" w:date="2023-05-04T10:43:00Z">
              <w:r w:rsidRPr="00FD78FA">
                <w:rPr>
                  <w:rFonts w:ascii="Arial" w:eastAsia="Times New Roman" w:hAnsi="Arial" w:cs="Arial"/>
                  <w:lang w:eastAsia="de-DE"/>
                </w:rPr>
                <w:t>Prüfungsvorleistungen: Keine Modulprüfung: Hausarbeit (15 S.) und Präsentation (20 Min.) oder Klausur (60 Min.) oder mdl. Prüfung (15 Min.)</w:t>
              </w:r>
            </w:ins>
          </w:p>
        </w:tc>
        <w:tc>
          <w:tcPr>
            <w:tcW w:w="567" w:type="dxa"/>
            <w:tcBorders>
              <w:top w:val="nil"/>
              <w:left w:val="nil"/>
              <w:bottom w:val="single" w:sz="4" w:space="0" w:color="3F3F3F"/>
              <w:right w:val="single" w:sz="4" w:space="0" w:color="3F3F3F"/>
            </w:tcBorders>
            <w:shd w:val="clear" w:color="auto" w:fill="auto"/>
            <w:vAlign w:val="center"/>
            <w:hideMark/>
          </w:tcPr>
          <w:p w14:paraId="16AD13DC" w14:textId="77777777" w:rsidR="00D9574C" w:rsidRPr="00FD78FA" w:rsidRDefault="00D9574C" w:rsidP="00E94CD5">
            <w:pPr>
              <w:spacing w:after="120" w:line="240" w:lineRule="auto"/>
              <w:rPr>
                <w:ins w:id="3965" w:author="Voigtlaender, Leiv Eirik" w:date="2023-05-04T10:43:00Z"/>
                <w:rFonts w:ascii="Arial" w:eastAsia="Times New Roman" w:hAnsi="Arial" w:cs="Arial"/>
                <w:lang w:eastAsia="de-DE"/>
              </w:rPr>
            </w:pPr>
            <w:ins w:id="3966" w:author="Voigtlaender, Leiv Eirik" w:date="2023-05-04T10:43:00Z">
              <w:r w:rsidRPr="00FD78FA">
                <w:rPr>
                  <w:rFonts w:ascii="Arial" w:eastAsia="Times New Roman" w:hAnsi="Arial" w:cs="Arial"/>
                  <w:lang w:eastAsia="de-DE"/>
                </w:rPr>
                <w:t>5</w:t>
              </w:r>
            </w:ins>
          </w:p>
        </w:tc>
      </w:tr>
      <w:tr w:rsidR="00D9574C" w:rsidRPr="00FD78FA" w14:paraId="66572B25" w14:textId="77777777" w:rsidTr="00E94CD5">
        <w:trPr>
          <w:trHeight w:val="800"/>
          <w:ins w:id="3967" w:author="Voigtlaender, Leiv Eirik" w:date="2023-05-04T10:43:00Z"/>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39BF0" w14:textId="77777777" w:rsidR="00D9574C" w:rsidRPr="00FD78FA" w:rsidRDefault="00D9574C" w:rsidP="00E94CD5">
            <w:pPr>
              <w:spacing w:after="120" w:line="240" w:lineRule="auto"/>
              <w:rPr>
                <w:ins w:id="3968" w:author="Voigtlaender, Leiv Eirik" w:date="2023-05-04T10:43:00Z"/>
                <w:rFonts w:ascii="Arial" w:eastAsia="Times New Roman" w:hAnsi="Arial" w:cs="Arial"/>
                <w:lang w:eastAsia="de-DE"/>
              </w:rPr>
            </w:pPr>
            <w:ins w:id="3969" w:author="Voigtlaender, Leiv Eirik" w:date="2023-05-04T10:43:00Z">
              <w:r>
                <w:rPr>
                  <w:rFonts w:ascii="Arial" w:eastAsia="Times New Roman" w:hAnsi="Arial" w:cs="Arial"/>
                  <w:lang w:eastAsia="de-DE"/>
                </w:rPr>
                <w:t>TH</w:t>
              </w:r>
              <w:r w:rsidRPr="00FD78FA">
                <w:rPr>
                  <w:rFonts w:ascii="Arial" w:eastAsia="Times New Roman" w:hAnsi="Arial" w:cs="Arial"/>
                  <w:lang w:eastAsia="de-DE"/>
                </w:rPr>
                <w:t>: Master</w:t>
              </w:r>
              <w:r>
                <w:rPr>
                  <w:rFonts w:ascii="Arial" w:eastAsia="Times New Roman" w:hAnsi="Arial" w:cs="Arial"/>
                  <w:lang w:eastAsia="de-DE"/>
                </w:rPr>
                <w:t xml:space="preserve"> T</w:t>
              </w:r>
              <w:r w:rsidRPr="00FD78FA">
                <w:rPr>
                  <w:rFonts w:ascii="Arial" w:eastAsia="Times New Roman" w:hAnsi="Arial" w:cs="Arial"/>
                  <w:lang w:eastAsia="de-DE"/>
                </w:rPr>
                <w:t>hesis</w:t>
              </w:r>
            </w:ins>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F41ED86" w14:textId="77777777" w:rsidR="00D9574C" w:rsidRPr="00FD78FA" w:rsidRDefault="00D9574C" w:rsidP="00E94CD5">
            <w:pPr>
              <w:spacing w:after="120" w:line="240" w:lineRule="auto"/>
              <w:rPr>
                <w:ins w:id="3970" w:author="Voigtlaender, Leiv Eirik" w:date="2023-05-04T10:43:00Z"/>
                <w:rFonts w:ascii="Arial" w:eastAsia="Times New Roman" w:hAnsi="Arial" w:cs="Arial"/>
                <w:lang w:eastAsia="de-DE"/>
              </w:rPr>
            </w:pPr>
            <w:ins w:id="3971"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Koll.</w:t>
              </w:r>
              <w:r>
                <w:rPr>
                  <w:rFonts w:ascii="Arial" w:eastAsia="Times New Roman" w:hAnsi="Arial" w:cs="Arial"/>
                  <w:lang w:eastAsia="de-DE"/>
                </w:rPr>
                <w:t xml:space="preserve">: </w:t>
              </w:r>
              <w:r w:rsidRPr="00FD78FA">
                <w:rPr>
                  <w:rFonts w:ascii="Arial" w:eastAsia="Times New Roman" w:hAnsi="Arial" w:cs="Arial"/>
                  <w:lang w:eastAsia="de-DE"/>
                </w:rPr>
                <w:t xml:space="preserve">2 </w:t>
              </w:r>
              <w:r>
                <w:rPr>
                  <w:rFonts w:ascii="Arial" w:eastAsia="Times New Roman" w:hAnsi="Arial" w:cs="Arial"/>
                  <w:lang w:eastAsia="de-DE"/>
                </w:rPr>
                <w:t>SWS</w:t>
              </w:r>
            </w:ins>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F421560" w14:textId="7802DB8B" w:rsidR="00D9574C" w:rsidRPr="00FD78FA" w:rsidRDefault="00D9574C" w:rsidP="00E94CD5">
            <w:pPr>
              <w:spacing w:after="120" w:line="240" w:lineRule="auto"/>
              <w:rPr>
                <w:ins w:id="3972" w:author="Voigtlaender, Leiv Eirik" w:date="2023-05-04T10:43:00Z"/>
                <w:rFonts w:ascii="Arial" w:eastAsia="Times New Roman" w:hAnsi="Arial" w:cs="Arial"/>
                <w:lang w:eastAsia="de-DE"/>
              </w:rPr>
            </w:pPr>
            <w:ins w:id="3973" w:author="Voigtlaender, Leiv Eirik" w:date="2023-05-04T10:43:00Z">
              <w:del w:id="3974" w:author="Fenner-Maschke, Jessica" w:date="2024-04-03T10:18:00Z">
                <w:r w:rsidRPr="00FD78FA" w:rsidDel="00623584">
                  <w:rPr>
                    <w:rFonts w:ascii="Arial" w:eastAsia="Times New Roman" w:hAnsi="Arial" w:cs="Arial"/>
                    <w:lang w:eastAsia="de-DE"/>
                  </w:rPr>
                  <w:delText>Prüfungsvorleistungen: Eine Leistung gemäß § 8.</w:delText>
                </w:r>
              </w:del>
            </w:ins>
            <w:ins w:id="3975" w:author="Fenner-Maschke, Jessica" w:date="2024-04-03T10:18:00Z">
              <w:r w:rsidR="00623584">
                <w:rPr>
                  <w:rFonts w:ascii="Arial" w:eastAsia="Times New Roman" w:hAnsi="Arial" w:cs="Arial"/>
                  <w:lang w:eastAsia="de-DE"/>
                </w:rPr>
                <w:t>Teilnahmevoraussetzung für Masterthesis: Kolloquium</w:t>
              </w:r>
            </w:ins>
            <w:ins w:id="3976" w:author="Voigtlaender, Leiv Eirik" w:date="2023-05-04T10:43:00Z">
              <w:r w:rsidRPr="00FD78FA">
                <w:rPr>
                  <w:rFonts w:ascii="Arial" w:eastAsia="Times New Roman" w:hAnsi="Arial" w:cs="Arial"/>
                  <w:lang w:eastAsia="de-DE"/>
                </w:rPr>
                <w:t xml:space="preserve">                                 Modulprüfung: Disputation (60 Min.) und Masterthesis (60-80 S.)</w:t>
              </w:r>
            </w:ins>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3B1311" w14:textId="77777777" w:rsidR="00D9574C" w:rsidRPr="00FD78FA" w:rsidRDefault="00D9574C" w:rsidP="00E94CD5">
            <w:pPr>
              <w:spacing w:after="120" w:line="240" w:lineRule="auto"/>
              <w:rPr>
                <w:ins w:id="3977" w:author="Voigtlaender, Leiv Eirik" w:date="2023-05-04T10:43:00Z"/>
                <w:rFonts w:ascii="Arial" w:eastAsia="Times New Roman" w:hAnsi="Arial" w:cs="Arial"/>
                <w:lang w:eastAsia="de-DE"/>
              </w:rPr>
            </w:pPr>
            <w:ins w:id="3978" w:author="Voigtlaender, Leiv Eirik" w:date="2023-05-04T10:43:00Z">
              <w:r w:rsidRPr="00FD78FA">
                <w:rPr>
                  <w:rFonts w:ascii="Arial" w:eastAsia="Times New Roman" w:hAnsi="Arial" w:cs="Arial"/>
                  <w:lang w:eastAsia="de-DE"/>
                </w:rPr>
                <w:t>30</w:t>
              </w:r>
            </w:ins>
          </w:p>
        </w:tc>
      </w:tr>
      <w:tr w:rsidR="00D9574C" w:rsidRPr="00FD78FA" w14:paraId="40E70FFF" w14:textId="77777777" w:rsidTr="00E94CD5">
        <w:trPr>
          <w:trHeight w:val="690"/>
          <w:ins w:id="3979" w:author="Voigtlaender, Leiv Eirik" w:date="2023-05-04T10:43:00Z"/>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91F1E95" w14:textId="77777777" w:rsidR="00D9574C" w:rsidRPr="00FD78FA" w:rsidRDefault="00D9574C" w:rsidP="00E94CD5">
            <w:pPr>
              <w:spacing w:after="120" w:line="240" w:lineRule="auto"/>
              <w:rPr>
                <w:ins w:id="3980" w:author="Voigtlaender, Leiv Eirik" w:date="2023-05-04T10:43:00Z"/>
                <w:rFonts w:ascii="Arial" w:eastAsia="Times New Roman" w:hAnsi="Arial" w:cs="Arial"/>
                <w:lang w:eastAsia="de-DE"/>
              </w:rPr>
            </w:pPr>
            <w:ins w:id="3981" w:author="Voigtlaender, Leiv Eirik" w:date="2023-05-04T10:43:00Z">
              <w:r>
                <w:rPr>
                  <w:rFonts w:ascii="Arial" w:eastAsia="Times New Roman" w:hAnsi="Arial" w:cs="Arial"/>
                  <w:lang w:eastAsia="de-DE"/>
                </w:rPr>
                <w:t>PR</w:t>
              </w:r>
              <w:r w:rsidRPr="00FD78FA">
                <w:rPr>
                  <w:rFonts w:ascii="Arial" w:eastAsia="Times New Roman" w:hAnsi="Arial" w:cs="Arial"/>
                  <w:lang w:eastAsia="de-DE"/>
                </w:rPr>
                <w:t>: Praktikum</w:t>
              </w:r>
            </w:ins>
          </w:p>
        </w:tc>
        <w:tc>
          <w:tcPr>
            <w:tcW w:w="1701" w:type="dxa"/>
            <w:tcBorders>
              <w:top w:val="nil"/>
              <w:left w:val="nil"/>
              <w:bottom w:val="single" w:sz="4" w:space="0" w:color="auto"/>
              <w:right w:val="single" w:sz="4" w:space="0" w:color="auto"/>
            </w:tcBorders>
            <w:shd w:val="clear" w:color="auto" w:fill="auto"/>
            <w:vAlign w:val="center"/>
            <w:hideMark/>
          </w:tcPr>
          <w:p w14:paraId="79E5026E" w14:textId="46454E8B" w:rsidR="00D9574C" w:rsidRPr="00FD78FA" w:rsidRDefault="00D9574C" w:rsidP="00E94CD5">
            <w:pPr>
              <w:spacing w:after="120" w:line="240" w:lineRule="auto"/>
              <w:rPr>
                <w:ins w:id="3982" w:author="Voigtlaender, Leiv Eirik" w:date="2023-05-04T10:43:00Z"/>
                <w:rFonts w:ascii="Arial" w:eastAsia="Times New Roman" w:hAnsi="Arial" w:cs="Arial"/>
                <w:lang w:eastAsia="de-DE"/>
              </w:rPr>
            </w:pPr>
            <w:ins w:id="3983" w:author="Voigtlaender, Leiv Eirik" w:date="2023-05-04T10:43:00Z">
              <w:r>
                <w:rPr>
                  <w:rFonts w:ascii="Arial" w:eastAsia="Times New Roman" w:hAnsi="Arial" w:cs="Arial"/>
                  <w:lang w:eastAsia="de-DE"/>
                </w:rPr>
                <w:t xml:space="preserve">1 </w:t>
              </w:r>
              <w:r w:rsidRPr="00FD78FA">
                <w:rPr>
                  <w:rFonts w:ascii="Arial" w:eastAsia="Times New Roman" w:hAnsi="Arial" w:cs="Arial"/>
                  <w:lang w:eastAsia="de-DE"/>
                </w:rPr>
                <w:t>Pr</w:t>
              </w:r>
            </w:ins>
            <w:ins w:id="3984" w:author="Fenner-Maschke, Jessica" w:date="2024-03-28T10:05:00Z">
              <w:r w:rsidR="00DB0622">
                <w:rPr>
                  <w:rFonts w:ascii="Arial" w:eastAsia="Times New Roman" w:hAnsi="Arial" w:cs="Arial"/>
                  <w:lang w:eastAsia="de-DE"/>
                </w:rPr>
                <w:t>: 4 Wochen</w:t>
              </w:r>
            </w:ins>
          </w:p>
        </w:tc>
        <w:tc>
          <w:tcPr>
            <w:tcW w:w="3402" w:type="dxa"/>
            <w:tcBorders>
              <w:top w:val="nil"/>
              <w:left w:val="nil"/>
              <w:bottom w:val="single" w:sz="4" w:space="0" w:color="auto"/>
              <w:right w:val="single" w:sz="4" w:space="0" w:color="auto"/>
            </w:tcBorders>
            <w:shd w:val="clear" w:color="auto" w:fill="auto"/>
            <w:vAlign w:val="center"/>
            <w:hideMark/>
          </w:tcPr>
          <w:p w14:paraId="619B4107" w14:textId="77777777" w:rsidR="00D9574C" w:rsidRPr="00FD78FA" w:rsidRDefault="00D9574C" w:rsidP="00E94CD5">
            <w:pPr>
              <w:spacing w:after="120" w:line="240" w:lineRule="auto"/>
              <w:rPr>
                <w:ins w:id="3985" w:author="Voigtlaender, Leiv Eirik" w:date="2023-05-04T10:43:00Z"/>
                <w:rFonts w:ascii="Arial" w:eastAsia="Times New Roman" w:hAnsi="Arial" w:cs="Arial"/>
                <w:lang w:eastAsia="de-DE"/>
              </w:rPr>
            </w:pPr>
            <w:ins w:id="3986" w:author="Voigtlaender, Leiv Eirik" w:date="2023-05-04T10:43:00Z">
              <w:r w:rsidRPr="00FD78FA">
                <w:rPr>
                  <w:rFonts w:ascii="Arial" w:eastAsia="Times New Roman" w:hAnsi="Arial" w:cs="Arial"/>
                  <w:lang w:eastAsia="de-DE"/>
                </w:rPr>
                <w:t>Prüfungsvorleistungen: Keine     Modulprüfung: Praktikumsbericht (10 S.)</w:t>
              </w:r>
            </w:ins>
          </w:p>
        </w:tc>
        <w:tc>
          <w:tcPr>
            <w:tcW w:w="567" w:type="dxa"/>
            <w:tcBorders>
              <w:top w:val="nil"/>
              <w:left w:val="nil"/>
              <w:bottom w:val="single" w:sz="4" w:space="0" w:color="auto"/>
              <w:right w:val="single" w:sz="4" w:space="0" w:color="auto"/>
            </w:tcBorders>
            <w:shd w:val="clear" w:color="auto" w:fill="auto"/>
            <w:vAlign w:val="center"/>
            <w:hideMark/>
          </w:tcPr>
          <w:p w14:paraId="1C1A882E" w14:textId="77777777" w:rsidR="00D9574C" w:rsidRPr="00FD78FA" w:rsidRDefault="00D9574C" w:rsidP="00E94CD5">
            <w:pPr>
              <w:spacing w:after="120" w:line="240" w:lineRule="auto"/>
              <w:rPr>
                <w:ins w:id="3987" w:author="Voigtlaender, Leiv Eirik" w:date="2023-05-04T10:43:00Z"/>
                <w:rFonts w:ascii="Arial" w:eastAsia="Times New Roman" w:hAnsi="Arial" w:cs="Arial"/>
                <w:lang w:eastAsia="de-DE"/>
              </w:rPr>
            </w:pPr>
            <w:ins w:id="3988" w:author="Voigtlaender, Leiv Eirik" w:date="2023-05-04T10:43:00Z">
              <w:r w:rsidRPr="00FD78FA">
                <w:rPr>
                  <w:rFonts w:ascii="Arial" w:eastAsia="Times New Roman" w:hAnsi="Arial" w:cs="Arial"/>
                  <w:lang w:eastAsia="de-DE"/>
                </w:rPr>
                <w:t>5</w:t>
              </w:r>
            </w:ins>
          </w:p>
        </w:tc>
      </w:tr>
    </w:tbl>
    <w:p w14:paraId="0D993AC0" w14:textId="169EA483" w:rsidR="00FD78FA" w:rsidRDefault="00FD78FA" w:rsidP="00521590">
      <w:pPr>
        <w:widowControl w:val="0"/>
        <w:spacing w:after="0" w:line="240" w:lineRule="auto"/>
        <w:rPr>
          <w:ins w:id="3989" w:author="Binder, Larissa" w:date="2023-04-01T20:32:00Z"/>
          <w:rFonts w:eastAsia="Calibri" w:cstheme="minorHAnsi"/>
        </w:rPr>
      </w:pPr>
    </w:p>
    <w:p w14:paraId="5F1A0576" w14:textId="3FD8361A" w:rsidR="00FD78FA" w:rsidRPr="00303FA3" w:rsidRDefault="00FD78FA" w:rsidP="00521590">
      <w:pPr>
        <w:widowControl w:val="0"/>
        <w:spacing w:after="0" w:line="240" w:lineRule="auto"/>
        <w:rPr>
          <w:rFonts w:eastAsia="Calibri" w:cstheme="minorHAnsi"/>
        </w:rPr>
      </w:pPr>
      <w:ins w:id="3990" w:author="Binder, Larissa" w:date="2023-04-01T20:32:00Z">
        <w:r>
          <w:rPr>
            <w:rFonts w:eastAsia="Calibri" w:cstheme="minorHAnsi"/>
          </w:rPr>
          <w:t xml:space="preserve">*Anmerkung: Veranstaltungsangebot der </w:t>
        </w:r>
        <w:proofErr w:type="spellStart"/>
        <w:r>
          <w:rPr>
            <w:rFonts w:eastAsia="Calibri" w:cstheme="minorHAnsi"/>
          </w:rPr>
          <w:t>Syddansk</w:t>
        </w:r>
        <w:proofErr w:type="spellEnd"/>
        <w:r>
          <w:rPr>
            <w:rFonts w:eastAsia="Calibri" w:cstheme="minorHAnsi"/>
          </w:rPr>
          <w:t xml:space="preserve"> </w:t>
        </w:r>
        <w:proofErr w:type="spellStart"/>
        <w:r>
          <w:rPr>
            <w:rFonts w:eastAsia="Calibri" w:cstheme="minorHAnsi"/>
          </w:rPr>
          <w:t>Universitet</w:t>
        </w:r>
        <w:proofErr w:type="spellEnd"/>
        <w:r>
          <w:rPr>
            <w:rFonts w:eastAsia="Calibri" w:cstheme="minorHAnsi"/>
          </w:rPr>
          <w:t>.</w:t>
        </w:r>
      </w:ins>
    </w:p>
    <w:p w14:paraId="4A4013A6" w14:textId="4B32BFBB" w:rsidR="00521590" w:rsidRPr="00521590" w:rsidRDefault="00521590" w:rsidP="00521590">
      <w:pPr>
        <w:keepNext/>
        <w:keepLines/>
        <w:widowControl w:val="0"/>
        <w:spacing w:before="600" w:after="240" w:line="264" w:lineRule="auto"/>
        <w:ind w:left="340" w:hanging="340"/>
        <w:rPr>
          <w:rFonts w:ascii="Arial" w:eastAsia="Times New Roman" w:hAnsi="Arial" w:cs="Arial"/>
          <w:b/>
          <w:lang w:eastAsia="en-GB"/>
        </w:rPr>
      </w:pPr>
      <w:r w:rsidRPr="00521590">
        <w:rPr>
          <w:rFonts w:ascii="Arial" w:eastAsia="Times New Roman" w:hAnsi="Arial" w:cs="Arial"/>
          <w:b/>
          <w:lang w:eastAsia="en-GB"/>
        </w:rPr>
        <w:t>§ 6 Lehrveranstaltungsa</w:t>
      </w:r>
      <w:bookmarkEnd w:id="3193"/>
      <w:r w:rsidR="00FD78FA">
        <w:rPr>
          <w:rFonts w:ascii="Arial" w:eastAsia="Times New Roman" w:hAnsi="Arial" w:cs="Arial"/>
          <w:b/>
          <w:lang w:eastAsia="en-GB"/>
        </w:rPr>
        <w:t>rten</w:t>
      </w:r>
    </w:p>
    <w:p w14:paraId="173E9BC0"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Neben den in § 12 RaPO 2020 vorgesehenen Lehrveranstaltungsformen werden im Studiengang folgende Lehrveranstaltungsformen angeboten:</w:t>
      </w:r>
    </w:p>
    <w:p w14:paraId="57E9E36C" w14:textId="77777777" w:rsidR="00521590" w:rsidRPr="00521590" w:rsidRDefault="00521590" w:rsidP="00521590">
      <w:pPr>
        <w:spacing w:after="120" w:line="264" w:lineRule="auto"/>
        <w:ind w:left="568" w:hanging="284"/>
        <w:rPr>
          <w:rFonts w:ascii="Arial" w:eastAsia="Times New Roman" w:hAnsi="Arial" w:cs="Arial"/>
          <w:spacing w:val="-2"/>
          <w:lang w:eastAsia="de-DE"/>
        </w:rPr>
      </w:pPr>
      <w:r w:rsidRPr="00521590">
        <w:rPr>
          <w:rFonts w:ascii="Arial" w:eastAsia="Times New Roman" w:hAnsi="Arial" w:cs="Arial"/>
          <w:spacing w:val="-2"/>
          <w:lang w:eastAsia="de-DE"/>
        </w:rPr>
        <w:t xml:space="preserve">1. </w:t>
      </w:r>
      <w:r w:rsidRPr="00521590">
        <w:rPr>
          <w:rFonts w:ascii="Arial" w:eastAsia="Times New Roman" w:hAnsi="Arial" w:cs="Arial"/>
          <w:spacing w:val="-2"/>
          <w:lang w:eastAsia="de-DE"/>
        </w:rPr>
        <w:tab/>
        <w:t>Projekt (</w:t>
      </w:r>
      <w:proofErr w:type="spellStart"/>
      <w:r w:rsidRPr="00521590">
        <w:rPr>
          <w:rFonts w:ascii="Arial" w:eastAsia="Times New Roman" w:hAnsi="Arial" w:cs="Arial"/>
          <w:spacing w:val="-2"/>
          <w:lang w:eastAsia="de-DE"/>
        </w:rPr>
        <w:t>Proj</w:t>
      </w:r>
      <w:proofErr w:type="spellEnd"/>
      <w:r w:rsidRPr="00521590">
        <w:rPr>
          <w:rFonts w:ascii="Arial" w:eastAsia="Times New Roman" w:hAnsi="Arial" w:cs="Arial"/>
          <w:spacing w:val="-2"/>
          <w:lang w:eastAsia="de-DE"/>
        </w:rPr>
        <w:t xml:space="preserve">): Kernelement ist die angeleitete oder freie Entwicklung und Umsetzung eines thematisch wie methodisch bestimmten Vorhabens zum Erwerb praktisch-gestalterischer respektive kommunikativer Fertigkeiten. </w:t>
      </w:r>
    </w:p>
    <w:p w14:paraId="42C69BCC" w14:textId="77777777" w:rsidR="00521590" w:rsidRPr="00521590" w:rsidRDefault="00521590" w:rsidP="00521590">
      <w:pPr>
        <w:spacing w:after="120" w:line="264" w:lineRule="auto"/>
        <w:ind w:left="568" w:hanging="284"/>
        <w:rPr>
          <w:rFonts w:ascii="Arial" w:eastAsia="Times New Roman" w:hAnsi="Arial" w:cs="Arial"/>
          <w:spacing w:val="-2"/>
          <w:lang w:eastAsia="de-DE"/>
        </w:rPr>
      </w:pPr>
      <w:r w:rsidRPr="00521590">
        <w:rPr>
          <w:rFonts w:ascii="Arial" w:eastAsia="Times New Roman" w:hAnsi="Arial" w:cs="Arial"/>
          <w:spacing w:val="-2"/>
          <w:lang w:eastAsia="de-DE"/>
        </w:rPr>
        <w:t xml:space="preserve">2. Kolloquium (Koll): Kernelement ist der argumentative Austausch über Theorien und Konzepte, Untersuchungsansätze und Forschungsverfahren. Ziel ist – auch und gerade mit Blick auf die Master Thesis – die Steigerung von Problembewusstsein und Reflexionsvermögen sowie die Erweiterung und Vertiefung der Befähigung zur selbstkritischen Teilnahme am wissenschaftlichen Diskurs. </w:t>
      </w:r>
    </w:p>
    <w:p w14:paraId="5853BAB9" w14:textId="77777777" w:rsidR="00521590" w:rsidRPr="00521590" w:rsidRDefault="00521590" w:rsidP="00521590">
      <w:pPr>
        <w:spacing w:after="120" w:line="264" w:lineRule="auto"/>
        <w:ind w:left="568" w:hanging="284"/>
        <w:rPr>
          <w:rFonts w:ascii="Arial" w:eastAsia="Times New Roman" w:hAnsi="Arial" w:cs="Arial"/>
          <w:spacing w:val="-2"/>
          <w:lang w:eastAsia="de-DE"/>
        </w:rPr>
      </w:pPr>
      <w:r w:rsidRPr="00521590">
        <w:rPr>
          <w:rFonts w:ascii="Arial" w:eastAsia="Times New Roman" w:hAnsi="Arial" w:cs="Arial"/>
          <w:spacing w:val="-2"/>
          <w:lang w:eastAsia="de-DE"/>
        </w:rPr>
        <w:t xml:space="preserve">3. </w:t>
      </w:r>
      <w:r w:rsidRPr="00521590">
        <w:rPr>
          <w:rFonts w:ascii="Arial" w:eastAsia="Times New Roman" w:hAnsi="Arial" w:cs="Arial"/>
          <w:spacing w:val="-2"/>
          <w:lang w:eastAsia="de-DE"/>
        </w:rPr>
        <w:tab/>
        <w:t>Praktikum (Pr): Im Praktikum sammeln die Studierenden eigenständig Handlungserfahrungen in Institutionen und Organisationen, die mit wirtschaftswissenschaftlichen Fragen befasst sind. Sie erhalten Einblicke in die praktische Gestaltung von wirtschaftlichen Prozessen und lernen Handlungsspielräume und Limitationen kennen.</w:t>
      </w:r>
    </w:p>
    <w:p w14:paraId="1F2F2E57" w14:textId="77777777" w:rsidR="00521590" w:rsidRPr="00521590" w:rsidRDefault="00521590" w:rsidP="00521590">
      <w:pPr>
        <w:keepNext/>
        <w:keepLines/>
        <w:widowControl w:val="0"/>
        <w:spacing w:before="600" w:after="240" w:line="264" w:lineRule="auto"/>
        <w:jc w:val="center"/>
        <w:rPr>
          <w:rFonts w:ascii="Arial" w:eastAsia="Times New Roman" w:hAnsi="Arial" w:cs="Arial"/>
          <w:b/>
          <w:lang w:eastAsia="en-GB"/>
        </w:rPr>
      </w:pPr>
      <w:bookmarkStart w:id="3991" w:name="_Toc51840730"/>
      <w:r w:rsidRPr="00521590">
        <w:rPr>
          <w:rFonts w:ascii="Arial" w:eastAsia="Times New Roman" w:hAnsi="Arial" w:cs="Arial"/>
          <w:b/>
          <w:lang w:eastAsia="de-DE"/>
        </w:rPr>
        <w:t>Abschnitt</w:t>
      </w:r>
      <w:r w:rsidRPr="00521590">
        <w:rPr>
          <w:rFonts w:ascii="Arial" w:eastAsia="Times New Roman" w:hAnsi="Arial" w:cs="Arial"/>
          <w:b/>
          <w:lang w:eastAsia="en-GB"/>
        </w:rPr>
        <w:t xml:space="preserve"> 2</w:t>
      </w:r>
      <w:r w:rsidRPr="00521590">
        <w:rPr>
          <w:rFonts w:ascii="Arial" w:eastAsia="Times New Roman" w:hAnsi="Arial" w:cs="Arial"/>
          <w:b/>
          <w:lang w:eastAsia="en-GB"/>
        </w:rPr>
        <w:br/>
        <w:t>Modulprüfungen und Masterprüfung</w:t>
      </w:r>
      <w:bookmarkEnd w:id="3991"/>
    </w:p>
    <w:p w14:paraId="70117EFE" w14:textId="77777777" w:rsidR="00521590" w:rsidRPr="00521590" w:rsidRDefault="00521590" w:rsidP="00521590">
      <w:pPr>
        <w:keepNext/>
        <w:keepLines/>
        <w:widowControl w:val="0"/>
        <w:spacing w:before="360" w:after="240" w:line="264" w:lineRule="auto"/>
        <w:ind w:left="340" w:hanging="340"/>
        <w:rPr>
          <w:rFonts w:ascii="Arial" w:eastAsia="Times New Roman" w:hAnsi="Arial" w:cs="Arial"/>
          <w:b/>
          <w:lang w:eastAsia="en-GB"/>
        </w:rPr>
      </w:pPr>
      <w:bookmarkStart w:id="3992" w:name="_Toc60654975"/>
      <w:bookmarkStart w:id="3993" w:name="_Toc51840731"/>
      <w:r w:rsidRPr="00521590">
        <w:rPr>
          <w:rFonts w:ascii="Arial" w:eastAsia="Times New Roman" w:hAnsi="Arial" w:cs="Arial"/>
          <w:b/>
          <w:lang w:eastAsia="en-GB"/>
        </w:rPr>
        <w:t>§ 7 Prüferinnen und Prüfer</w:t>
      </w:r>
    </w:p>
    <w:p w14:paraId="6A41C9BC" w14:textId="77777777" w:rsidR="00521590" w:rsidRPr="00521590" w:rsidRDefault="00521590" w:rsidP="00521590">
      <w:pPr>
        <w:spacing w:before="120" w:after="120" w:line="264" w:lineRule="auto"/>
        <w:rPr>
          <w:rFonts w:ascii="Arial" w:eastAsia="Times New Roman" w:hAnsi="Arial" w:cs="Arial"/>
          <w:lang w:eastAsia="en-GB"/>
        </w:rPr>
      </w:pPr>
      <w:r w:rsidRPr="00521590">
        <w:rPr>
          <w:rFonts w:ascii="Arial" w:eastAsia="Times New Roman" w:hAnsi="Arial" w:cs="Arial"/>
          <w:lang w:eastAsia="de-DE"/>
        </w:rPr>
        <w:t>Ergänzend zu den Regelungen nach § 6 RaPO sind bei Prüfungsleistungen, die im Rahmen der studiengangsbezogenen Kooperation mit der SDU erbracht werden, Lehrende der SDU prüfungsberechtigt. § 6 Absatz 1 RaPO gilt entsprechend.</w:t>
      </w:r>
      <w:bookmarkEnd w:id="3992"/>
    </w:p>
    <w:p w14:paraId="78E52E0D" w14:textId="0C65DE33" w:rsidR="00521590" w:rsidRPr="00521590" w:rsidDel="005510B8" w:rsidRDefault="00521590" w:rsidP="00521590">
      <w:pPr>
        <w:keepNext/>
        <w:keepLines/>
        <w:widowControl w:val="0"/>
        <w:spacing w:before="360" w:after="240" w:line="264" w:lineRule="auto"/>
        <w:ind w:left="340" w:hanging="340"/>
        <w:rPr>
          <w:del w:id="3994" w:author="Maren Baur" w:date="2023-02-27T21:08:00Z"/>
          <w:rFonts w:ascii="Arial" w:eastAsia="Times New Roman" w:hAnsi="Arial" w:cs="Arial"/>
          <w:b/>
          <w:lang w:eastAsia="en-GB"/>
        </w:rPr>
      </w:pPr>
      <w:del w:id="3995" w:author="Maren Baur" w:date="2023-02-27T21:08:00Z">
        <w:r w:rsidRPr="00521590" w:rsidDel="005510B8">
          <w:rPr>
            <w:rFonts w:ascii="Arial" w:eastAsia="Times New Roman" w:hAnsi="Arial" w:cs="Arial"/>
            <w:b/>
            <w:lang w:eastAsia="en-GB"/>
          </w:rPr>
          <w:lastRenderedPageBreak/>
          <w:delText>§ 8 Prüfungsformen und ihre spezifischen Regularien</w:delText>
        </w:r>
        <w:bookmarkEnd w:id="3993"/>
      </w:del>
    </w:p>
    <w:p w14:paraId="0B249320" w14:textId="7071B22E" w:rsidR="00521590" w:rsidRDefault="00521590" w:rsidP="00521590">
      <w:pPr>
        <w:spacing w:before="120" w:after="120" w:line="264" w:lineRule="auto"/>
        <w:rPr>
          <w:rFonts w:ascii="Arial" w:eastAsia="Times New Roman" w:hAnsi="Arial" w:cs="Arial"/>
          <w:lang w:eastAsia="de-DE"/>
        </w:rPr>
      </w:pPr>
      <w:del w:id="3996" w:author="Maren Baur" w:date="2023-02-27T21:08:00Z">
        <w:r w:rsidRPr="00521590" w:rsidDel="005510B8">
          <w:rPr>
            <w:rFonts w:ascii="Arial" w:eastAsia="Times New Roman" w:hAnsi="Arial" w:cs="Arial"/>
            <w:lang w:eastAsia="de-DE"/>
          </w:rPr>
          <w:delText>Neben den in § 15 RaPO erläuterten Prüfungsformen werden keine weiteren Prüfungsformen angewendet.</w:delText>
        </w:r>
      </w:del>
    </w:p>
    <w:p w14:paraId="45D1F477" w14:textId="77777777" w:rsidR="00EA75B1" w:rsidRPr="004D55B9" w:rsidRDefault="00EA75B1" w:rsidP="00EA75B1">
      <w:pPr>
        <w:keepNext/>
        <w:keepLines/>
        <w:widowControl w:val="0"/>
        <w:spacing w:before="360" w:after="240" w:line="264" w:lineRule="auto"/>
        <w:ind w:left="340" w:hanging="340"/>
        <w:rPr>
          <w:ins w:id="3997" w:author="Binder, Larissa" w:date="2023-04-01T20:34:00Z"/>
          <w:rFonts w:ascii="Arial" w:eastAsia="Times New Roman" w:hAnsi="Arial" w:cs="Arial"/>
          <w:b/>
          <w:lang w:eastAsia="en-GB"/>
        </w:rPr>
      </w:pPr>
      <w:ins w:id="3998" w:author="Binder, Larissa" w:date="2023-04-01T20:34:00Z">
        <w:r w:rsidRPr="004D55B9">
          <w:rPr>
            <w:rFonts w:ascii="Arial" w:eastAsia="Times New Roman" w:hAnsi="Arial" w:cs="Arial"/>
            <w:b/>
            <w:lang w:eastAsia="en-GB"/>
          </w:rPr>
          <w:t>§ 8 Prüfungsvorleistungen</w:t>
        </w:r>
      </w:ins>
    </w:p>
    <w:p w14:paraId="43460382" w14:textId="77777777" w:rsidR="00F52013" w:rsidRDefault="00EA75B1" w:rsidP="00F52013">
      <w:pPr>
        <w:spacing w:before="120" w:after="120" w:line="264" w:lineRule="auto"/>
        <w:rPr>
          <w:rFonts w:ascii="Arial" w:eastAsia="Times New Roman" w:hAnsi="Arial" w:cs="Arial"/>
          <w:lang w:eastAsia="de-DE"/>
        </w:rPr>
      </w:pPr>
      <w:ins w:id="3999" w:author="Binder, Larissa" w:date="2023-04-01T20:34:00Z">
        <w:r w:rsidRPr="00AC7261">
          <w:rPr>
            <w:rFonts w:ascii="Arial" w:eastAsia="Times New Roman" w:hAnsi="Arial" w:cs="Arial"/>
            <w:lang w:eastAsia="de-DE"/>
          </w:rPr>
          <w:t xml:space="preserve">Für die Zulassung zu Modulprüfungen können Prüfungsvorleistungen verlangt werden. Prüfungsvorleistungen können sein: Thesenpapiere, Leselisten, Essays, Textproben, (Fallstudien-)Präsentationen, Peer-Reviews, Quarto-Reports, Teilnahme an Exkursionen sowie einzureichende Hausaufgaben. </w:t>
        </w:r>
        <w:bookmarkStart w:id="4000" w:name="_GoBack"/>
        <w:r w:rsidRPr="00887767">
          <w:rPr>
            <w:rFonts w:ascii="Arial" w:eastAsia="Times New Roman" w:hAnsi="Arial" w:cs="Arial"/>
            <w:lang w:eastAsia="de-DE"/>
          </w:rPr>
          <w:t xml:space="preserve">Einzelheiten zu den Prüfungsvorleistungen werden spätestens zu Beginn der Lehrveranstaltungen bekannt gegeben. </w:t>
        </w:r>
      </w:ins>
      <w:bookmarkEnd w:id="4000"/>
    </w:p>
    <w:p w14:paraId="54CD74EA" w14:textId="622F1503" w:rsidR="00EA75B1" w:rsidRPr="00142D07" w:rsidDel="005510B8" w:rsidRDefault="00EA75B1" w:rsidP="00142D07">
      <w:pPr>
        <w:keepNext/>
        <w:keepLines/>
        <w:widowControl w:val="0"/>
        <w:spacing w:before="360" w:after="240" w:line="264" w:lineRule="auto"/>
        <w:ind w:left="340" w:hanging="340"/>
        <w:rPr>
          <w:del w:id="4001" w:author="Maren Baur" w:date="2023-02-27T21:08:00Z"/>
          <w:rFonts w:ascii="Arial" w:eastAsia="Times New Roman" w:hAnsi="Arial" w:cs="Arial"/>
          <w:b/>
          <w:lang w:eastAsia="en-GB"/>
        </w:rPr>
      </w:pPr>
    </w:p>
    <w:p w14:paraId="152CE368" w14:textId="3850C8A4" w:rsidR="00521590" w:rsidRPr="00F52013" w:rsidRDefault="00521590" w:rsidP="00F52013">
      <w:pPr>
        <w:keepNext/>
        <w:keepLines/>
        <w:widowControl w:val="0"/>
        <w:spacing w:before="360" w:after="240" w:line="264" w:lineRule="auto"/>
        <w:ind w:left="340" w:hanging="340"/>
        <w:rPr>
          <w:rFonts w:ascii="Arial" w:eastAsia="Times New Roman" w:hAnsi="Arial" w:cs="Arial"/>
          <w:b/>
          <w:lang w:eastAsia="en-GB"/>
        </w:rPr>
      </w:pPr>
      <w:bookmarkStart w:id="4002" w:name="_Toc51840732"/>
      <w:r w:rsidRPr="00F52013">
        <w:rPr>
          <w:rFonts w:ascii="Arial" w:eastAsia="Times New Roman" w:hAnsi="Arial" w:cs="Arial"/>
          <w:b/>
          <w:lang w:eastAsia="en-GB"/>
        </w:rPr>
        <w:t>§ 9 Bildung von Noten</w:t>
      </w:r>
      <w:bookmarkEnd w:id="4002"/>
    </w:p>
    <w:p w14:paraId="761CC9C5" w14:textId="77777777" w:rsidR="00521590" w:rsidRPr="00521590" w:rsidRDefault="00521590" w:rsidP="00521590">
      <w:pPr>
        <w:spacing w:before="120" w:after="120" w:line="264" w:lineRule="auto"/>
        <w:rPr>
          <w:rFonts w:ascii="Arial" w:eastAsia="Times New Roman" w:hAnsi="Arial" w:cs="Arial"/>
          <w:lang w:eastAsia="en-GB"/>
        </w:rPr>
      </w:pPr>
      <w:r w:rsidRPr="00521590">
        <w:rPr>
          <w:rFonts w:ascii="Arial" w:eastAsia="Times New Roman" w:hAnsi="Arial" w:cs="Arial"/>
          <w:lang w:eastAsia="en-GB"/>
        </w:rPr>
        <w:t xml:space="preserve">Die Gesamtnote des Master </w:t>
      </w:r>
      <w:proofErr w:type="spellStart"/>
      <w:r w:rsidRPr="00521590">
        <w:rPr>
          <w:rFonts w:ascii="Arial" w:eastAsia="Times New Roman" w:hAnsi="Arial" w:cs="Arial"/>
          <w:lang w:eastAsia="en-GB"/>
        </w:rPr>
        <w:t>of</w:t>
      </w:r>
      <w:proofErr w:type="spellEnd"/>
      <w:r w:rsidRPr="00521590">
        <w:rPr>
          <w:rFonts w:ascii="Arial" w:eastAsia="Times New Roman" w:hAnsi="Arial" w:cs="Arial"/>
          <w:lang w:eastAsia="en-GB"/>
        </w:rPr>
        <w:t xml:space="preserve"> Arts International Management Studies errechnet sich aus dem mit Leistungspunkten gewichteten arithmetischen Mittel der Modulnoten und der Master Thesis. Leistungspunkte von lediglich mit „bestanden“ gewerteten Modulen bleiben hierbei unberücksichtigt. Bei der Bildung der Gesamtnote wird nur die erste Dezimalstelle nach dem Komma berücksichtigt, alle weiteren Stellen werden gestrichen. § 17 Absatz 3 RaPO gilt entsprechend.</w:t>
      </w:r>
    </w:p>
    <w:p w14:paraId="49758539" w14:textId="150C0AE9" w:rsidR="00521590" w:rsidRPr="00521590" w:rsidRDefault="00521590" w:rsidP="00521590">
      <w:pPr>
        <w:keepNext/>
        <w:keepLines/>
        <w:widowControl w:val="0"/>
        <w:spacing w:before="360" w:after="240" w:line="264" w:lineRule="auto"/>
        <w:ind w:left="340" w:hanging="340"/>
        <w:rPr>
          <w:rFonts w:ascii="Arial" w:eastAsia="Times New Roman" w:hAnsi="Arial" w:cs="Arial"/>
          <w:b/>
          <w:lang w:eastAsia="en-GB"/>
        </w:rPr>
      </w:pPr>
      <w:r w:rsidRPr="00521590">
        <w:rPr>
          <w:rFonts w:ascii="Arial" w:eastAsia="Times New Roman" w:hAnsi="Arial" w:cs="Arial"/>
          <w:b/>
          <w:lang w:eastAsia="en-GB"/>
        </w:rPr>
        <w:t>§ 10 Wiederholungsmöglichkeiten</w:t>
      </w:r>
    </w:p>
    <w:p w14:paraId="3C84C2E2"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(1) § 11 Absatz 3 RaPO findet keine Anwendung.</w:t>
      </w:r>
    </w:p>
    <w:p w14:paraId="4C353683"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 xml:space="preserve">(2) § </w:t>
      </w:r>
      <w:r w:rsidRPr="00521590">
        <w:rPr>
          <w:rFonts w:ascii="Arial" w:eastAsia="Times New Roman" w:hAnsi="Arial" w:cs="Arial"/>
          <w:lang w:eastAsia="en-GB"/>
        </w:rPr>
        <w:t>19</w:t>
      </w:r>
      <w:r w:rsidRPr="00521590">
        <w:rPr>
          <w:rFonts w:ascii="Arial" w:eastAsia="Times New Roman" w:hAnsi="Arial" w:cs="Arial"/>
          <w:lang w:eastAsia="de-DE"/>
        </w:rPr>
        <w:t xml:space="preserve"> Absatz 5 RaPO findet keine Anwendung.</w:t>
      </w:r>
    </w:p>
    <w:p w14:paraId="30791456" w14:textId="0A0B5913" w:rsidR="00521590" w:rsidRPr="00521590" w:rsidRDefault="00521590" w:rsidP="00521590">
      <w:pPr>
        <w:keepNext/>
        <w:keepLines/>
        <w:widowControl w:val="0"/>
        <w:spacing w:before="360" w:after="240" w:line="264" w:lineRule="auto"/>
        <w:ind w:left="340" w:hanging="340"/>
        <w:rPr>
          <w:rFonts w:ascii="Arial" w:eastAsia="Times New Roman" w:hAnsi="Arial" w:cs="Arial"/>
          <w:b/>
          <w:lang w:eastAsia="en-GB"/>
        </w:rPr>
      </w:pPr>
      <w:bookmarkStart w:id="4003" w:name="_Toc51840733"/>
      <w:r w:rsidRPr="00521590">
        <w:rPr>
          <w:rFonts w:ascii="Arial" w:eastAsia="Times New Roman" w:hAnsi="Arial" w:cs="Arial"/>
          <w:b/>
          <w:lang w:eastAsia="en-GB"/>
        </w:rPr>
        <w:t xml:space="preserve">§ 11 </w:t>
      </w:r>
      <w:r w:rsidRPr="00521590">
        <w:rPr>
          <w:rFonts w:ascii="Arial" w:eastAsia="Times New Roman" w:hAnsi="Arial" w:cs="Arial"/>
          <w:b/>
          <w:lang w:eastAsia="de-DE"/>
        </w:rPr>
        <w:t>Prüfungssprachen</w:t>
      </w:r>
      <w:bookmarkEnd w:id="4003"/>
    </w:p>
    <w:p w14:paraId="300DEB6E" w14:textId="77777777" w:rsidR="00521590" w:rsidRPr="00521590" w:rsidRDefault="00521590" w:rsidP="00521590">
      <w:pPr>
        <w:spacing w:before="120" w:after="120" w:line="264" w:lineRule="auto"/>
        <w:rPr>
          <w:rFonts w:ascii="Arial" w:eastAsia="Times New Roman" w:hAnsi="Arial" w:cs="Arial"/>
          <w:lang w:eastAsia="en-GB"/>
        </w:rPr>
      </w:pPr>
      <w:r w:rsidRPr="00521590">
        <w:rPr>
          <w:rFonts w:ascii="Arial" w:eastAsia="Times New Roman" w:hAnsi="Arial" w:cs="Arial"/>
          <w:lang w:eastAsia="de-DE"/>
        </w:rPr>
        <w:t>Lehr</w:t>
      </w:r>
      <w:r w:rsidRPr="00521590">
        <w:rPr>
          <w:rFonts w:ascii="Arial" w:eastAsia="Times New Roman" w:hAnsi="Arial" w:cs="Arial"/>
          <w:lang w:eastAsia="en-GB"/>
        </w:rPr>
        <w:t xml:space="preserve">- und Prüfungssprachen sind grundsätzlich Deutsch, Dänisch, Spanisch und Englisch. Bei Bedarf können nach Festlegung des Senats oder eines von ihm eingesetzten Gremiums auch andere Sprachen Lehr- und Prüfungssprache sein. Die Festlegung einer anderen Lehr- oder Prüfungssprache erfolgt mit der Bereitstellung des Lehr- und Prüfungsangebotes gemäß § 2 RaPO 2020. </w:t>
      </w:r>
    </w:p>
    <w:p w14:paraId="210D99AE" w14:textId="6A80F154" w:rsidR="00521590" w:rsidRPr="00521590" w:rsidRDefault="00521590" w:rsidP="00521590">
      <w:pPr>
        <w:keepNext/>
        <w:keepLines/>
        <w:widowControl w:val="0"/>
        <w:spacing w:before="360" w:after="240" w:line="264" w:lineRule="auto"/>
        <w:ind w:left="340" w:hanging="340"/>
        <w:rPr>
          <w:rFonts w:ascii="Calibri" w:eastAsia="Times New Roman" w:hAnsi="Calibri" w:cs="Calibri"/>
          <w:b/>
          <w:lang w:eastAsia="en-GB"/>
        </w:rPr>
      </w:pPr>
      <w:bookmarkStart w:id="4004" w:name="_Toc51840734"/>
      <w:r w:rsidRPr="00521590">
        <w:rPr>
          <w:rFonts w:ascii="Arial" w:eastAsia="Times New Roman" w:hAnsi="Arial" w:cs="Arial"/>
          <w:b/>
          <w:lang w:eastAsia="en-GB"/>
        </w:rPr>
        <w:t xml:space="preserve">§ 12 Master </w:t>
      </w:r>
      <w:r w:rsidRPr="00521590">
        <w:rPr>
          <w:rFonts w:ascii="Arial" w:eastAsia="Times New Roman" w:hAnsi="Arial" w:cs="Arial"/>
          <w:b/>
          <w:lang w:eastAsia="de-DE"/>
        </w:rPr>
        <w:t>Thesis</w:t>
      </w:r>
      <w:bookmarkEnd w:id="4004"/>
      <w:r w:rsidRPr="00521590">
        <w:rPr>
          <w:rFonts w:ascii="Arial" w:eastAsia="Times New Roman" w:hAnsi="Arial" w:cs="Arial"/>
          <w:b/>
          <w:lang w:eastAsia="en-GB"/>
        </w:rPr>
        <w:t xml:space="preserve"> </w:t>
      </w:r>
    </w:p>
    <w:p w14:paraId="21CD5CF6"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(1) Die Master Thesis soll in der Regel bis zum Ende des vierten Semesters abgeschlossen sein. Die Bearbeitungszeit beträgt fünf Monate.</w:t>
      </w:r>
    </w:p>
    <w:p w14:paraId="5E741E69"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(2) Die Master Thesis muss als Anhang eine kurze Zusammenfassung in englischer Sprache enthalten.</w:t>
      </w:r>
    </w:p>
    <w:p w14:paraId="27BF8234"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(3) § 24 Absatz 3 Satz 6 RaPO findet keine Anwendung. Abweichend von § 6 Absatz 6 Satz 2 RaPO gilt, dass bei der Bewertung einer Master Thesis eine Prüferin oder ein Prüfer eine hauptamtlich in der Lehre tätige promovierte Mitarbeiterin oder ein hauptamtlich in der Lehre tätiger promovierter Mitarbeiter sein muss.</w:t>
      </w:r>
    </w:p>
    <w:p w14:paraId="78F2D97B" w14:textId="6FB70F2F" w:rsidR="00521590" w:rsidRPr="00521590" w:rsidRDefault="00521590" w:rsidP="00521590">
      <w:pPr>
        <w:keepNext/>
        <w:keepLines/>
        <w:widowControl w:val="0"/>
        <w:spacing w:before="360" w:after="240" w:line="264" w:lineRule="auto"/>
        <w:ind w:left="340" w:hanging="340"/>
        <w:rPr>
          <w:rFonts w:ascii="Arial" w:eastAsia="Times New Roman" w:hAnsi="Arial" w:cs="Arial"/>
          <w:b/>
          <w:lang w:eastAsia="en-GB"/>
        </w:rPr>
      </w:pPr>
      <w:bookmarkStart w:id="4005" w:name="_Toc51840735"/>
      <w:r w:rsidRPr="00521590">
        <w:rPr>
          <w:rFonts w:ascii="Arial" w:eastAsia="Times New Roman" w:hAnsi="Arial" w:cs="Arial"/>
          <w:b/>
          <w:lang w:eastAsia="en-GB"/>
        </w:rPr>
        <w:lastRenderedPageBreak/>
        <w:t>§ 13 Umfang und Bestehen der Masterprüfung</w:t>
      </w:r>
      <w:bookmarkEnd w:id="4005"/>
    </w:p>
    <w:p w14:paraId="178E46A9"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(1) Die Masterprüfung besteht aus den erforderlichen Modulprüfungen sowie der Master Thesis und der Disputation. Insgesamt müssen 120 LP erworben werden.</w:t>
      </w:r>
    </w:p>
    <w:p w14:paraId="4839885A"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(2) Die Masterprüfung ist bestanden, wenn alle in Absatz 1 genannten Prüfungen bestanden und die erforderlichen Leistungspunkte erworben wurden.</w:t>
      </w:r>
    </w:p>
    <w:p w14:paraId="6230BF0F" w14:textId="77777777" w:rsidR="00521590" w:rsidRPr="00521590" w:rsidRDefault="00521590" w:rsidP="00521590">
      <w:pPr>
        <w:keepNext/>
        <w:keepLines/>
        <w:widowControl w:val="0"/>
        <w:spacing w:before="600" w:after="240" w:line="264" w:lineRule="auto"/>
        <w:jc w:val="center"/>
        <w:rPr>
          <w:rFonts w:ascii="Arial" w:eastAsia="Times New Roman" w:hAnsi="Arial" w:cs="Arial"/>
          <w:b/>
          <w:lang w:eastAsia="en-GB"/>
        </w:rPr>
      </w:pPr>
      <w:bookmarkStart w:id="4006" w:name="_Toc51840736"/>
      <w:r w:rsidRPr="00521590">
        <w:rPr>
          <w:rFonts w:ascii="Arial" w:eastAsia="Times New Roman" w:hAnsi="Arial" w:cs="Arial"/>
          <w:b/>
          <w:lang w:eastAsia="de-DE"/>
        </w:rPr>
        <w:t>Abschnitt</w:t>
      </w:r>
      <w:r w:rsidRPr="00521590">
        <w:rPr>
          <w:rFonts w:ascii="Arial" w:eastAsia="Times New Roman" w:hAnsi="Arial" w:cs="Arial"/>
          <w:b/>
          <w:lang w:eastAsia="en-GB"/>
        </w:rPr>
        <w:t xml:space="preserve"> 3</w:t>
      </w:r>
      <w:r w:rsidRPr="00521590">
        <w:rPr>
          <w:rFonts w:ascii="Arial" w:eastAsia="Times New Roman" w:hAnsi="Arial" w:cs="Arial"/>
          <w:b/>
          <w:lang w:eastAsia="en-GB"/>
        </w:rPr>
        <w:br/>
        <w:t>Schlussbestimmungen</w:t>
      </w:r>
      <w:bookmarkEnd w:id="4006"/>
    </w:p>
    <w:p w14:paraId="031E7E8A" w14:textId="5CCE7EF3" w:rsidR="00521590" w:rsidRPr="00521590" w:rsidRDefault="00521590" w:rsidP="00521590">
      <w:pPr>
        <w:keepNext/>
        <w:keepLines/>
        <w:widowControl w:val="0"/>
        <w:spacing w:before="360" w:after="240" w:line="264" w:lineRule="auto"/>
        <w:ind w:left="340" w:hanging="340"/>
        <w:rPr>
          <w:rFonts w:ascii="Arial" w:eastAsia="Times New Roman" w:hAnsi="Arial" w:cs="Arial"/>
          <w:b/>
          <w:lang w:eastAsia="en-GB"/>
        </w:rPr>
      </w:pPr>
      <w:bookmarkStart w:id="4007" w:name="_Toc51840737"/>
      <w:r w:rsidRPr="00521590">
        <w:rPr>
          <w:rFonts w:ascii="Arial" w:eastAsia="Times New Roman" w:hAnsi="Arial" w:cs="Arial"/>
          <w:b/>
          <w:lang w:eastAsia="en-GB"/>
        </w:rPr>
        <w:t xml:space="preserve">§ 14 </w:t>
      </w:r>
      <w:r w:rsidRPr="00521590">
        <w:rPr>
          <w:rFonts w:ascii="Arial" w:eastAsia="Times New Roman" w:hAnsi="Arial" w:cs="Arial"/>
          <w:b/>
          <w:lang w:eastAsia="de-DE"/>
        </w:rPr>
        <w:t>Übergangsbestimmungen</w:t>
      </w:r>
    </w:p>
    <w:p w14:paraId="43E930AD" w14:textId="77777777"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 xml:space="preserve">(1) Diese Prüfungs- und Studienordnung gilt </w:t>
      </w:r>
    </w:p>
    <w:p w14:paraId="63FD2DB2" w14:textId="43B34473" w:rsidR="00521590" w:rsidRPr="00521590" w:rsidRDefault="00521590" w:rsidP="00521590">
      <w:pPr>
        <w:spacing w:after="120" w:line="264" w:lineRule="auto"/>
        <w:ind w:left="568" w:hanging="284"/>
        <w:rPr>
          <w:rFonts w:ascii="Arial" w:eastAsia="Times New Roman" w:hAnsi="Arial" w:cs="Arial"/>
          <w:spacing w:val="-2"/>
          <w:lang w:eastAsia="de-DE"/>
        </w:rPr>
      </w:pPr>
      <w:r w:rsidRPr="00521590">
        <w:rPr>
          <w:rFonts w:ascii="Arial" w:eastAsia="Times New Roman" w:hAnsi="Arial" w:cs="Arial"/>
          <w:spacing w:val="-2"/>
          <w:lang w:eastAsia="de-DE"/>
        </w:rPr>
        <w:t xml:space="preserve">1. für alle Studierenden, die ab dem Herbstsemester </w:t>
      </w:r>
      <w:r w:rsidR="00EA75B1">
        <w:rPr>
          <w:rFonts w:ascii="Arial" w:eastAsia="Times New Roman" w:hAnsi="Arial" w:cs="Arial"/>
          <w:spacing w:val="-2"/>
          <w:lang w:eastAsia="de-DE"/>
        </w:rPr>
        <w:t>202</w:t>
      </w:r>
      <w:r w:rsidR="00337DDD">
        <w:rPr>
          <w:rFonts w:ascii="Arial" w:eastAsia="Times New Roman" w:hAnsi="Arial" w:cs="Arial"/>
          <w:spacing w:val="-2"/>
          <w:lang w:eastAsia="de-DE"/>
        </w:rPr>
        <w:t>4</w:t>
      </w:r>
      <w:r w:rsidR="00EA75B1">
        <w:rPr>
          <w:rFonts w:ascii="Arial" w:eastAsia="Times New Roman" w:hAnsi="Arial" w:cs="Arial"/>
          <w:spacing w:val="-2"/>
          <w:lang w:eastAsia="de-DE"/>
        </w:rPr>
        <w:t>/202</w:t>
      </w:r>
      <w:r w:rsidR="00337DDD">
        <w:rPr>
          <w:rFonts w:ascii="Arial" w:eastAsia="Times New Roman" w:hAnsi="Arial" w:cs="Arial"/>
          <w:spacing w:val="-2"/>
          <w:lang w:eastAsia="de-DE"/>
        </w:rPr>
        <w:t>5</w:t>
      </w:r>
      <w:r w:rsidRPr="00521590">
        <w:rPr>
          <w:rFonts w:ascii="Arial" w:eastAsia="Times New Roman" w:hAnsi="Arial" w:cs="Arial"/>
          <w:spacing w:val="-2"/>
          <w:lang w:eastAsia="de-DE"/>
        </w:rPr>
        <w:t xml:space="preserve"> ihr Studium in dem Masterstudiengang „International Management Studies </w:t>
      </w:r>
      <w:r w:rsidRPr="00521590">
        <w:rPr>
          <w:rFonts w:ascii="Arial" w:eastAsia="Times New Roman" w:hAnsi="Arial" w:cs="Arial"/>
          <w:lang w:eastAsia="de-DE"/>
        </w:rPr>
        <w:t>– BWL</w:t>
      </w:r>
      <w:r w:rsidRPr="00521590">
        <w:rPr>
          <w:rFonts w:ascii="Arial" w:eastAsia="Times New Roman" w:hAnsi="Arial" w:cs="Arial"/>
          <w:spacing w:val="-2"/>
          <w:lang w:eastAsia="de-DE"/>
        </w:rPr>
        <w:t>“ aufnehmen, sowie</w:t>
      </w:r>
    </w:p>
    <w:p w14:paraId="02CEF623" w14:textId="68F9B0C6" w:rsidR="00521590" w:rsidRPr="00521590" w:rsidRDefault="00521590" w:rsidP="00521590">
      <w:pPr>
        <w:spacing w:after="120" w:line="264" w:lineRule="auto"/>
        <w:ind w:left="568" w:hanging="284"/>
        <w:rPr>
          <w:rFonts w:ascii="Arial" w:eastAsia="Times New Roman" w:hAnsi="Arial" w:cs="Arial"/>
          <w:spacing w:val="-2"/>
          <w:lang w:eastAsia="de-DE"/>
        </w:rPr>
      </w:pPr>
      <w:r w:rsidRPr="00521590">
        <w:rPr>
          <w:rFonts w:ascii="Arial" w:eastAsia="Times New Roman" w:hAnsi="Arial" w:cs="Arial"/>
          <w:spacing w:val="-2"/>
          <w:lang w:eastAsia="de-DE"/>
        </w:rPr>
        <w:t xml:space="preserve">2. für Studierende, die ihr Studium in dem Masterstudiengang „International Management Studies“ im Herbstsemester </w:t>
      </w:r>
      <w:r w:rsidR="00EA75B1">
        <w:rPr>
          <w:rFonts w:ascii="Arial" w:eastAsia="Times New Roman" w:hAnsi="Arial" w:cs="Arial"/>
          <w:spacing w:val="-2"/>
          <w:lang w:eastAsia="de-DE"/>
        </w:rPr>
        <w:t>202</w:t>
      </w:r>
      <w:r w:rsidR="00337DDD">
        <w:rPr>
          <w:rFonts w:ascii="Arial" w:eastAsia="Times New Roman" w:hAnsi="Arial" w:cs="Arial"/>
          <w:spacing w:val="-2"/>
          <w:lang w:eastAsia="de-DE"/>
        </w:rPr>
        <w:t>3</w:t>
      </w:r>
      <w:r w:rsidR="00EA75B1">
        <w:rPr>
          <w:rFonts w:ascii="Arial" w:eastAsia="Times New Roman" w:hAnsi="Arial" w:cs="Arial"/>
          <w:spacing w:val="-2"/>
          <w:lang w:eastAsia="de-DE"/>
        </w:rPr>
        <w:t>/202</w:t>
      </w:r>
      <w:r w:rsidR="00337DDD">
        <w:rPr>
          <w:rFonts w:ascii="Arial" w:eastAsia="Times New Roman" w:hAnsi="Arial" w:cs="Arial"/>
          <w:spacing w:val="-2"/>
          <w:lang w:eastAsia="de-DE"/>
        </w:rPr>
        <w:t>4</w:t>
      </w:r>
      <w:r w:rsidRPr="00521590">
        <w:rPr>
          <w:rFonts w:ascii="Arial" w:eastAsia="Times New Roman" w:hAnsi="Arial" w:cs="Arial"/>
          <w:spacing w:val="-2"/>
          <w:lang w:eastAsia="de-DE"/>
        </w:rPr>
        <w:t xml:space="preserve"> und davor aufgenommen haben, ab dem Herbstsemester </w:t>
      </w:r>
      <w:r w:rsidRPr="00EA75B1">
        <w:rPr>
          <w:rFonts w:ascii="Arial" w:eastAsia="Times New Roman" w:hAnsi="Arial" w:cs="Arial"/>
          <w:spacing w:val="-2"/>
          <w:lang w:eastAsia="de-DE"/>
        </w:rPr>
        <w:t>202</w:t>
      </w:r>
      <w:r w:rsidR="00F52013">
        <w:rPr>
          <w:rFonts w:ascii="Arial" w:eastAsia="Times New Roman" w:hAnsi="Arial" w:cs="Arial"/>
          <w:spacing w:val="-2"/>
          <w:lang w:eastAsia="de-DE"/>
        </w:rPr>
        <w:t>6</w:t>
      </w:r>
      <w:r w:rsidRPr="00EA75B1">
        <w:rPr>
          <w:rFonts w:ascii="Arial" w:eastAsia="Times New Roman" w:hAnsi="Arial" w:cs="Arial"/>
          <w:spacing w:val="-2"/>
          <w:lang w:eastAsia="de-DE"/>
        </w:rPr>
        <w:t>/202</w:t>
      </w:r>
      <w:r w:rsidR="00F52013">
        <w:rPr>
          <w:rFonts w:ascii="Arial" w:eastAsia="Times New Roman" w:hAnsi="Arial" w:cs="Arial"/>
          <w:spacing w:val="-2"/>
          <w:lang w:eastAsia="de-DE"/>
        </w:rPr>
        <w:t>7</w:t>
      </w:r>
      <w:r w:rsidRPr="00521590">
        <w:rPr>
          <w:rFonts w:ascii="Arial" w:eastAsia="Times New Roman" w:hAnsi="Arial" w:cs="Arial"/>
          <w:spacing w:val="-2"/>
          <w:lang w:eastAsia="de-DE"/>
        </w:rPr>
        <w:t>.</w:t>
      </w:r>
    </w:p>
    <w:p w14:paraId="58C5427A" w14:textId="2CEF1F1E"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(2) Studierende des Masterstudiengangs „International Management Studies</w:t>
      </w:r>
      <w:r w:rsidR="00EA75B1">
        <w:rPr>
          <w:rFonts w:ascii="Arial" w:eastAsia="Times New Roman" w:hAnsi="Arial" w:cs="Arial"/>
          <w:lang w:eastAsia="de-DE"/>
        </w:rPr>
        <w:t xml:space="preserve"> - BWL</w:t>
      </w:r>
      <w:r w:rsidRPr="00521590">
        <w:rPr>
          <w:rFonts w:ascii="Arial" w:eastAsia="Times New Roman" w:hAnsi="Arial" w:cs="Arial"/>
          <w:lang w:eastAsia="de-DE"/>
        </w:rPr>
        <w:t>“, für die diese Prüfungs- und Studienordnung gemäß den Bestimmungen des Absatz 1 nicht gilt, können beantragen, ihr Studium unter Geltung dieser Prüfungs- und Studienordnung fortzuführen und abzuschließen. Der Antrag auf Wechsel in den Geltungsbereich dieser Prüfungs- und Studienordnung kann nur jeweils im ersten Monat nach Beginn eines neuen Semesters schriftlich im Servicezentrum für Prüfungsangelegenheiten (SPA) gestellt werden. Das Vorstehende gilt nur unter der Voraussetzung, dass die oder der Studierende ihr oder sein bisheriges Studium des Masterstudiengangs „International Management Studies</w:t>
      </w:r>
      <w:r w:rsidR="00EA75B1">
        <w:rPr>
          <w:rFonts w:ascii="Arial" w:eastAsia="Times New Roman" w:hAnsi="Arial" w:cs="Arial"/>
          <w:lang w:eastAsia="de-DE"/>
        </w:rPr>
        <w:t xml:space="preserve"> - BWL</w:t>
      </w:r>
      <w:r w:rsidRPr="00521590">
        <w:rPr>
          <w:rFonts w:ascii="Arial" w:eastAsia="Times New Roman" w:hAnsi="Arial" w:cs="Arial"/>
          <w:lang w:eastAsia="de-DE"/>
        </w:rPr>
        <w:t>“ nicht wegen endgültig nicht bestandener Prüfung nicht bestanden oder aus sonstigen Gründen seinen Prüfungsanspruch verloren hat oder exmatrikuliert wurde. Die Anerkennung von bereits im bisherigen Studium des Masterstudiengangs „International Management Studies</w:t>
      </w:r>
      <w:r w:rsidR="00EA75B1">
        <w:rPr>
          <w:rFonts w:ascii="Arial" w:eastAsia="Times New Roman" w:hAnsi="Arial" w:cs="Arial"/>
          <w:lang w:eastAsia="de-DE"/>
        </w:rPr>
        <w:t xml:space="preserve"> - BWL</w:t>
      </w:r>
      <w:r w:rsidRPr="00521590">
        <w:rPr>
          <w:rFonts w:ascii="Arial" w:eastAsia="Times New Roman" w:hAnsi="Arial" w:cs="Arial"/>
          <w:lang w:eastAsia="de-DE"/>
        </w:rPr>
        <w:t>“ erbrachten Studien- und Prüfungsleistungen erfolgt nach einer von der oder dem Studiengangverantwortlichen erstellten Äquivalenzliste, die ab bei der oder dem Studiengangverantwortlichen eingesehen werden kann, durch die für die Anerkennung zuständige Stelle.</w:t>
      </w:r>
    </w:p>
    <w:p w14:paraId="22943125" w14:textId="4B7F67C6" w:rsidR="00521590" w:rsidRPr="00521590" w:rsidRDefault="00521590" w:rsidP="00521590">
      <w:pPr>
        <w:keepNext/>
        <w:keepLines/>
        <w:widowControl w:val="0"/>
        <w:spacing w:before="360" w:after="240" w:line="264" w:lineRule="auto"/>
        <w:ind w:left="340" w:hanging="340"/>
        <w:rPr>
          <w:rFonts w:ascii="Arial" w:eastAsia="Times New Roman" w:hAnsi="Arial" w:cs="Arial"/>
          <w:b/>
          <w:lang w:eastAsia="en-GB"/>
        </w:rPr>
      </w:pPr>
      <w:r w:rsidRPr="00521590">
        <w:rPr>
          <w:rFonts w:ascii="Arial" w:eastAsia="Times New Roman" w:hAnsi="Arial" w:cs="Arial"/>
          <w:b/>
          <w:lang w:eastAsia="en-GB"/>
        </w:rPr>
        <w:t xml:space="preserve">§ 15 </w:t>
      </w:r>
      <w:r w:rsidRPr="00521590">
        <w:rPr>
          <w:rFonts w:ascii="Arial" w:eastAsia="Times New Roman" w:hAnsi="Arial" w:cs="Arial"/>
          <w:b/>
          <w:lang w:eastAsia="de-DE"/>
        </w:rPr>
        <w:t>Inkrafttreten</w:t>
      </w:r>
      <w:bookmarkEnd w:id="4007"/>
      <w:r w:rsidR="00EA75B1">
        <w:rPr>
          <w:rFonts w:ascii="Arial" w:eastAsia="Times New Roman" w:hAnsi="Arial" w:cs="Arial"/>
          <w:b/>
          <w:lang w:eastAsia="de-DE"/>
        </w:rPr>
        <w:t>,</w:t>
      </w:r>
      <w:r w:rsidRPr="00521590">
        <w:rPr>
          <w:rFonts w:ascii="Arial" w:eastAsia="Times New Roman" w:hAnsi="Arial" w:cs="Arial"/>
          <w:b/>
          <w:lang w:eastAsia="de-DE"/>
        </w:rPr>
        <w:t xml:space="preserve"> Außerkrafttreten</w:t>
      </w:r>
    </w:p>
    <w:p w14:paraId="44F637BF" w14:textId="248F763A" w:rsidR="00521590" w:rsidRPr="00521590" w:rsidRDefault="00521590" w:rsidP="000F33AA">
      <w:pPr>
        <w:spacing w:before="120" w:after="120" w:line="264" w:lineRule="auto"/>
        <w:rPr>
          <w:rFonts w:ascii="Arial" w:eastAsia="Times New Roman" w:hAnsi="Arial" w:cs="Arial"/>
          <w:lang w:eastAsia="de-DE"/>
        </w:rPr>
      </w:pPr>
      <w:r w:rsidRPr="00521590">
        <w:rPr>
          <w:rFonts w:ascii="Arial" w:eastAsia="Times New Roman" w:hAnsi="Arial" w:cs="Arial"/>
          <w:lang w:eastAsia="de-DE"/>
        </w:rPr>
        <w:t>Diese Satzung tritt am Tage nach ihrer Bekanntmachung in Kraft.</w:t>
      </w:r>
      <w:r w:rsidR="000F33AA">
        <w:rPr>
          <w:rFonts w:ascii="Arial" w:eastAsia="Times New Roman" w:hAnsi="Arial" w:cs="Arial"/>
          <w:lang w:eastAsia="de-DE"/>
        </w:rPr>
        <w:t xml:space="preserve"> </w:t>
      </w:r>
      <w:r w:rsidRPr="00521590">
        <w:rPr>
          <w:rFonts w:ascii="Arial" w:eastAsia="Times New Roman" w:hAnsi="Arial" w:cs="Arial"/>
          <w:lang w:eastAsia="de-DE"/>
        </w:rPr>
        <w:t xml:space="preserve">Die </w:t>
      </w:r>
      <w:r w:rsidR="000F33AA" w:rsidRPr="000F33AA">
        <w:rPr>
          <w:rFonts w:ascii="Arial" w:eastAsia="Times New Roman" w:hAnsi="Arial" w:cs="Arial"/>
          <w:lang w:eastAsia="de-DE"/>
        </w:rPr>
        <w:t>Prüfungs- und Studienordnung (Satzung) der Europa-Universität</w:t>
      </w:r>
      <w:r w:rsidR="000F33AA">
        <w:rPr>
          <w:rFonts w:ascii="Arial" w:eastAsia="Times New Roman" w:hAnsi="Arial" w:cs="Arial"/>
          <w:lang w:eastAsia="de-DE"/>
        </w:rPr>
        <w:t xml:space="preserve"> </w:t>
      </w:r>
      <w:r w:rsidR="000F33AA" w:rsidRPr="000F33AA">
        <w:rPr>
          <w:rFonts w:ascii="Arial" w:eastAsia="Times New Roman" w:hAnsi="Arial" w:cs="Arial"/>
          <w:lang w:eastAsia="de-DE"/>
        </w:rPr>
        <w:t>Flensburg für den Studiengang International Management Studies –</w:t>
      </w:r>
      <w:r w:rsidR="000F33AA">
        <w:rPr>
          <w:rFonts w:ascii="Arial" w:eastAsia="Times New Roman" w:hAnsi="Arial" w:cs="Arial"/>
          <w:lang w:eastAsia="de-DE"/>
        </w:rPr>
        <w:t xml:space="preserve"> </w:t>
      </w:r>
      <w:r w:rsidR="000F33AA" w:rsidRPr="000F33AA">
        <w:rPr>
          <w:rFonts w:ascii="Arial" w:eastAsia="Times New Roman" w:hAnsi="Arial" w:cs="Arial"/>
          <w:lang w:eastAsia="de-DE"/>
        </w:rPr>
        <w:t xml:space="preserve">BWL mit dem Abschluss Master </w:t>
      </w:r>
      <w:proofErr w:type="spellStart"/>
      <w:r w:rsidR="000F33AA" w:rsidRPr="000F33AA">
        <w:rPr>
          <w:rFonts w:ascii="Arial" w:eastAsia="Times New Roman" w:hAnsi="Arial" w:cs="Arial"/>
          <w:lang w:eastAsia="de-DE"/>
        </w:rPr>
        <w:t>of</w:t>
      </w:r>
      <w:proofErr w:type="spellEnd"/>
      <w:r w:rsidR="000F33AA" w:rsidRPr="000F33AA">
        <w:rPr>
          <w:rFonts w:ascii="Arial" w:eastAsia="Times New Roman" w:hAnsi="Arial" w:cs="Arial"/>
          <w:lang w:eastAsia="de-DE"/>
        </w:rPr>
        <w:t xml:space="preserve"> Arts (</w:t>
      </w:r>
      <w:proofErr w:type="spellStart"/>
      <w:r w:rsidR="000F33AA" w:rsidRPr="000F33AA">
        <w:rPr>
          <w:rFonts w:ascii="Arial" w:eastAsia="Times New Roman" w:hAnsi="Arial" w:cs="Arial"/>
          <w:lang w:eastAsia="de-DE"/>
        </w:rPr>
        <w:t>PStO</w:t>
      </w:r>
      <w:proofErr w:type="spellEnd"/>
      <w:r w:rsidR="000F33AA" w:rsidRPr="000F33AA">
        <w:rPr>
          <w:rFonts w:ascii="Arial" w:eastAsia="Times New Roman" w:hAnsi="Arial" w:cs="Arial"/>
          <w:lang w:eastAsia="de-DE"/>
        </w:rPr>
        <w:t xml:space="preserve"> M.A. IMS BWL 2023)</w:t>
      </w:r>
      <w:r w:rsidR="000F33AA">
        <w:rPr>
          <w:rFonts w:ascii="Arial" w:eastAsia="Times New Roman" w:hAnsi="Arial" w:cs="Arial"/>
          <w:lang w:eastAsia="de-DE"/>
        </w:rPr>
        <w:t xml:space="preserve"> vom 14. Juni 2023 </w:t>
      </w:r>
      <w:r w:rsidR="000F33AA">
        <w:rPr>
          <w:rFonts w:ascii="Arial" w:eastAsiaTheme="minorEastAsia" w:hAnsi="Arial" w:cs="Arial"/>
          <w:lang w:eastAsia="de-DE"/>
        </w:rPr>
        <w:t>(</w:t>
      </w:r>
      <w:proofErr w:type="spellStart"/>
      <w:r w:rsidR="000F33AA" w:rsidRPr="0033199D">
        <w:rPr>
          <w:rFonts w:ascii="Arial" w:eastAsiaTheme="minorEastAsia" w:hAnsi="Arial" w:cs="Arial"/>
          <w:lang w:eastAsia="de-DE"/>
        </w:rPr>
        <w:t>NBl</w:t>
      </w:r>
      <w:proofErr w:type="spellEnd"/>
      <w:r w:rsidR="000F33AA" w:rsidRPr="0033199D">
        <w:rPr>
          <w:rFonts w:ascii="Arial" w:eastAsiaTheme="minorEastAsia" w:hAnsi="Arial" w:cs="Arial"/>
          <w:lang w:eastAsia="de-DE"/>
        </w:rPr>
        <w:t xml:space="preserve">. HS MBWFK </w:t>
      </w:r>
      <w:proofErr w:type="spellStart"/>
      <w:r w:rsidR="000F33AA" w:rsidRPr="0033199D">
        <w:rPr>
          <w:rFonts w:ascii="Arial" w:eastAsiaTheme="minorEastAsia" w:hAnsi="Arial" w:cs="Arial"/>
          <w:lang w:eastAsia="de-DE"/>
        </w:rPr>
        <w:t>Schl</w:t>
      </w:r>
      <w:proofErr w:type="spellEnd"/>
      <w:r w:rsidR="000F33AA" w:rsidRPr="0033199D">
        <w:rPr>
          <w:rFonts w:ascii="Arial" w:eastAsiaTheme="minorEastAsia" w:hAnsi="Arial" w:cs="Arial"/>
          <w:lang w:eastAsia="de-DE"/>
        </w:rPr>
        <w:t>.-H., S. 45</w:t>
      </w:r>
      <w:r w:rsidR="000F33AA">
        <w:rPr>
          <w:rFonts w:ascii="Arial" w:eastAsiaTheme="minorEastAsia" w:hAnsi="Arial" w:cs="Arial"/>
          <w:lang w:eastAsia="de-DE"/>
        </w:rPr>
        <w:t xml:space="preserve">) </w:t>
      </w:r>
      <w:r w:rsidR="000F33AA">
        <w:rPr>
          <w:rFonts w:ascii="Arial" w:eastAsia="Times New Roman" w:hAnsi="Arial" w:cs="Arial"/>
          <w:lang w:eastAsia="de-DE"/>
        </w:rPr>
        <w:t>t</w:t>
      </w:r>
      <w:r w:rsidRPr="00521590">
        <w:rPr>
          <w:rFonts w:ascii="Arial" w:eastAsia="Calibri" w:hAnsi="Arial" w:cs="Arial"/>
        </w:rPr>
        <w:t>ritt mit Ablauf des 31. August 202</w:t>
      </w:r>
      <w:r w:rsidR="00EA75B1">
        <w:rPr>
          <w:rFonts w:ascii="Arial" w:eastAsia="Calibri" w:hAnsi="Arial" w:cs="Arial"/>
        </w:rPr>
        <w:t>6</w:t>
      </w:r>
      <w:r w:rsidRPr="00521590">
        <w:rPr>
          <w:rFonts w:ascii="Arial" w:eastAsia="Calibri" w:hAnsi="Arial" w:cs="Arial"/>
        </w:rPr>
        <w:t xml:space="preserve"> außer Kraft. </w:t>
      </w:r>
    </w:p>
    <w:p w14:paraId="34C5859C" w14:textId="0922A872" w:rsidR="00521590" w:rsidRDefault="00521590" w:rsidP="00521590">
      <w:pPr>
        <w:spacing w:before="120" w:after="120" w:line="264" w:lineRule="auto"/>
        <w:rPr>
          <w:rFonts w:ascii="Arial" w:eastAsia="Times New Roman" w:hAnsi="Arial" w:cs="Arial"/>
          <w:lang w:eastAsia="de-DE"/>
        </w:rPr>
      </w:pPr>
    </w:p>
    <w:p w14:paraId="11A4CFC5" w14:textId="77777777" w:rsidR="00520A1A" w:rsidRPr="00521590" w:rsidRDefault="00520A1A" w:rsidP="00521590">
      <w:pPr>
        <w:spacing w:before="120" w:after="120" w:line="264" w:lineRule="auto"/>
        <w:rPr>
          <w:rFonts w:ascii="Arial" w:eastAsia="Times New Roman" w:hAnsi="Arial" w:cs="Arial"/>
          <w:lang w:eastAsia="de-DE"/>
        </w:rPr>
      </w:pPr>
    </w:p>
    <w:p w14:paraId="18A388BE" w14:textId="53FA4844"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t xml:space="preserve">Flensburg, den </w:t>
      </w:r>
      <w:r w:rsidR="00EA75B1">
        <w:rPr>
          <w:rFonts w:ascii="Arial" w:eastAsia="Times New Roman" w:hAnsi="Arial" w:cs="Arial"/>
          <w:lang w:eastAsia="de-DE"/>
        </w:rPr>
        <w:t>XX. XXX XXXX</w:t>
      </w:r>
    </w:p>
    <w:p w14:paraId="54C1970C" w14:textId="77777777" w:rsidR="00521590" w:rsidRPr="00521590" w:rsidRDefault="00521590" w:rsidP="00521590">
      <w:pPr>
        <w:spacing w:before="120" w:after="120" w:line="264" w:lineRule="auto"/>
        <w:rPr>
          <w:rFonts w:ascii="Arial" w:eastAsia="Times New Roman" w:hAnsi="Arial" w:cs="Arial"/>
          <w:lang w:eastAsia="de-DE"/>
        </w:rPr>
      </w:pPr>
    </w:p>
    <w:p w14:paraId="21CC7FC7" w14:textId="77777777" w:rsidR="00521590" w:rsidRPr="00521590" w:rsidRDefault="00521590" w:rsidP="00521590">
      <w:pPr>
        <w:spacing w:before="120" w:after="120" w:line="264" w:lineRule="auto"/>
        <w:rPr>
          <w:rFonts w:ascii="Arial" w:eastAsia="Times New Roman" w:hAnsi="Arial" w:cs="Arial"/>
          <w:lang w:eastAsia="de-DE"/>
        </w:rPr>
      </w:pPr>
    </w:p>
    <w:p w14:paraId="3D4EB5A8" w14:textId="03F03ECF" w:rsidR="00521590" w:rsidRPr="00521590" w:rsidRDefault="00521590" w:rsidP="00521590">
      <w:pPr>
        <w:spacing w:before="120" w:after="120" w:line="264" w:lineRule="auto"/>
        <w:rPr>
          <w:rFonts w:ascii="Arial" w:eastAsia="Times New Roman" w:hAnsi="Arial" w:cs="Arial"/>
          <w:lang w:eastAsia="de-DE"/>
        </w:rPr>
      </w:pPr>
      <w:r w:rsidRPr="00521590">
        <w:rPr>
          <w:rFonts w:ascii="Arial" w:eastAsia="Times New Roman" w:hAnsi="Arial" w:cs="Arial"/>
          <w:lang w:eastAsia="de-DE"/>
        </w:rPr>
        <w:lastRenderedPageBreak/>
        <w:t xml:space="preserve">Prof. Dr. </w:t>
      </w:r>
      <w:r w:rsidR="00B665E6">
        <w:rPr>
          <w:rFonts w:ascii="Arial" w:eastAsia="Times New Roman" w:hAnsi="Arial" w:cs="Arial"/>
          <w:lang w:eastAsia="de-DE"/>
        </w:rPr>
        <w:t>Tabea Scheel</w:t>
      </w:r>
    </w:p>
    <w:p w14:paraId="0A355254" w14:textId="3670AF88" w:rsidR="00670FC7" w:rsidRDefault="00B665E6" w:rsidP="00520A1A">
      <w:pPr>
        <w:spacing w:before="120" w:after="120" w:line="264" w:lineRule="auto"/>
      </w:pPr>
      <w:r>
        <w:rPr>
          <w:rFonts w:ascii="Arial" w:eastAsia="Times New Roman" w:hAnsi="Arial" w:cs="Arial"/>
          <w:lang w:eastAsia="de-DE"/>
        </w:rPr>
        <w:t>Dekanin der Fakultät III</w:t>
      </w:r>
      <w:r w:rsidR="00521590" w:rsidRPr="00521590">
        <w:rPr>
          <w:rFonts w:ascii="Arial" w:eastAsia="Times New Roman" w:hAnsi="Arial" w:cs="Arial"/>
          <w:lang w:eastAsia="de-DE"/>
        </w:rPr>
        <w:t xml:space="preserve"> der Europa-Universität Flensburg</w:t>
      </w:r>
    </w:p>
    <w:sectPr w:rsidR="00670FC7" w:rsidSect="00A00620">
      <w:pgSz w:w="11906" w:h="16838"/>
      <w:pgMar w:top="1417" w:right="1417" w:bottom="1134" w:left="1417"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DA442" w14:textId="77777777" w:rsidR="001F2712" w:rsidRDefault="001F2712" w:rsidP="00B44F7C">
      <w:pPr>
        <w:spacing w:after="0" w:line="240" w:lineRule="auto"/>
      </w:pPr>
      <w:r>
        <w:separator/>
      </w:r>
    </w:p>
  </w:endnote>
  <w:endnote w:type="continuationSeparator" w:id="0">
    <w:p w14:paraId="243660D7" w14:textId="77777777" w:rsidR="001F2712" w:rsidRDefault="001F2712" w:rsidP="00B4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618875"/>
      <w:docPartObj>
        <w:docPartGallery w:val="Page Numbers (Bottom of Page)"/>
        <w:docPartUnique/>
      </w:docPartObj>
    </w:sdtPr>
    <w:sdtEndPr/>
    <w:sdtContent>
      <w:p w14:paraId="62B39F63" w14:textId="77777777" w:rsidR="001F2712" w:rsidRDefault="001F2712" w:rsidP="0012304F">
        <w:pPr>
          <w:pStyle w:val="Fuzeile"/>
          <w:jc w:val="center"/>
        </w:pPr>
        <w:r>
          <w:rPr>
            <w:b/>
            <w:noProof/>
            <w:lang w:eastAsia="de-DE"/>
          </w:rPr>
          <w:drawing>
            <wp:inline distT="0" distB="0" distL="0" distR="0" wp14:anchorId="379347B5" wp14:editId="2832B6A8">
              <wp:extent cx="872836" cy="213927"/>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_Haupt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548" cy="214347"/>
                      </a:xfrm>
                      <a:prstGeom prst="rect">
                        <a:avLst/>
                      </a:prstGeom>
                    </pic:spPr>
                  </pic:pic>
                </a:graphicData>
              </a:graphic>
            </wp:inline>
          </w:drawing>
        </w:r>
        <w:r>
          <w:tab/>
        </w:r>
        <w:r>
          <w:fldChar w:fldCharType="begin"/>
        </w:r>
        <w:r>
          <w:instrText>PAGE   \* MERGEFORMAT</w:instrText>
        </w:r>
        <w:r>
          <w:fldChar w:fldCharType="separate"/>
        </w:r>
        <w:r>
          <w:rPr>
            <w:noProof/>
          </w:rPr>
          <w:t>IV</w:t>
        </w:r>
        <w:r>
          <w:fldChar w:fldCharType="end"/>
        </w:r>
        <w:r>
          <w:tab/>
          <w:t>QM-LEV V20220801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9678F" w14:textId="77777777" w:rsidR="001F2712" w:rsidRDefault="001F2712" w:rsidP="00B44F7C">
      <w:pPr>
        <w:spacing w:after="0" w:line="240" w:lineRule="auto"/>
      </w:pPr>
      <w:r>
        <w:separator/>
      </w:r>
    </w:p>
  </w:footnote>
  <w:footnote w:type="continuationSeparator" w:id="0">
    <w:p w14:paraId="52D7EEA2" w14:textId="77777777" w:rsidR="001F2712" w:rsidRDefault="001F2712" w:rsidP="00B4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C8A3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065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BC6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461D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FE4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60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CA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EA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C6C9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58A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27291"/>
    <w:multiLevelType w:val="hybridMultilevel"/>
    <w:tmpl w:val="814E2F16"/>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A8671F1"/>
    <w:multiLevelType w:val="hybridMultilevel"/>
    <w:tmpl w:val="A2F2D1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860896"/>
    <w:multiLevelType w:val="hybridMultilevel"/>
    <w:tmpl w:val="179072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34682F"/>
    <w:multiLevelType w:val="hybridMultilevel"/>
    <w:tmpl w:val="0E3C58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0F0E0B"/>
    <w:multiLevelType w:val="hybridMultilevel"/>
    <w:tmpl w:val="687A87B6"/>
    <w:lvl w:ilvl="0" w:tplc="53F2CB6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5584AE2"/>
    <w:multiLevelType w:val="hybridMultilevel"/>
    <w:tmpl w:val="9AF41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B3651A"/>
    <w:multiLevelType w:val="hybridMultilevel"/>
    <w:tmpl w:val="145A30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B175B4"/>
    <w:multiLevelType w:val="hybridMultilevel"/>
    <w:tmpl w:val="9030E7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324DA2"/>
    <w:multiLevelType w:val="hybridMultilevel"/>
    <w:tmpl w:val="19925B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3F207ED4"/>
    <w:multiLevelType w:val="hybridMultilevel"/>
    <w:tmpl w:val="2EF85C1C"/>
    <w:lvl w:ilvl="0" w:tplc="12023C6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1BA3D86"/>
    <w:multiLevelType w:val="hybridMultilevel"/>
    <w:tmpl w:val="2D9C3554"/>
    <w:lvl w:ilvl="0" w:tplc="47E8ECE8">
      <w:start w:val="1"/>
      <w:numFmt w:val="decimal"/>
      <w:lvlText w:val="%1)"/>
      <w:lvlJc w:val="left"/>
      <w:pPr>
        <w:ind w:left="1080" w:hanging="360"/>
      </w:pPr>
      <w:rPr>
        <w:rFonts w:asciiTheme="minorHAnsi" w:eastAsiaTheme="minorHAnsi" w:hAnsiTheme="minorHAnsi" w:cstheme="minorBid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8FF12C7"/>
    <w:multiLevelType w:val="hybridMultilevel"/>
    <w:tmpl w:val="EE0032FE"/>
    <w:lvl w:ilvl="0" w:tplc="AEE8973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D7418D1"/>
    <w:multiLevelType w:val="hybridMultilevel"/>
    <w:tmpl w:val="9F5E46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6D46D3"/>
    <w:multiLevelType w:val="hybridMultilevel"/>
    <w:tmpl w:val="BA1430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FA11BAB"/>
    <w:multiLevelType w:val="hybridMultilevel"/>
    <w:tmpl w:val="E8688C32"/>
    <w:lvl w:ilvl="0" w:tplc="B6E4D8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50A100C0"/>
    <w:multiLevelType w:val="hybridMultilevel"/>
    <w:tmpl w:val="896A16FC"/>
    <w:lvl w:ilvl="0" w:tplc="0E58909A">
      <w:start w:val="1"/>
      <w:numFmt w:val="decimal"/>
      <w:lvlText w:val="%1)"/>
      <w:lvlJc w:val="left"/>
      <w:pPr>
        <w:ind w:left="1080" w:hanging="360"/>
      </w:pPr>
      <w:rPr>
        <w:rFonts w:asciiTheme="minorHAnsi" w:eastAsiaTheme="minorHAnsi" w:hAnsiTheme="minorHAnsi" w:cstheme="minorBid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290256D"/>
    <w:multiLevelType w:val="hybridMultilevel"/>
    <w:tmpl w:val="A41077A0"/>
    <w:lvl w:ilvl="0" w:tplc="974222C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5BC49B0"/>
    <w:multiLevelType w:val="hybridMultilevel"/>
    <w:tmpl w:val="B5368BBC"/>
    <w:lvl w:ilvl="0" w:tplc="E966971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8822AAF"/>
    <w:multiLevelType w:val="hybridMultilevel"/>
    <w:tmpl w:val="05D05DFA"/>
    <w:lvl w:ilvl="0" w:tplc="C816AE26">
      <w:start w:val="1"/>
      <w:numFmt w:val="decimal"/>
      <w:lvlText w:val="%1)"/>
      <w:lvlJc w:val="left"/>
      <w:pPr>
        <w:ind w:left="1080" w:hanging="360"/>
      </w:pPr>
      <w:rPr>
        <w:rFonts w:asciiTheme="minorHAnsi" w:eastAsiaTheme="minorHAnsi" w:hAnsiTheme="minorHAnsi" w:cstheme="minorBid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5893362A"/>
    <w:multiLevelType w:val="hybridMultilevel"/>
    <w:tmpl w:val="539E2B36"/>
    <w:lvl w:ilvl="0" w:tplc="E6C0D54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15:restartNumberingAfterBreak="0">
    <w:nsid w:val="5DA128F4"/>
    <w:multiLevelType w:val="hybridMultilevel"/>
    <w:tmpl w:val="C1962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DA2296"/>
    <w:multiLevelType w:val="hybridMultilevel"/>
    <w:tmpl w:val="EB14E4E0"/>
    <w:lvl w:ilvl="0" w:tplc="B6A0C9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3573BF7"/>
    <w:multiLevelType w:val="hybridMultilevel"/>
    <w:tmpl w:val="2C2611E2"/>
    <w:lvl w:ilvl="0" w:tplc="599AC21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3FD3522"/>
    <w:multiLevelType w:val="hybridMultilevel"/>
    <w:tmpl w:val="035E96DC"/>
    <w:lvl w:ilvl="0" w:tplc="BD18C89E">
      <w:start w:val="1"/>
      <w:numFmt w:val="lowerLetter"/>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34" w15:restartNumberingAfterBreak="0">
    <w:nsid w:val="65EB2DCB"/>
    <w:multiLevelType w:val="hybridMultilevel"/>
    <w:tmpl w:val="A43C01FC"/>
    <w:lvl w:ilvl="0" w:tplc="5CF2304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65F9497C"/>
    <w:multiLevelType w:val="hybridMultilevel"/>
    <w:tmpl w:val="8A6E23D2"/>
    <w:lvl w:ilvl="0" w:tplc="D794FA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9A07114"/>
    <w:multiLevelType w:val="hybridMultilevel"/>
    <w:tmpl w:val="AC54C67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7" w15:restartNumberingAfterBreak="0">
    <w:nsid w:val="72AE4AAE"/>
    <w:multiLevelType w:val="hybridMultilevel"/>
    <w:tmpl w:val="2E783460"/>
    <w:lvl w:ilvl="0" w:tplc="6C60196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7989428E"/>
    <w:multiLevelType w:val="hybridMultilevel"/>
    <w:tmpl w:val="185E0EA0"/>
    <w:lvl w:ilvl="0" w:tplc="0B56431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7CFE02AC"/>
    <w:multiLevelType w:val="hybridMultilevel"/>
    <w:tmpl w:val="7DD02E3E"/>
    <w:lvl w:ilvl="0" w:tplc="597ED060">
      <w:start w:val="1"/>
      <w:numFmt w:val="bullet"/>
      <w:lvlText w:val=""/>
      <w:lvlJc w:val="left"/>
      <w:pPr>
        <w:ind w:left="1142" w:hanging="360"/>
      </w:pPr>
      <w:rPr>
        <w:rFonts w:ascii="Symbol" w:hAnsi="Symbol" w:hint="default"/>
      </w:rPr>
    </w:lvl>
    <w:lvl w:ilvl="1" w:tplc="04070003">
      <w:start w:val="1"/>
      <w:numFmt w:val="bullet"/>
      <w:lvlText w:val="o"/>
      <w:lvlJc w:val="left"/>
      <w:pPr>
        <w:ind w:left="1862" w:hanging="360"/>
      </w:pPr>
      <w:rPr>
        <w:rFonts w:ascii="Courier New" w:hAnsi="Courier New" w:hint="default"/>
      </w:rPr>
    </w:lvl>
    <w:lvl w:ilvl="2" w:tplc="04070005" w:tentative="1">
      <w:start w:val="1"/>
      <w:numFmt w:val="bullet"/>
      <w:lvlText w:val=""/>
      <w:lvlJc w:val="left"/>
      <w:pPr>
        <w:ind w:left="2582" w:hanging="360"/>
      </w:pPr>
      <w:rPr>
        <w:rFonts w:ascii="Wingdings" w:hAnsi="Wingdings" w:hint="default"/>
      </w:rPr>
    </w:lvl>
    <w:lvl w:ilvl="3" w:tplc="04070001" w:tentative="1">
      <w:start w:val="1"/>
      <w:numFmt w:val="bullet"/>
      <w:lvlText w:val=""/>
      <w:lvlJc w:val="left"/>
      <w:pPr>
        <w:ind w:left="3302" w:hanging="360"/>
      </w:pPr>
      <w:rPr>
        <w:rFonts w:ascii="Symbol" w:hAnsi="Symbol" w:hint="default"/>
      </w:rPr>
    </w:lvl>
    <w:lvl w:ilvl="4" w:tplc="04070003" w:tentative="1">
      <w:start w:val="1"/>
      <w:numFmt w:val="bullet"/>
      <w:lvlText w:val="o"/>
      <w:lvlJc w:val="left"/>
      <w:pPr>
        <w:ind w:left="4022" w:hanging="360"/>
      </w:pPr>
      <w:rPr>
        <w:rFonts w:ascii="Courier New" w:hAnsi="Courier New" w:hint="default"/>
      </w:rPr>
    </w:lvl>
    <w:lvl w:ilvl="5" w:tplc="04070005" w:tentative="1">
      <w:start w:val="1"/>
      <w:numFmt w:val="bullet"/>
      <w:lvlText w:val=""/>
      <w:lvlJc w:val="left"/>
      <w:pPr>
        <w:ind w:left="4742" w:hanging="360"/>
      </w:pPr>
      <w:rPr>
        <w:rFonts w:ascii="Wingdings" w:hAnsi="Wingdings" w:hint="default"/>
      </w:rPr>
    </w:lvl>
    <w:lvl w:ilvl="6" w:tplc="04070001" w:tentative="1">
      <w:start w:val="1"/>
      <w:numFmt w:val="bullet"/>
      <w:lvlText w:val=""/>
      <w:lvlJc w:val="left"/>
      <w:pPr>
        <w:ind w:left="5462" w:hanging="360"/>
      </w:pPr>
      <w:rPr>
        <w:rFonts w:ascii="Symbol" w:hAnsi="Symbol" w:hint="default"/>
      </w:rPr>
    </w:lvl>
    <w:lvl w:ilvl="7" w:tplc="04070003" w:tentative="1">
      <w:start w:val="1"/>
      <w:numFmt w:val="bullet"/>
      <w:lvlText w:val="o"/>
      <w:lvlJc w:val="left"/>
      <w:pPr>
        <w:ind w:left="6182" w:hanging="360"/>
      </w:pPr>
      <w:rPr>
        <w:rFonts w:ascii="Courier New" w:hAnsi="Courier New" w:hint="default"/>
      </w:rPr>
    </w:lvl>
    <w:lvl w:ilvl="8" w:tplc="04070005" w:tentative="1">
      <w:start w:val="1"/>
      <w:numFmt w:val="bullet"/>
      <w:lvlText w:val=""/>
      <w:lvlJc w:val="left"/>
      <w:pPr>
        <w:ind w:left="6902" w:hanging="360"/>
      </w:pPr>
      <w:rPr>
        <w:rFonts w:ascii="Wingdings" w:hAnsi="Wingdings" w:hint="default"/>
      </w:rPr>
    </w:lvl>
  </w:abstractNum>
  <w:abstractNum w:abstractNumId="40" w15:restartNumberingAfterBreak="0">
    <w:nsid w:val="7D450C29"/>
    <w:multiLevelType w:val="hybridMultilevel"/>
    <w:tmpl w:val="227A06B6"/>
    <w:lvl w:ilvl="0" w:tplc="15B2D02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2"/>
  </w:num>
  <w:num w:numId="2">
    <w:abstractNumId w:val="16"/>
  </w:num>
  <w:num w:numId="3">
    <w:abstractNumId w:val="19"/>
  </w:num>
  <w:num w:numId="4">
    <w:abstractNumId w:val="21"/>
  </w:num>
  <w:num w:numId="5">
    <w:abstractNumId w:val="35"/>
  </w:num>
  <w:num w:numId="6">
    <w:abstractNumId w:val="29"/>
  </w:num>
  <w:num w:numId="7">
    <w:abstractNumId w:val="33"/>
  </w:num>
  <w:num w:numId="8">
    <w:abstractNumId w:val="40"/>
  </w:num>
  <w:num w:numId="9">
    <w:abstractNumId w:val="27"/>
  </w:num>
  <w:num w:numId="10">
    <w:abstractNumId w:val="37"/>
  </w:num>
  <w:num w:numId="11">
    <w:abstractNumId w:val="28"/>
  </w:num>
  <w:num w:numId="12">
    <w:abstractNumId w:val="25"/>
  </w:num>
  <w:num w:numId="13">
    <w:abstractNumId w:val="20"/>
  </w:num>
  <w:num w:numId="14">
    <w:abstractNumId w:val="31"/>
  </w:num>
  <w:num w:numId="15">
    <w:abstractNumId w:val="26"/>
  </w:num>
  <w:num w:numId="16">
    <w:abstractNumId w:val="24"/>
  </w:num>
  <w:num w:numId="17">
    <w:abstractNumId w:val="34"/>
  </w:num>
  <w:num w:numId="18">
    <w:abstractNumId w:val="38"/>
  </w:num>
  <w:num w:numId="19">
    <w:abstractNumId w:val="23"/>
  </w:num>
  <w:num w:numId="20">
    <w:abstractNumId w:val="14"/>
  </w:num>
  <w:num w:numId="21">
    <w:abstractNumId w:val="39"/>
  </w:num>
  <w:num w:numId="22">
    <w:abstractNumId w:val="22"/>
  </w:num>
  <w:num w:numId="23">
    <w:abstractNumId w:val="11"/>
  </w:num>
  <w:num w:numId="24">
    <w:abstractNumId w:val="36"/>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3"/>
  </w:num>
  <w:num w:numId="38">
    <w:abstractNumId w:val="12"/>
  </w:num>
  <w:num w:numId="39">
    <w:abstractNumId w:val="30"/>
  </w:num>
  <w:num w:numId="40">
    <w:abstractNumId w:val="17"/>
  </w:num>
  <w:num w:numId="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nner-Maschke, Jessica">
    <w15:presenceInfo w15:providerId="AD" w15:userId="S-1-5-21-704975751-846454501-410286288-2837"/>
  </w15:person>
  <w15:person w15:author="Maren Baur">
    <w15:presenceInfo w15:providerId="None" w15:userId="Maren Baur"/>
  </w15:person>
  <w15:person w15:author="Binder, Larissa">
    <w15:presenceInfo w15:providerId="None" w15:userId="Binder, Larissa"/>
  </w15:person>
  <w15:person w15:author="Voigtlaender, Leiv Eirik">
    <w15:presenceInfo w15:providerId="AD" w15:userId="S-1-5-21-704975751-846454501-410286288-2547"/>
  </w15:person>
  <w15:person w15:author="von Kampen, Nils">
    <w15:presenceInfo w15:providerId="AD" w15:userId="S-1-5-21-704975751-846454501-410286288-1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3A4"/>
    <w:rsid w:val="00005FD3"/>
    <w:rsid w:val="00007512"/>
    <w:rsid w:val="00011053"/>
    <w:rsid w:val="00022FBB"/>
    <w:rsid w:val="0002779B"/>
    <w:rsid w:val="00033557"/>
    <w:rsid w:val="00045F81"/>
    <w:rsid w:val="00061642"/>
    <w:rsid w:val="000676FD"/>
    <w:rsid w:val="00087B55"/>
    <w:rsid w:val="000A3622"/>
    <w:rsid w:val="000F33AA"/>
    <w:rsid w:val="0012304F"/>
    <w:rsid w:val="00142D07"/>
    <w:rsid w:val="001437C3"/>
    <w:rsid w:val="00180F60"/>
    <w:rsid w:val="001B27E7"/>
    <w:rsid w:val="001C5B86"/>
    <w:rsid w:val="001F2712"/>
    <w:rsid w:val="001F7741"/>
    <w:rsid w:val="002119C9"/>
    <w:rsid w:val="002170C1"/>
    <w:rsid w:val="00237739"/>
    <w:rsid w:val="002713FF"/>
    <w:rsid w:val="00281EFF"/>
    <w:rsid w:val="00292AA8"/>
    <w:rsid w:val="002A0353"/>
    <w:rsid w:val="002A554D"/>
    <w:rsid w:val="002A60EB"/>
    <w:rsid w:val="002D7A02"/>
    <w:rsid w:val="00303FA3"/>
    <w:rsid w:val="003133A7"/>
    <w:rsid w:val="00314132"/>
    <w:rsid w:val="00315C7A"/>
    <w:rsid w:val="00321B06"/>
    <w:rsid w:val="003271EF"/>
    <w:rsid w:val="00327326"/>
    <w:rsid w:val="0033195D"/>
    <w:rsid w:val="00337DDD"/>
    <w:rsid w:val="0034409B"/>
    <w:rsid w:val="00346083"/>
    <w:rsid w:val="00346B00"/>
    <w:rsid w:val="0035237D"/>
    <w:rsid w:val="00364FB7"/>
    <w:rsid w:val="00387EAC"/>
    <w:rsid w:val="003B7109"/>
    <w:rsid w:val="003C3A1A"/>
    <w:rsid w:val="003C7261"/>
    <w:rsid w:val="003D7B92"/>
    <w:rsid w:val="00405896"/>
    <w:rsid w:val="004066B1"/>
    <w:rsid w:val="00406EED"/>
    <w:rsid w:val="004121D7"/>
    <w:rsid w:val="00436AB2"/>
    <w:rsid w:val="00437187"/>
    <w:rsid w:val="004442E6"/>
    <w:rsid w:val="00451CEC"/>
    <w:rsid w:val="00451FD5"/>
    <w:rsid w:val="00520A1A"/>
    <w:rsid w:val="00521590"/>
    <w:rsid w:val="00530E7C"/>
    <w:rsid w:val="00537577"/>
    <w:rsid w:val="00544907"/>
    <w:rsid w:val="005510B8"/>
    <w:rsid w:val="00555E2D"/>
    <w:rsid w:val="005B271D"/>
    <w:rsid w:val="005B2CA4"/>
    <w:rsid w:val="00612447"/>
    <w:rsid w:val="00616B8B"/>
    <w:rsid w:val="00623584"/>
    <w:rsid w:val="00623A50"/>
    <w:rsid w:val="00651995"/>
    <w:rsid w:val="00651F8E"/>
    <w:rsid w:val="00665BCD"/>
    <w:rsid w:val="00670FC7"/>
    <w:rsid w:val="006A0D3E"/>
    <w:rsid w:val="006D7F91"/>
    <w:rsid w:val="006F05D0"/>
    <w:rsid w:val="0070049B"/>
    <w:rsid w:val="007072C9"/>
    <w:rsid w:val="00722047"/>
    <w:rsid w:val="007226F0"/>
    <w:rsid w:val="00724C58"/>
    <w:rsid w:val="007345D0"/>
    <w:rsid w:val="00746537"/>
    <w:rsid w:val="00747166"/>
    <w:rsid w:val="007869AE"/>
    <w:rsid w:val="007F31E2"/>
    <w:rsid w:val="00807D02"/>
    <w:rsid w:val="00823D48"/>
    <w:rsid w:val="008317E7"/>
    <w:rsid w:val="008478B9"/>
    <w:rsid w:val="0086698F"/>
    <w:rsid w:val="00884F04"/>
    <w:rsid w:val="008E5A22"/>
    <w:rsid w:val="008F3C66"/>
    <w:rsid w:val="00903DC7"/>
    <w:rsid w:val="009241A9"/>
    <w:rsid w:val="009379BC"/>
    <w:rsid w:val="00943208"/>
    <w:rsid w:val="009C19D8"/>
    <w:rsid w:val="009C40C7"/>
    <w:rsid w:val="009C521D"/>
    <w:rsid w:val="009D0F5A"/>
    <w:rsid w:val="009D1AC8"/>
    <w:rsid w:val="009D5F6D"/>
    <w:rsid w:val="009E555A"/>
    <w:rsid w:val="009F09F1"/>
    <w:rsid w:val="00A00620"/>
    <w:rsid w:val="00A144D4"/>
    <w:rsid w:val="00A4456E"/>
    <w:rsid w:val="00A943A9"/>
    <w:rsid w:val="00AA2497"/>
    <w:rsid w:val="00AA50A1"/>
    <w:rsid w:val="00AB70C5"/>
    <w:rsid w:val="00AC4C32"/>
    <w:rsid w:val="00AE7A3F"/>
    <w:rsid w:val="00AF7322"/>
    <w:rsid w:val="00B06F3F"/>
    <w:rsid w:val="00B1137D"/>
    <w:rsid w:val="00B11C07"/>
    <w:rsid w:val="00B4028E"/>
    <w:rsid w:val="00B423F6"/>
    <w:rsid w:val="00B44F7C"/>
    <w:rsid w:val="00B665E6"/>
    <w:rsid w:val="00B76A2C"/>
    <w:rsid w:val="00B80ED4"/>
    <w:rsid w:val="00B83DE0"/>
    <w:rsid w:val="00B91B85"/>
    <w:rsid w:val="00BB0E79"/>
    <w:rsid w:val="00BC7BA0"/>
    <w:rsid w:val="00BF2E8D"/>
    <w:rsid w:val="00BF63D6"/>
    <w:rsid w:val="00C57810"/>
    <w:rsid w:val="00C7467C"/>
    <w:rsid w:val="00C87D6E"/>
    <w:rsid w:val="00CB6F3B"/>
    <w:rsid w:val="00CE4AEA"/>
    <w:rsid w:val="00D20644"/>
    <w:rsid w:val="00D22025"/>
    <w:rsid w:val="00D704E5"/>
    <w:rsid w:val="00D70F72"/>
    <w:rsid w:val="00D8607A"/>
    <w:rsid w:val="00D9574C"/>
    <w:rsid w:val="00DA52E6"/>
    <w:rsid w:val="00DB0622"/>
    <w:rsid w:val="00DC53A4"/>
    <w:rsid w:val="00DF5460"/>
    <w:rsid w:val="00E02B6D"/>
    <w:rsid w:val="00E100FD"/>
    <w:rsid w:val="00E136EF"/>
    <w:rsid w:val="00E251CE"/>
    <w:rsid w:val="00E42F7D"/>
    <w:rsid w:val="00E465D0"/>
    <w:rsid w:val="00E81670"/>
    <w:rsid w:val="00E85F5F"/>
    <w:rsid w:val="00E907C6"/>
    <w:rsid w:val="00E94CD5"/>
    <w:rsid w:val="00EA75B1"/>
    <w:rsid w:val="00EB2BC4"/>
    <w:rsid w:val="00EB5F6B"/>
    <w:rsid w:val="00EF5D75"/>
    <w:rsid w:val="00F02BFC"/>
    <w:rsid w:val="00F50C77"/>
    <w:rsid w:val="00F52013"/>
    <w:rsid w:val="00F669F8"/>
    <w:rsid w:val="00F846DD"/>
    <w:rsid w:val="00FA054B"/>
    <w:rsid w:val="00FB41A4"/>
    <w:rsid w:val="00FD3288"/>
    <w:rsid w:val="00FD4D29"/>
    <w:rsid w:val="00FD78FA"/>
    <w:rsid w:val="00FF3D5E"/>
    <w:rsid w:val="00FF5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14308D"/>
  <w15:docId w15:val="{74C29A02-AA22-4EA4-B492-C2062246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7739"/>
  </w:style>
  <w:style w:type="paragraph" w:styleId="berschrift1">
    <w:name w:val="heading 1"/>
    <w:basedOn w:val="Standard"/>
    <w:next w:val="Standard"/>
    <w:link w:val="berschrift1Zchn1"/>
    <w:uiPriority w:val="9"/>
    <w:qFormat/>
    <w:rsid w:val="005215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521590"/>
    <w:pPr>
      <w:keepNext/>
      <w:keepLines/>
      <w:spacing w:before="40" w:after="0"/>
      <w:outlineLvl w:val="1"/>
    </w:pPr>
    <w:rPr>
      <w:rFonts w:ascii="Cambria" w:eastAsia="Times New Roman" w:hAnsi="Cambria" w:cs="Times New Roman"/>
      <w:b/>
      <w:bCs/>
      <w:color w:val="4F81BD"/>
      <w:sz w:val="26"/>
      <w:szCs w:val="26"/>
      <w:lang w:eastAsia="de-DE"/>
    </w:rPr>
  </w:style>
  <w:style w:type="paragraph" w:styleId="berschrift3">
    <w:name w:val="heading 3"/>
    <w:basedOn w:val="Standard"/>
    <w:next w:val="Standard"/>
    <w:link w:val="berschrift3Zchn"/>
    <w:uiPriority w:val="9"/>
    <w:semiHidden/>
    <w:unhideWhenUsed/>
    <w:qFormat/>
    <w:rsid w:val="00521590"/>
    <w:pPr>
      <w:keepNext/>
      <w:keepLines/>
      <w:spacing w:before="40" w:after="0"/>
      <w:outlineLvl w:val="2"/>
    </w:pPr>
    <w:rPr>
      <w:rFonts w:ascii="Cambria" w:eastAsia="Times New Roman" w:hAnsi="Cambria" w:cs="Times New Roman"/>
      <w:b/>
      <w:bCs/>
      <w:color w:val="4F81BD"/>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9D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9D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9D1AC8"/>
    <w:pPr>
      <w:ind w:left="720"/>
      <w:contextualSpacing/>
    </w:pPr>
  </w:style>
  <w:style w:type="paragraph" w:styleId="Kopfzeile">
    <w:name w:val="header"/>
    <w:basedOn w:val="Standard"/>
    <w:link w:val="KopfzeileZchn"/>
    <w:uiPriority w:val="99"/>
    <w:unhideWhenUsed/>
    <w:rsid w:val="00B44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F7C"/>
  </w:style>
  <w:style w:type="paragraph" w:styleId="Fuzeile">
    <w:name w:val="footer"/>
    <w:basedOn w:val="Standard"/>
    <w:link w:val="FuzeileZchn"/>
    <w:uiPriority w:val="99"/>
    <w:unhideWhenUsed/>
    <w:rsid w:val="00B44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F7C"/>
  </w:style>
  <w:style w:type="paragraph" w:styleId="Sprechblasentext">
    <w:name w:val="Balloon Text"/>
    <w:basedOn w:val="Standard"/>
    <w:link w:val="SprechblasentextZchn"/>
    <w:uiPriority w:val="99"/>
    <w:semiHidden/>
    <w:unhideWhenUsed/>
    <w:rsid w:val="001230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04F"/>
    <w:rPr>
      <w:rFonts w:ascii="Tahoma" w:hAnsi="Tahoma" w:cs="Tahoma"/>
      <w:sz w:val="16"/>
      <w:szCs w:val="16"/>
    </w:rPr>
  </w:style>
  <w:style w:type="paragraph" w:customStyle="1" w:styleId="berschrift11">
    <w:name w:val="Überschrift 11"/>
    <w:basedOn w:val="Standard"/>
    <w:next w:val="berschrift1"/>
    <w:link w:val="berschrift1Zchn"/>
    <w:uiPriority w:val="9"/>
    <w:qFormat/>
    <w:rsid w:val="00521590"/>
    <w:pPr>
      <w:widowControl w:val="0"/>
      <w:spacing w:after="0" w:line="240" w:lineRule="auto"/>
      <w:ind w:left="116"/>
      <w:outlineLvl w:val="0"/>
    </w:pPr>
    <w:rPr>
      <w:rFonts w:ascii="Arial" w:eastAsia="Arial" w:hAnsi="Arial"/>
      <w:b/>
      <w:bCs/>
    </w:rPr>
  </w:style>
  <w:style w:type="paragraph" w:customStyle="1" w:styleId="berschrift21">
    <w:name w:val="Überschrift 21"/>
    <w:basedOn w:val="Standard"/>
    <w:next w:val="Standard"/>
    <w:uiPriority w:val="9"/>
    <w:unhideWhenUsed/>
    <w:qFormat/>
    <w:rsid w:val="00521590"/>
    <w:pPr>
      <w:keepNext/>
      <w:keepLines/>
      <w:spacing w:before="200" w:after="0" w:line="276" w:lineRule="auto"/>
      <w:outlineLvl w:val="1"/>
    </w:pPr>
    <w:rPr>
      <w:rFonts w:ascii="Cambria" w:eastAsia="Times New Roman" w:hAnsi="Cambria" w:cs="Times New Roman"/>
      <w:b/>
      <w:bCs/>
      <w:color w:val="4F81BD"/>
      <w:sz w:val="26"/>
      <w:szCs w:val="26"/>
      <w:lang w:eastAsia="de-DE"/>
    </w:rPr>
  </w:style>
  <w:style w:type="paragraph" w:customStyle="1" w:styleId="berschrift31">
    <w:name w:val="Überschrift 31"/>
    <w:basedOn w:val="Standard"/>
    <w:next w:val="Standard"/>
    <w:uiPriority w:val="9"/>
    <w:unhideWhenUsed/>
    <w:qFormat/>
    <w:rsid w:val="00521590"/>
    <w:pPr>
      <w:keepNext/>
      <w:keepLines/>
      <w:spacing w:before="200" w:after="0" w:line="276" w:lineRule="auto"/>
      <w:outlineLvl w:val="2"/>
    </w:pPr>
    <w:rPr>
      <w:rFonts w:ascii="Cambria" w:eastAsia="Times New Roman" w:hAnsi="Cambria" w:cs="Times New Roman"/>
      <w:b/>
      <w:bCs/>
      <w:color w:val="4F81BD"/>
      <w:lang w:eastAsia="de-DE"/>
    </w:rPr>
  </w:style>
  <w:style w:type="numbering" w:customStyle="1" w:styleId="KeineListe1">
    <w:name w:val="Keine Liste1"/>
    <w:next w:val="KeineListe"/>
    <w:uiPriority w:val="99"/>
    <w:semiHidden/>
    <w:unhideWhenUsed/>
    <w:rsid w:val="00521590"/>
  </w:style>
  <w:style w:type="character" w:customStyle="1" w:styleId="berschrift1Zchn">
    <w:name w:val="Überschrift 1 Zchn"/>
    <w:basedOn w:val="Absatz-Standardschriftart"/>
    <w:link w:val="berschrift11"/>
    <w:uiPriority w:val="9"/>
    <w:rsid w:val="00521590"/>
    <w:rPr>
      <w:rFonts w:ascii="Arial" w:eastAsia="Arial" w:hAnsi="Arial"/>
      <w:b/>
      <w:bCs/>
    </w:rPr>
  </w:style>
  <w:style w:type="character" w:customStyle="1" w:styleId="berschrift2Zchn">
    <w:name w:val="Überschrift 2 Zchn"/>
    <w:basedOn w:val="Absatz-Standardschriftart"/>
    <w:link w:val="berschrift2"/>
    <w:uiPriority w:val="9"/>
    <w:rsid w:val="00521590"/>
    <w:rPr>
      <w:rFonts w:ascii="Cambria" w:eastAsia="Times New Roman" w:hAnsi="Cambria" w:cs="Times New Roman"/>
      <w:b/>
      <w:bCs/>
      <w:color w:val="4F81BD"/>
      <w:sz w:val="26"/>
      <w:szCs w:val="26"/>
      <w:lang w:val="de-DE" w:eastAsia="de-DE"/>
    </w:rPr>
  </w:style>
  <w:style w:type="character" w:customStyle="1" w:styleId="berschrift3Zchn">
    <w:name w:val="Überschrift 3 Zchn"/>
    <w:basedOn w:val="Absatz-Standardschriftart"/>
    <w:link w:val="berschrift3"/>
    <w:uiPriority w:val="9"/>
    <w:rsid w:val="00521590"/>
    <w:rPr>
      <w:rFonts w:ascii="Cambria" w:eastAsia="Times New Roman" w:hAnsi="Cambria" w:cs="Times New Roman"/>
      <w:b/>
      <w:bCs/>
      <w:color w:val="4F81BD"/>
      <w:lang w:val="de-DE" w:eastAsia="de-DE"/>
    </w:rPr>
  </w:style>
  <w:style w:type="table" w:customStyle="1" w:styleId="TableNormal">
    <w:name w:val="Table Normal"/>
    <w:uiPriority w:val="2"/>
    <w:semiHidden/>
    <w:unhideWhenUsed/>
    <w:qFormat/>
    <w:rsid w:val="0052159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itelHinweis">
    <w:name w:val="_Titel Hinweis"/>
    <w:basedOn w:val="Standard"/>
    <w:link w:val="TitelHinweisZchn"/>
    <w:uiPriority w:val="1"/>
    <w:qFormat/>
    <w:rsid w:val="00521590"/>
    <w:pPr>
      <w:widowControl w:val="0"/>
      <w:spacing w:after="0" w:line="240" w:lineRule="auto"/>
    </w:pPr>
    <w:rPr>
      <w:rFonts w:ascii="Arial" w:hAnsi="Arial" w:cs="Arial"/>
      <w:b/>
      <w:sz w:val="24"/>
      <w:szCs w:val="24"/>
    </w:rPr>
  </w:style>
  <w:style w:type="character" w:customStyle="1" w:styleId="TitelHinweisZchn">
    <w:name w:val="_Titel Hinweis Zchn"/>
    <w:basedOn w:val="Absatz-Standardschriftart"/>
    <w:link w:val="TitelHinweis"/>
    <w:uiPriority w:val="1"/>
    <w:rsid w:val="00521590"/>
    <w:rPr>
      <w:rFonts w:ascii="Arial" w:hAnsi="Arial" w:cs="Arial"/>
      <w:b/>
      <w:sz w:val="24"/>
      <w:szCs w:val="24"/>
    </w:rPr>
  </w:style>
  <w:style w:type="paragraph" w:customStyle="1" w:styleId="Text">
    <w:name w:val="_Text"/>
    <w:basedOn w:val="Standard"/>
    <w:link w:val="TextZchn"/>
    <w:uiPriority w:val="1"/>
    <w:qFormat/>
    <w:rsid w:val="00521590"/>
    <w:pPr>
      <w:spacing w:before="120" w:after="120" w:line="240" w:lineRule="auto"/>
    </w:pPr>
    <w:rPr>
      <w:rFonts w:ascii="Arial" w:hAnsi="Arial" w:cs="Arial"/>
      <w:lang w:val="en-US"/>
    </w:rPr>
  </w:style>
  <w:style w:type="paragraph" w:customStyle="1" w:styleId="TitelSatzungsname">
    <w:name w:val="_Titel Satzungsname"/>
    <w:basedOn w:val="Standard"/>
    <w:link w:val="TitelSatzungsnameZchn"/>
    <w:uiPriority w:val="1"/>
    <w:qFormat/>
    <w:rsid w:val="00521590"/>
    <w:pPr>
      <w:widowControl w:val="0"/>
      <w:spacing w:before="600" w:after="0" w:line="240" w:lineRule="auto"/>
    </w:pPr>
    <w:rPr>
      <w:rFonts w:ascii="Arial" w:hAnsi="Arial" w:cs="Arial"/>
      <w:b/>
      <w:sz w:val="24"/>
      <w:szCs w:val="24"/>
      <w:lang w:val="en-US"/>
    </w:rPr>
  </w:style>
  <w:style w:type="character" w:customStyle="1" w:styleId="TextZchn">
    <w:name w:val="_Text Zchn"/>
    <w:basedOn w:val="Absatz-Standardschriftart"/>
    <w:link w:val="Text"/>
    <w:uiPriority w:val="1"/>
    <w:rsid w:val="00521590"/>
    <w:rPr>
      <w:rFonts w:ascii="Arial" w:hAnsi="Arial" w:cs="Arial"/>
      <w:lang w:val="en-US"/>
    </w:rPr>
  </w:style>
  <w:style w:type="paragraph" w:customStyle="1" w:styleId="InhaltsverzeichnisAbschnitt">
    <w:name w:val="_Inhaltsverzeichnis Abschnitt"/>
    <w:basedOn w:val="Standard"/>
    <w:link w:val="InhaltsverzeichnisAbschnittZchn"/>
    <w:uiPriority w:val="1"/>
    <w:qFormat/>
    <w:rsid w:val="00521590"/>
    <w:pPr>
      <w:keepNext/>
      <w:widowControl w:val="0"/>
      <w:spacing w:before="120" w:after="120" w:line="240" w:lineRule="auto"/>
    </w:pPr>
    <w:rPr>
      <w:rFonts w:ascii="Arial" w:hAnsi="Arial" w:cs="Arial"/>
      <w:b/>
      <w:lang w:val="en-US"/>
    </w:rPr>
  </w:style>
  <w:style w:type="character" w:customStyle="1" w:styleId="TitelSatzungsnameZchn">
    <w:name w:val="_Titel Satzungsname Zchn"/>
    <w:basedOn w:val="Absatz-Standardschriftart"/>
    <w:link w:val="TitelSatzungsname"/>
    <w:uiPriority w:val="1"/>
    <w:rsid w:val="00521590"/>
    <w:rPr>
      <w:rFonts w:ascii="Arial" w:hAnsi="Arial" w:cs="Arial"/>
      <w:b/>
      <w:sz w:val="24"/>
      <w:szCs w:val="24"/>
      <w:lang w:val="en-US"/>
    </w:rPr>
  </w:style>
  <w:style w:type="paragraph" w:customStyle="1" w:styleId="InhaltsverzeichnisParagraph">
    <w:name w:val="_Inhaltsverzeichnis Paragraph"/>
    <w:basedOn w:val="Standard"/>
    <w:link w:val="InhaltsverzeichnisParagraphZchn"/>
    <w:uiPriority w:val="1"/>
    <w:qFormat/>
    <w:rsid w:val="00521590"/>
    <w:pPr>
      <w:widowControl w:val="0"/>
      <w:spacing w:after="0" w:line="240" w:lineRule="auto"/>
    </w:pPr>
    <w:rPr>
      <w:rFonts w:ascii="Arial" w:hAnsi="Arial" w:cs="Arial"/>
      <w:lang w:val="en-US"/>
    </w:rPr>
  </w:style>
  <w:style w:type="character" w:customStyle="1" w:styleId="InhaltsverzeichnisAbschnittZchn">
    <w:name w:val="_Inhaltsverzeichnis Abschnitt Zchn"/>
    <w:basedOn w:val="Absatz-Standardschriftart"/>
    <w:link w:val="InhaltsverzeichnisAbschnitt"/>
    <w:uiPriority w:val="1"/>
    <w:rsid w:val="00521590"/>
    <w:rPr>
      <w:rFonts w:ascii="Arial" w:hAnsi="Arial" w:cs="Arial"/>
      <w:b/>
      <w:lang w:val="en-US"/>
    </w:rPr>
  </w:style>
  <w:style w:type="paragraph" w:customStyle="1" w:styleId="AbschnittTitel">
    <w:name w:val="_Abschnitt Titel"/>
    <w:basedOn w:val="Standard"/>
    <w:next w:val="Text"/>
    <w:link w:val="AbschnittTitelZchn"/>
    <w:uiPriority w:val="1"/>
    <w:qFormat/>
    <w:rsid w:val="00521590"/>
    <w:pPr>
      <w:keepNext/>
      <w:widowControl w:val="0"/>
      <w:spacing w:before="360" w:after="240" w:line="240" w:lineRule="auto"/>
    </w:pPr>
    <w:rPr>
      <w:rFonts w:ascii="Arial" w:hAnsi="Arial" w:cs="Arial"/>
      <w:b/>
      <w:lang w:val="en-US"/>
    </w:rPr>
  </w:style>
  <w:style w:type="character" w:customStyle="1" w:styleId="InhaltsverzeichnisParagraphZchn">
    <w:name w:val="_Inhaltsverzeichnis Paragraph Zchn"/>
    <w:basedOn w:val="Absatz-Standardschriftart"/>
    <w:link w:val="InhaltsverzeichnisParagraph"/>
    <w:uiPriority w:val="1"/>
    <w:rsid w:val="00521590"/>
    <w:rPr>
      <w:rFonts w:ascii="Arial" w:hAnsi="Arial" w:cs="Arial"/>
      <w:lang w:val="en-US"/>
    </w:rPr>
  </w:style>
  <w:style w:type="paragraph" w:customStyle="1" w:styleId="ParagraphTitel">
    <w:name w:val="_Paragraph Titel"/>
    <w:basedOn w:val="Standard"/>
    <w:link w:val="ParagraphTitelZchn"/>
    <w:uiPriority w:val="1"/>
    <w:qFormat/>
    <w:rsid w:val="00521590"/>
    <w:pPr>
      <w:keepNext/>
      <w:widowControl w:val="0"/>
      <w:spacing w:before="360" w:after="240" w:line="240" w:lineRule="auto"/>
    </w:pPr>
    <w:rPr>
      <w:rFonts w:ascii="Arial" w:hAnsi="Arial" w:cs="Arial"/>
      <w:b/>
      <w:lang w:val="en-US"/>
    </w:rPr>
  </w:style>
  <w:style w:type="character" w:customStyle="1" w:styleId="AbschnittTitelZchn">
    <w:name w:val="_Abschnitt Titel Zchn"/>
    <w:basedOn w:val="Absatz-Standardschriftart"/>
    <w:link w:val="AbschnittTitel"/>
    <w:uiPriority w:val="1"/>
    <w:rsid w:val="00521590"/>
    <w:rPr>
      <w:rFonts w:ascii="Arial" w:hAnsi="Arial" w:cs="Arial"/>
      <w:b/>
      <w:lang w:val="en-US"/>
    </w:rPr>
  </w:style>
  <w:style w:type="paragraph" w:customStyle="1" w:styleId="Paragrapha">
    <w:name w:val="_Paragraph a)"/>
    <w:basedOn w:val="Standard"/>
    <w:link w:val="ParagraphaZchn"/>
    <w:uiPriority w:val="1"/>
    <w:qFormat/>
    <w:rsid w:val="00521590"/>
    <w:pPr>
      <w:spacing w:after="120" w:line="240" w:lineRule="auto"/>
      <w:ind w:left="851"/>
    </w:pPr>
    <w:rPr>
      <w:rFonts w:ascii="Arial" w:hAnsi="Arial" w:cs="Arial"/>
      <w:spacing w:val="-2"/>
      <w:lang w:val="en-US"/>
    </w:rPr>
  </w:style>
  <w:style w:type="character" w:customStyle="1" w:styleId="ParagraphTitelZchn">
    <w:name w:val="_Paragraph Titel Zchn"/>
    <w:basedOn w:val="Absatz-Standardschriftart"/>
    <w:link w:val="ParagraphTitel"/>
    <w:uiPriority w:val="1"/>
    <w:rsid w:val="00521590"/>
    <w:rPr>
      <w:rFonts w:ascii="Arial" w:hAnsi="Arial" w:cs="Arial"/>
      <w:b/>
      <w:lang w:val="en-US"/>
    </w:rPr>
  </w:style>
  <w:style w:type="paragraph" w:customStyle="1" w:styleId="TitelDatum">
    <w:name w:val="_Titel Datum"/>
    <w:basedOn w:val="Standard"/>
    <w:link w:val="TitelDatumZchn"/>
    <w:uiPriority w:val="1"/>
    <w:qFormat/>
    <w:rsid w:val="00521590"/>
    <w:pPr>
      <w:widowControl w:val="0"/>
      <w:spacing w:before="240" w:after="480" w:line="240" w:lineRule="auto"/>
    </w:pPr>
    <w:rPr>
      <w:rFonts w:ascii="Arial" w:hAnsi="Arial" w:cs="Arial"/>
      <w:sz w:val="24"/>
      <w:szCs w:val="24"/>
      <w:lang w:val="en-US"/>
    </w:rPr>
  </w:style>
  <w:style w:type="character" w:customStyle="1" w:styleId="ParagraphaZchn">
    <w:name w:val="_Paragraph a) Zchn"/>
    <w:basedOn w:val="Absatz-Standardschriftart"/>
    <w:link w:val="Paragrapha"/>
    <w:uiPriority w:val="1"/>
    <w:rsid w:val="00521590"/>
    <w:rPr>
      <w:rFonts w:ascii="Arial" w:hAnsi="Arial" w:cs="Arial"/>
      <w:spacing w:val="-2"/>
      <w:lang w:val="en-US"/>
    </w:rPr>
  </w:style>
  <w:style w:type="paragraph" w:customStyle="1" w:styleId="TitelTagderBekanntmachung">
    <w:name w:val="_Titel Tag der Bekanntmachung"/>
    <w:basedOn w:val="Text"/>
    <w:link w:val="TitelTagderBekanntmachungZchn"/>
    <w:uiPriority w:val="1"/>
    <w:qFormat/>
    <w:rsid w:val="00521590"/>
    <w:rPr>
      <w:spacing w:val="-1"/>
    </w:rPr>
  </w:style>
  <w:style w:type="character" w:customStyle="1" w:styleId="TitelDatumZchn">
    <w:name w:val="_Titel Datum Zchn"/>
    <w:basedOn w:val="Absatz-Standardschriftart"/>
    <w:link w:val="TitelDatum"/>
    <w:uiPriority w:val="1"/>
    <w:rsid w:val="00521590"/>
    <w:rPr>
      <w:rFonts w:ascii="Arial" w:hAnsi="Arial" w:cs="Arial"/>
      <w:sz w:val="24"/>
      <w:szCs w:val="24"/>
      <w:lang w:val="en-US"/>
    </w:rPr>
  </w:style>
  <w:style w:type="paragraph" w:customStyle="1" w:styleId="TitelRechtsgrundlage">
    <w:name w:val="_Titel Rechtsgrundlage"/>
    <w:basedOn w:val="Text"/>
    <w:link w:val="TitelRechtsgrundlageZchn"/>
    <w:uiPriority w:val="1"/>
    <w:qFormat/>
    <w:rsid w:val="00521590"/>
    <w:pPr>
      <w:spacing w:before="720" w:after="1440"/>
    </w:pPr>
  </w:style>
  <w:style w:type="character" w:customStyle="1" w:styleId="TitelTagderBekanntmachungZchn">
    <w:name w:val="_Titel Tag der Bekanntmachung Zchn"/>
    <w:basedOn w:val="TextZchn"/>
    <w:link w:val="TitelTagderBekanntmachung"/>
    <w:uiPriority w:val="1"/>
    <w:rsid w:val="00521590"/>
    <w:rPr>
      <w:rFonts w:ascii="Arial" w:hAnsi="Arial" w:cs="Arial"/>
      <w:spacing w:val="-1"/>
      <w:lang w:val="en-US"/>
    </w:rPr>
  </w:style>
  <w:style w:type="paragraph" w:customStyle="1" w:styleId="Inhaltsverzeichnisberschrift">
    <w:name w:val="_Inhaltsverzeichnis Überschrift"/>
    <w:basedOn w:val="AbschnittTitel"/>
    <w:link w:val="InhaltsverzeichnisberschriftZchn"/>
    <w:uiPriority w:val="1"/>
    <w:qFormat/>
    <w:rsid w:val="00521590"/>
    <w:pPr>
      <w:spacing w:before="120" w:after="120"/>
    </w:pPr>
  </w:style>
  <w:style w:type="character" w:customStyle="1" w:styleId="TitelRechtsgrundlageZchn">
    <w:name w:val="_Titel Rechtsgrundlage Zchn"/>
    <w:basedOn w:val="TextZchn"/>
    <w:link w:val="TitelRechtsgrundlage"/>
    <w:uiPriority w:val="1"/>
    <w:rsid w:val="00521590"/>
    <w:rPr>
      <w:rFonts w:ascii="Arial" w:hAnsi="Arial" w:cs="Arial"/>
      <w:lang w:val="en-US"/>
    </w:rPr>
  </w:style>
  <w:style w:type="character" w:customStyle="1" w:styleId="InhaltsverzeichnisberschriftZchn">
    <w:name w:val="_Inhaltsverzeichnis Überschrift Zchn"/>
    <w:basedOn w:val="AbschnittTitelZchn"/>
    <w:link w:val="Inhaltsverzeichnisberschrift"/>
    <w:uiPriority w:val="1"/>
    <w:rsid w:val="00521590"/>
    <w:rPr>
      <w:rFonts w:ascii="Arial" w:hAnsi="Arial" w:cs="Arial"/>
      <w:b/>
      <w:lang w:val="en-US"/>
    </w:rPr>
  </w:style>
  <w:style w:type="paragraph" w:customStyle="1" w:styleId="Titelzuletztgendert">
    <w:name w:val="_Titel zuletzt geändert"/>
    <w:basedOn w:val="Standard"/>
    <w:link w:val="TitelzuletztgendertZchn"/>
    <w:uiPriority w:val="1"/>
    <w:qFormat/>
    <w:rsid w:val="00521590"/>
    <w:pPr>
      <w:widowControl w:val="0"/>
      <w:spacing w:before="720" w:after="0" w:line="240" w:lineRule="auto"/>
    </w:pPr>
    <w:rPr>
      <w:rFonts w:ascii="Arial" w:hAnsi="Arial" w:cs="Arial"/>
    </w:rPr>
  </w:style>
  <w:style w:type="character" w:customStyle="1" w:styleId="TitelzuletztgendertZchn">
    <w:name w:val="_Titel zuletzt geändert Zchn"/>
    <w:basedOn w:val="Absatz-Standardschriftart"/>
    <w:link w:val="Titelzuletztgendert"/>
    <w:uiPriority w:val="1"/>
    <w:rsid w:val="00521590"/>
    <w:rPr>
      <w:rFonts w:ascii="Arial" w:hAnsi="Arial" w:cs="Arial"/>
    </w:rPr>
  </w:style>
  <w:style w:type="paragraph" w:customStyle="1" w:styleId="Textkrper1">
    <w:name w:val="Textkörper1"/>
    <w:basedOn w:val="Standard"/>
    <w:next w:val="Textkrper"/>
    <w:link w:val="TextkrperZchn"/>
    <w:uiPriority w:val="1"/>
    <w:qFormat/>
    <w:rsid w:val="00521590"/>
    <w:pPr>
      <w:widowControl w:val="0"/>
      <w:spacing w:after="0" w:line="240" w:lineRule="auto"/>
      <w:ind w:left="116"/>
    </w:pPr>
    <w:rPr>
      <w:rFonts w:ascii="Calibri" w:eastAsia="Calibri" w:hAnsi="Calibri"/>
    </w:rPr>
  </w:style>
  <w:style w:type="character" w:customStyle="1" w:styleId="TextkrperZchn">
    <w:name w:val="Textkörper Zchn"/>
    <w:basedOn w:val="Absatz-Standardschriftart"/>
    <w:link w:val="Textkrper1"/>
    <w:uiPriority w:val="1"/>
    <w:rsid w:val="00521590"/>
    <w:rPr>
      <w:rFonts w:ascii="Calibri" w:eastAsia="Calibri" w:hAnsi="Calibri"/>
    </w:rPr>
  </w:style>
  <w:style w:type="paragraph" w:customStyle="1" w:styleId="TableParagraph">
    <w:name w:val="Table Paragraph"/>
    <w:basedOn w:val="Standard"/>
    <w:uiPriority w:val="1"/>
    <w:qFormat/>
    <w:rsid w:val="00521590"/>
    <w:pPr>
      <w:widowControl w:val="0"/>
      <w:spacing w:after="0" w:line="240" w:lineRule="auto"/>
    </w:pPr>
    <w:rPr>
      <w:lang w:val="en-US"/>
    </w:rPr>
  </w:style>
  <w:style w:type="paragraph" w:customStyle="1" w:styleId="Verzeichnis11">
    <w:name w:val="Verzeichnis 11"/>
    <w:basedOn w:val="Standard"/>
    <w:next w:val="Verzeichnis1"/>
    <w:uiPriority w:val="39"/>
    <w:qFormat/>
    <w:rsid w:val="00521590"/>
    <w:pPr>
      <w:widowControl w:val="0"/>
      <w:spacing w:before="118" w:after="0" w:line="240" w:lineRule="auto"/>
      <w:ind w:left="334" w:hanging="439"/>
    </w:pPr>
    <w:rPr>
      <w:rFonts w:ascii="Calibri" w:eastAsia="Calibri" w:hAnsi="Calibri"/>
      <w:lang w:val="en-US"/>
    </w:rPr>
  </w:style>
  <w:style w:type="paragraph" w:customStyle="1" w:styleId="Verzeichnis21">
    <w:name w:val="Verzeichnis 21"/>
    <w:basedOn w:val="Standard"/>
    <w:next w:val="Verzeichnis2"/>
    <w:uiPriority w:val="39"/>
    <w:qFormat/>
    <w:rsid w:val="00521590"/>
    <w:pPr>
      <w:widowControl w:val="0"/>
      <w:spacing w:before="36" w:after="0" w:line="240" w:lineRule="auto"/>
      <w:ind w:left="108"/>
    </w:pPr>
    <w:rPr>
      <w:rFonts w:ascii="Calibri" w:eastAsia="Calibri" w:hAnsi="Calibri"/>
      <w:sz w:val="20"/>
      <w:szCs w:val="20"/>
      <w:lang w:val="en-US"/>
    </w:rPr>
  </w:style>
  <w:style w:type="paragraph" w:customStyle="1" w:styleId="Verzeichnis31">
    <w:name w:val="Verzeichnis 31"/>
    <w:basedOn w:val="Standard"/>
    <w:next w:val="Verzeichnis3"/>
    <w:uiPriority w:val="1"/>
    <w:qFormat/>
    <w:rsid w:val="00521590"/>
    <w:pPr>
      <w:widowControl w:val="0"/>
      <w:spacing w:before="36" w:after="0" w:line="240" w:lineRule="auto"/>
      <w:ind w:left="999" w:hanging="660"/>
    </w:pPr>
    <w:rPr>
      <w:rFonts w:ascii="Calibri" w:eastAsia="Calibri" w:hAnsi="Calibri"/>
      <w:sz w:val="20"/>
      <w:szCs w:val="20"/>
      <w:lang w:val="en-US"/>
    </w:rPr>
  </w:style>
  <w:style w:type="character" w:styleId="Kommentarzeichen">
    <w:name w:val="annotation reference"/>
    <w:basedOn w:val="Absatz-Standardschriftart"/>
    <w:uiPriority w:val="99"/>
    <w:semiHidden/>
    <w:unhideWhenUsed/>
    <w:rsid w:val="00521590"/>
    <w:rPr>
      <w:sz w:val="16"/>
      <w:szCs w:val="16"/>
    </w:rPr>
  </w:style>
  <w:style w:type="paragraph" w:customStyle="1" w:styleId="Kommentartext1">
    <w:name w:val="Kommentartext1"/>
    <w:basedOn w:val="Standard"/>
    <w:next w:val="Kommentartext"/>
    <w:link w:val="KommentartextZchn"/>
    <w:uiPriority w:val="99"/>
    <w:semiHidden/>
    <w:unhideWhenUsed/>
    <w:rsid w:val="00521590"/>
    <w:pPr>
      <w:spacing w:after="200" w:line="240" w:lineRule="auto"/>
    </w:pPr>
    <w:rPr>
      <w:sz w:val="20"/>
      <w:szCs w:val="20"/>
    </w:rPr>
  </w:style>
  <w:style w:type="character" w:customStyle="1" w:styleId="KommentartextZchn">
    <w:name w:val="Kommentartext Zchn"/>
    <w:basedOn w:val="Absatz-Standardschriftart"/>
    <w:link w:val="Kommentartext1"/>
    <w:uiPriority w:val="99"/>
    <w:rsid w:val="00521590"/>
    <w:rPr>
      <w:sz w:val="20"/>
      <w:szCs w:val="20"/>
      <w:lang w:val="de-DE"/>
    </w:rPr>
  </w:style>
  <w:style w:type="paragraph" w:customStyle="1" w:styleId="Default">
    <w:name w:val="Default"/>
    <w:rsid w:val="00521590"/>
    <w:pPr>
      <w:autoSpaceDE w:val="0"/>
      <w:autoSpaceDN w:val="0"/>
      <w:adjustRightInd w:val="0"/>
      <w:spacing w:after="0" w:line="240" w:lineRule="auto"/>
    </w:pPr>
    <w:rPr>
      <w:rFonts w:ascii="Arial" w:hAnsi="Arial" w:cs="Arial"/>
      <w:color w:val="000000"/>
      <w:sz w:val="24"/>
      <w:szCs w:val="24"/>
    </w:rPr>
  </w:style>
  <w:style w:type="table" w:customStyle="1" w:styleId="Tabellenraster11">
    <w:name w:val="Tabellenraster11"/>
    <w:basedOn w:val="NormaleTabelle"/>
    <w:next w:val="Tabellenraster"/>
    <w:uiPriority w:val="59"/>
    <w:rsid w:val="00521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21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entarthema1">
    <w:name w:val="Kommentarthema1"/>
    <w:basedOn w:val="Kommentartext"/>
    <w:next w:val="Kommentartext"/>
    <w:uiPriority w:val="99"/>
    <w:semiHidden/>
    <w:unhideWhenUsed/>
    <w:rsid w:val="00521590"/>
    <w:pPr>
      <w:spacing w:after="200"/>
    </w:pPr>
    <w:rPr>
      <w:b/>
      <w:bCs/>
    </w:rPr>
  </w:style>
  <w:style w:type="character" w:customStyle="1" w:styleId="KommentarthemaZchn">
    <w:name w:val="Kommentarthema Zchn"/>
    <w:basedOn w:val="KommentartextZchn"/>
    <w:link w:val="Kommentarthema"/>
    <w:uiPriority w:val="99"/>
    <w:semiHidden/>
    <w:rsid w:val="00521590"/>
    <w:rPr>
      <w:b/>
      <w:bCs/>
      <w:sz w:val="20"/>
      <w:szCs w:val="20"/>
      <w:lang w:val="de-DE"/>
    </w:rPr>
  </w:style>
  <w:style w:type="character" w:customStyle="1" w:styleId="ListenabsatzZchn">
    <w:name w:val="Listenabsatz Zchn"/>
    <w:basedOn w:val="Absatz-Standardschriftart"/>
    <w:link w:val="Listenabsatz"/>
    <w:uiPriority w:val="34"/>
    <w:rsid w:val="00521590"/>
  </w:style>
  <w:style w:type="table" w:customStyle="1" w:styleId="Tabellenraster2">
    <w:name w:val="Tabellenraster2"/>
    <w:basedOn w:val="NormaleTabelle"/>
    <w:next w:val="Tabellenraster"/>
    <w:uiPriority w:val="59"/>
    <w:rsid w:val="00521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21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rsid w:val="00521590"/>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521590"/>
    <w:rPr>
      <w:rFonts w:ascii="Consolas" w:eastAsia="Calibri" w:hAnsi="Consolas" w:cs="Times New Roman"/>
      <w:sz w:val="21"/>
      <w:szCs w:val="21"/>
    </w:rPr>
  </w:style>
  <w:style w:type="paragraph" w:customStyle="1" w:styleId="Listenabsatz1">
    <w:name w:val="Listenabsatz1"/>
    <w:basedOn w:val="Standard"/>
    <w:uiPriority w:val="99"/>
    <w:qFormat/>
    <w:rsid w:val="00521590"/>
    <w:pPr>
      <w:spacing w:after="200" w:line="276" w:lineRule="auto"/>
      <w:ind w:left="720"/>
      <w:contextualSpacing/>
    </w:pPr>
    <w:rPr>
      <w:rFonts w:ascii="Arial" w:eastAsia="Times New Roman" w:hAnsi="Arial" w:cs="Times New Roman"/>
    </w:rPr>
  </w:style>
  <w:style w:type="numbering" w:customStyle="1" w:styleId="KeineListe11">
    <w:name w:val="Keine Liste11"/>
    <w:next w:val="KeineListe"/>
    <w:uiPriority w:val="99"/>
    <w:semiHidden/>
    <w:unhideWhenUsed/>
    <w:rsid w:val="00521590"/>
  </w:style>
  <w:style w:type="paragraph" w:styleId="Funotentext">
    <w:name w:val="footnote text"/>
    <w:basedOn w:val="Standard"/>
    <w:link w:val="FunotentextZchn"/>
    <w:uiPriority w:val="99"/>
    <w:semiHidden/>
    <w:rsid w:val="00521590"/>
    <w:pPr>
      <w:widowControl w:val="0"/>
      <w:spacing w:after="200" w:line="276" w:lineRule="auto"/>
    </w:pPr>
    <w:rPr>
      <w:rFonts w:ascii="Calibri" w:eastAsia="Times New Roman" w:hAnsi="Calibri" w:cs="Times New Roman"/>
      <w:sz w:val="20"/>
      <w:szCs w:val="20"/>
      <w:lang w:val="en-US"/>
    </w:rPr>
  </w:style>
  <w:style w:type="character" w:customStyle="1" w:styleId="FunotentextZchn">
    <w:name w:val="Fußnotentext Zchn"/>
    <w:basedOn w:val="Absatz-Standardschriftart"/>
    <w:link w:val="Funotentext"/>
    <w:uiPriority w:val="99"/>
    <w:semiHidden/>
    <w:rsid w:val="00521590"/>
    <w:rPr>
      <w:rFonts w:ascii="Calibri" w:eastAsia="Times New Roman" w:hAnsi="Calibri" w:cs="Times New Roman"/>
      <w:sz w:val="20"/>
      <w:szCs w:val="20"/>
      <w:lang w:val="en-US"/>
    </w:rPr>
  </w:style>
  <w:style w:type="character" w:styleId="Funotenzeichen">
    <w:name w:val="footnote reference"/>
    <w:basedOn w:val="Absatz-Standardschriftart"/>
    <w:uiPriority w:val="99"/>
    <w:semiHidden/>
    <w:rsid w:val="00521590"/>
    <w:rPr>
      <w:rFonts w:cs="Times New Roman"/>
      <w:vertAlign w:val="superscript"/>
    </w:rPr>
  </w:style>
  <w:style w:type="table" w:customStyle="1" w:styleId="Tabellenraster5">
    <w:name w:val="Tabellenraster5"/>
    <w:basedOn w:val="NormaleTabelle"/>
    <w:next w:val="Tabellenraster"/>
    <w:uiPriority w:val="59"/>
    <w:rsid w:val="00521590"/>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2">
    <w:name w:val="Listenabsatz2"/>
    <w:basedOn w:val="Standard"/>
    <w:uiPriority w:val="34"/>
    <w:qFormat/>
    <w:rsid w:val="00521590"/>
    <w:pPr>
      <w:spacing w:after="200" w:line="276" w:lineRule="auto"/>
      <w:ind w:left="720"/>
      <w:contextualSpacing/>
    </w:pPr>
    <w:rPr>
      <w:rFonts w:ascii="Calibri" w:eastAsia="Times New Roman" w:hAnsi="Calibri" w:cs="Times New Roman"/>
    </w:rPr>
  </w:style>
  <w:style w:type="table" w:customStyle="1" w:styleId="Tabellenraster111">
    <w:name w:val="Tabellenraster111"/>
    <w:basedOn w:val="NormaleTabelle"/>
    <w:next w:val="Tabellenraster"/>
    <w:uiPriority w:val="59"/>
    <w:rsid w:val="0052159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3">
    <w:name w:val="Listenabsatz3"/>
    <w:basedOn w:val="Standard"/>
    <w:uiPriority w:val="34"/>
    <w:qFormat/>
    <w:rsid w:val="00521590"/>
    <w:pPr>
      <w:spacing w:after="200" w:line="276" w:lineRule="auto"/>
      <w:ind w:left="720"/>
      <w:contextualSpacing/>
    </w:pPr>
    <w:rPr>
      <w:rFonts w:ascii="Calibri" w:eastAsia="Times New Roman" w:hAnsi="Calibri" w:cs="Times New Roman"/>
    </w:rPr>
  </w:style>
  <w:style w:type="table" w:customStyle="1" w:styleId="Tabellenraster6">
    <w:name w:val="Tabellenraster6"/>
    <w:basedOn w:val="NormaleTabelle"/>
    <w:next w:val="Tabellenraster"/>
    <w:uiPriority w:val="59"/>
    <w:rsid w:val="00521590"/>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521590"/>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sverzeichnisberschrift1">
    <w:name w:val="Inhaltsverzeichnisüberschrift1"/>
    <w:basedOn w:val="berschrift1"/>
    <w:next w:val="Standard"/>
    <w:uiPriority w:val="39"/>
    <w:unhideWhenUsed/>
    <w:qFormat/>
    <w:rsid w:val="00521590"/>
    <w:pPr>
      <w:spacing w:before="480" w:line="276" w:lineRule="auto"/>
      <w:outlineLvl w:val="9"/>
    </w:pPr>
    <w:rPr>
      <w:b/>
      <w:bCs/>
      <w:sz w:val="28"/>
      <w:szCs w:val="28"/>
      <w:lang w:eastAsia="de-DE"/>
    </w:rPr>
  </w:style>
  <w:style w:type="character" w:customStyle="1" w:styleId="Hyperlink1">
    <w:name w:val="Hyperlink1"/>
    <w:basedOn w:val="Absatz-Standardschriftart"/>
    <w:uiPriority w:val="99"/>
    <w:unhideWhenUsed/>
    <w:rsid w:val="00521590"/>
    <w:rPr>
      <w:color w:val="0000FF"/>
      <w:u w:val="single"/>
    </w:rPr>
  </w:style>
  <w:style w:type="paragraph" w:customStyle="1" w:styleId="StandardWeb1">
    <w:name w:val="Standard (Web)1"/>
    <w:basedOn w:val="Standard"/>
    <w:next w:val="StandardWeb"/>
    <w:uiPriority w:val="99"/>
    <w:unhideWhenUsed/>
    <w:rsid w:val="00521590"/>
    <w:pPr>
      <w:spacing w:after="200" w:line="276" w:lineRule="auto"/>
    </w:pPr>
    <w:rPr>
      <w:rFonts w:ascii="Times New Roman" w:eastAsia="Times New Roman" w:hAnsi="Times New Roman" w:cs="Times New Roman"/>
      <w:sz w:val="24"/>
      <w:szCs w:val="24"/>
      <w:lang w:eastAsia="de-DE"/>
    </w:rPr>
  </w:style>
  <w:style w:type="table" w:customStyle="1" w:styleId="Tabellenraster8">
    <w:name w:val="Tabellenraster8"/>
    <w:basedOn w:val="NormaleTabelle"/>
    <w:next w:val="Tabellenraster"/>
    <w:uiPriority w:val="59"/>
    <w:rsid w:val="00521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arbeitung1">
    <w:name w:val="Überarbeitung1"/>
    <w:next w:val="berarbeitung"/>
    <w:hidden/>
    <w:uiPriority w:val="99"/>
    <w:semiHidden/>
    <w:rsid w:val="00521590"/>
    <w:pPr>
      <w:spacing w:after="0" w:line="240" w:lineRule="auto"/>
    </w:pPr>
    <w:rPr>
      <w:rFonts w:ascii="Arial" w:eastAsia="Times New Roman" w:hAnsi="Arial"/>
      <w:lang w:eastAsia="de-DE"/>
    </w:rPr>
  </w:style>
  <w:style w:type="table" w:customStyle="1" w:styleId="Tabellenraster9">
    <w:name w:val="Tabellenraster9"/>
    <w:basedOn w:val="NormaleTabelle"/>
    <w:next w:val="Tabellenraster"/>
    <w:uiPriority w:val="59"/>
    <w:rsid w:val="00521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521590"/>
    <w:pPr>
      <w:spacing w:after="0" w:line="240" w:lineRule="atLeast"/>
    </w:pPr>
    <w:rPr>
      <w:rFonts w:ascii="Arial" w:eastAsia="Times New Roman" w:hAnsi="Arial" w:cs="Times New Roman"/>
      <w:b/>
      <w:sz w:val="24"/>
      <w:szCs w:val="20"/>
      <w:lang w:eastAsia="de-DE"/>
    </w:rPr>
  </w:style>
  <w:style w:type="character" w:customStyle="1" w:styleId="Textkrper3Zchn">
    <w:name w:val="Textkörper 3 Zchn"/>
    <w:basedOn w:val="Absatz-Standardschriftart"/>
    <w:link w:val="Textkrper3"/>
    <w:uiPriority w:val="99"/>
    <w:semiHidden/>
    <w:rsid w:val="00521590"/>
    <w:rPr>
      <w:rFonts w:ascii="Arial" w:eastAsia="Times New Roman" w:hAnsi="Arial" w:cs="Times New Roman"/>
      <w:b/>
      <w:sz w:val="24"/>
      <w:szCs w:val="20"/>
      <w:lang w:eastAsia="de-DE"/>
    </w:rPr>
  </w:style>
  <w:style w:type="table" w:customStyle="1" w:styleId="Tabellenraster12">
    <w:name w:val="Tabellenraster12"/>
    <w:basedOn w:val="NormaleTabelle"/>
    <w:next w:val="Tabellenraster"/>
    <w:uiPriority w:val="59"/>
    <w:rsid w:val="00521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21590"/>
    <w:rPr>
      <w:color w:val="954F72"/>
      <w:u w:val="single"/>
    </w:rPr>
  </w:style>
  <w:style w:type="paragraph" w:customStyle="1" w:styleId="msonormal0">
    <w:name w:val="msonormal"/>
    <w:basedOn w:val="Standard"/>
    <w:rsid w:val="0052159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nt5">
    <w:name w:val="font5"/>
    <w:basedOn w:val="Standard"/>
    <w:rsid w:val="00521590"/>
    <w:pPr>
      <w:spacing w:before="100" w:beforeAutospacing="1" w:after="100" w:afterAutospacing="1" w:line="240" w:lineRule="auto"/>
    </w:pPr>
    <w:rPr>
      <w:rFonts w:ascii="Arial" w:eastAsia="Times New Roman" w:hAnsi="Arial" w:cs="Arial"/>
      <w:color w:val="FF0000"/>
      <w:sz w:val="16"/>
      <w:szCs w:val="16"/>
      <w:lang w:eastAsia="de-DE"/>
    </w:rPr>
  </w:style>
  <w:style w:type="paragraph" w:customStyle="1" w:styleId="font6">
    <w:name w:val="font6"/>
    <w:basedOn w:val="Standard"/>
    <w:rsid w:val="00521590"/>
    <w:pPr>
      <w:spacing w:before="100" w:beforeAutospacing="1" w:after="100" w:afterAutospacing="1" w:line="240" w:lineRule="auto"/>
    </w:pPr>
    <w:rPr>
      <w:rFonts w:ascii="Arial" w:eastAsia="Times New Roman" w:hAnsi="Arial" w:cs="Arial"/>
      <w:color w:val="000000"/>
      <w:sz w:val="16"/>
      <w:szCs w:val="16"/>
      <w:lang w:eastAsia="de-DE"/>
    </w:rPr>
  </w:style>
  <w:style w:type="paragraph" w:customStyle="1" w:styleId="font7">
    <w:name w:val="font7"/>
    <w:basedOn w:val="Standard"/>
    <w:rsid w:val="00521590"/>
    <w:pPr>
      <w:spacing w:before="100" w:beforeAutospacing="1" w:after="100" w:afterAutospacing="1" w:line="240" w:lineRule="auto"/>
    </w:pPr>
    <w:rPr>
      <w:rFonts w:ascii="Arial" w:eastAsia="Times New Roman" w:hAnsi="Arial" w:cs="Arial"/>
      <w:color w:val="000000"/>
      <w:sz w:val="16"/>
      <w:szCs w:val="16"/>
      <w:lang w:eastAsia="de-DE"/>
    </w:rPr>
  </w:style>
  <w:style w:type="paragraph" w:customStyle="1" w:styleId="xl66">
    <w:name w:val="xl66"/>
    <w:basedOn w:val="Standard"/>
    <w:rsid w:val="00521590"/>
    <w:pPr>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67">
    <w:name w:val="xl67"/>
    <w:basedOn w:val="Standard"/>
    <w:rsid w:val="00521590"/>
    <w:pPr>
      <w:spacing w:before="100" w:beforeAutospacing="1" w:after="100" w:afterAutospacing="1" w:line="240" w:lineRule="auto"/>
    </w:pPr>
    <w:rPr>
      <w:rFonts w:ascii="Arial" w:eastAsia="Times New Roman" w:hAnsi="Arial" w:cs="Arial"/>
      <w:i/>
      <w:iCs/>
      <w:sz w:val="16"/>
      <w:szCs w:val="16"/>
      <w:lang w:eastAsia="de-DE"/>
    </w:rPr>
  </w:style>
  <w:style w:type="paragraph" w:customStyle="1" w:styleId="xl68">
    <w:name w:val="xl68"/>
    <w:basedOn w:val="Standard"/>
    <w:rsid w:val="00521590"/>
    <w:pPr>
      <w:spacing w:before="100" w:beforeAutospacing="1" w:after="100" w:afterAutospacing="1" w:line="240" w:lineRule="auto"/>
    </w:pPr>
    <w:rPr>
      <w:rFonts w:ascii="Arial" w:eastAsia="Times New Roman" w:hAnsi="Arial" w:cs="Arial"/>
      <w:i/>
      <w:iCs/>
      <w:sz w:val="20"/>
      <w:szCs w:val="20"/>
      <w:lang w:eastAsia="de-DE"/>
    </w:rPr>
  </w:style>
  <w:style w:type="paragraph" w:customStyle="1" w:styleId="xl69">
    <w:name w:val="xl69"/>
    <w:basedOn w:val="Standard"/>
    <w:rsid w:val="00521590"/>
    <w:pPr>
      <w:spacing w:before="100" w:beforeAutospacing="1" w:after="100" w:afterAutospacing="1" w:line="240" w:lineRule="auto"/>
    </w:pPr>
    <w:rPr>
      <w:rFonts w:ascii="Arial" w:eastAsia="Times New Roman" w:hAnsi="Arial" w:cs="Arial"/>
      <w:b/>
      <w:bCs/>
      <w:sz w:val="20"/>
      <w:szCs w:val="20"/>
      <w:lang w:eastAsia="de-DE"/>
    </w:rPr>
  </w:style>
  <w:style w:type="paragraph" w:customStyle="1" w:styleId="xl70">
    <w:name w:val="xl70"/>
    <w:basedOn w:val="Standard"/>
    <w:rsid w:val="00521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71">
    <w:name w:val="xl71"/>
    <w:basedOn w:val="Standard"/>
    <w:rsid w:val="00521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72">
    <w:name w:val="xl72"/>
    <w:basedOn w:val="Standard"/>
    <w:rsid w:val="00521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73">
    <w:name w:val="xl73"/>
    <w:basedOn w:val="Standard"/>
    <w:rsid w:val="00521590"/>
    <w:pPr>
      <w:spacing w:before="100" w:beforeAutospacing="1" w:after="100" w:afterAutospacing="1" w:line="240" w:lineRule="auto"/>
    </w:pPr>
    <w:rPr>
      <w:rFonts w:ascii="Arial" w:eastAsia="Times New Roman" w:hAnsi="Arial" w:cs="Arial"/>
      <w:sz w:val="20"/>
      <w:szCs w:val="20"/>
      <w:lang w:eastAsia="de-DE"/>
    </w:rPr>
  </w:style>
  <w:style w:type="paragraph" w:customStyle="1" w:styleId="xl74">
    <w:name w:val="xl74"/>
    <w:basedOn w:val="Standard"/>
    <w:rsid w:val="00521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75">
    <w:name w:val="xl75"/>
    <w:basedOn w:val="Standard"/>
    <w:rsid w:val="00521590"/>
    <w:pPr>
      <w:spacing w:before="100" w:beforeAutospacing="1" w:after="100" w:afterAutospacing="1" w:line="240" w:lineRule="auto"/>
    </w:pPr>
    <w:rPr>
      <w:rFonts w:ascii="Arial" w:eastAsia="Times New Roman" w:hAnsi="Arial" w:cs="Arial"/>
      <w:sz w:val="16"/>
      <w:szCs w:val="16"/>
      <w:lang w:eastAsia="de-DE"/>
    </w:rPr>
  </w:style>
  <w:style w:type="paragraph" w:customStyle="1" w:styleId="xl76">
    <w:name w:val="xl76"/>
    <w:basedOn w:val="Standard"/>
    <w:rsid w:val="0052159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77">
    <w:name w:val="xl77"/>
    <w:basedOn w:val="Standard"/>
    <w:rsid w:val="0052159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78">
    <w:name w:val="xl78"/>
    <w:basedOn w:val="Standard"/>
    <w:rsid w:val="0052159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79">
    <w:name w:val="xl79"/>
    <w:basedOn w:val="Standard"/>
    <w:rsid w:val="00521590"/>
    <w:pPr>
      <w:shd w:val="clear" w:color="000000" w:fill="99FF99"/>
      <w:spacing w:before="100" w:beforeAutospacing="1" w:after="100" w:afterAutospacing="1" w:line="240" w:lineRule="auto"/>
    </w:pPr>
    <w:rPr>
      <w:rFonts w:ascii="Arial" w:eastAsia="Times New Roman" w:hAnsi="Arial" w:cs="Arial"/>
      <w:b/>
      <w:bCs/>
      <w:sz w:val="20"/>
      <w:szCs w:val="20"/>
      <w:lang w:eastAsia="de-DE"/>
    </w:rPr>
  </w:style>
  <w:style w:type="paragraph" w:customStyle="1" w:styleId="xl80">
    <w:name w:val="xl80"/>
    <w:basedOn w:val="Standard"/>
    <w:rsid w:val="00521590"/>
    <w:pPr>
      <w:shd w:val="clear" w:color="000000" w:fill="99FF99"/>
      <w:spacing w:before="100" w:beforeAutospacing="1" w:after="100" w:afterAutospacing="1" w:line="240" w:lineRule="auto"/>
    </w:pPr>
    <w:rPr>
      <w:rFonts w:ascii="Arial" w:eastAsia="Times New Roman" w:hAnsi="Arial" w:cs="Arial"/>
      <w:sz w:val="20"/>
      <w:szCs w:val="20"/>
      <w:lang w:eastAsia="de-DE"/>
    </w:rPr>
  </w:style>
  <w:style w:type="paragraph" w:customStyle="1" w:styleId="xl81">
    <w:name w:val="xl81"/>
    <w:basedOn w:val="Standard"/>
    <w:rsid w:val="00521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82">
    <w:name w:val="xl82"/>
    <w:basedOn w:val="Standard"/>
    <w:rsid w:val="0052159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83">
    <w:name w:val="xl83"/>
    <w:basedOn w:val="Standard"/>
    <w:rsid w:val="0052159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84">
    <w:name w:val="xl84"/>
    <w:basedOn w:val="Standard"/>
    <w:rsid w:val="00521590"/>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xl85">
    <w:name w:val="xl85"/>
    <w:basedOn w:val="Standard"/>
    <w:rsid w:val="00521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86">
    <w:name w:val="xl86"/>
    <w:basedOn w:val="Standard"/>
    <w:rsid w:val="0052159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87">
    <w:name w:val="xl87"/>
    <w:basedOn w:val="Standard"/>
    <w:rsid w:val="00521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88">
    <w:name w:val="xl88"/>
    <w:basedOn w:val="Standard"/>
    <w:rsid w:val="00521590"/>
    <w:pPr>
      <w:spacing w:before="100" w:beforeAutospacing="1" w:after="100" w:afterAutospacing="1" w:line="240" w:lineRule="auto"/>
    </w:pPr>
    <w:rPr>
      <w:rFonts w:ascii="Arial" w:eastAsia="Times New Roman" w:hAnsi="Arial" w:cs="Arial"/>
      <w:b/>
      <w:bCs/>
      <w:i/>
      <w:iCs/>
      <w:sz w:val="16"/>
      <w:szCs w:val="16"/>
      <w:lang w:eastAsia="de-DE"/>
    </w:rPr>
  </w:style>
  <w:style w:type="paragraph" w:customStyle="1" w:styleId="xl89">
    <w:name w:val="xl89"/>
    <w:basedOn w:val="Standard"/>
    <w:rsid w:val="00521590"/>
    <w:pPr>
      <w:spacing w:before="100" w:beforeAutospacing="1" w:after="100" w:afterAutospacing="1" w:line="240" w:lineRule="auto"/>
      <w:jc w:val="center"/>
    </w:pPr>
    <w:rPr>
      <w:rFonts w:ascii="Arial" w:eastAsia="Times New Roman" w:hAnsi="Arial" w:cs="Arial"/>
      <w:b/>
      <w:bCs/>
      <w:i/>
      <w:iCs/>
      <w:sz w:val="16"/>
      <w:szCs w:val="16"/>
      <w:lang w:eastAsia="de-DE"/>
    </w:rPr>
  </w:style>
  <w:style w:type="paragraph" w:customStyle="1" w:styleId="xl90">
    <w:name w:val="xl90"/>
    <w:basedOn w:val="Standard"/>
    <w:rsid w:val="00521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de-DE"/>
    </w:rPr>
  </w:style>
  <w:style w:type="paragraph" w:customStyle="1" w:styleId="xl91">
    <w:name w:val="xl91"/>
    <w:basedOn w:val="Standard"/>
    <w:rsid w:val="0052159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92">
    <w:name w:val="xl92"/>
    <w:basedOn w:val="Standard"/>
    <w:rsid w:val="00521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93">
    <w:name w:val="xl93"/>
    <w:basedOn w:val="Standard"/>
    <w:rsid w:val="0052159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94">
    <w:name w:val="xl94"/>
    <w:basedOn w:val="Standard"/>
    <w:rsid w:val="00521590"/>
    <w:pPr>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95">
    <w:name w:val="xl95"/>
    <w:basedOn w:val="Standard"/>
    <w:rsid w:val="00521590"/>
    <w:pPr>
      <w:spacing w:before="100" w:beforeAutospacing="1" w:after="100" w:afterAutospacing="1" w:line="240" w:lineRule="auto"/>
      <w:jc w:val="center"/>
      <w:textAlignment w:val="center"/>
    </w:pPr>
    <w:rPr>
      <w:rFonts w:ascii="Arial" w:eastAsia="Times New Roman" w:hAnsi="Arial" w:cs="Arial"/>
      <w:b/>
      <w:bCs/>
      <w:sz w:val="16"/>
      <w:szCs w:val="16"/>
      <w:lang w:eastAsia="de-DE"/>
    </w:rPr>
  </w:style>
  <w:style w:type="paragraph" w:customStyle="1" w:styleId="xl96">
    <w:name w:val="xl96"/>
    <w:basedOn w:val="Standard"/>
    <w:rsid w:val="00521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97">
    <w:name w:val="xl97"/>
    <w:basedOn w:val="Standard"/>
    <w:rsid w:val="0052159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98">
    <w:name w:val="xl98"/>
    <w:basedOn w:val="Standard"/>
    <w:rsid w:val="0052159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de-DE"/>
    </w:rPr>
  </w:style>
  <w:style w:type="paragraph" w:customStyle="1" w:styleId="xl99">
    <w:name w:val="xl99"/>
    <w:basedOn w:val="Standard"/>
    <w:rsid w:val="0052159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100">
    <w:name w:val="xl100"/>
    <w:basedOn w:val="Standard"/>
    <w:rsid w:val="0052159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sz w:val="24"/>
      <w:szCs w:val="24"/>
      <w:lang w:eastAsia="de-DE"/>
    </w:rPr>
  </w:style>
  <w:style w:type="paragraph" w:customStyle="1" w:styleId="xl101">
    <w:name w:val="xl101"/>
    <w:basedOn w:val="Standard"/>
    <w:rsid w:val="0052159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102">
    <w:name w:val="xl102"/>
    <w:basedOn w:val="Standard"/>
    <w:rsid w:val="0052159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Arial" w:eastAsia="Times New Roman" w:hAnsi="Arial" w:cs="Arial"/>
      <w:color w:val="000000"/>
      <w:sz w:val="16"/>
      <w:szCs w:val="16"/>
      <w:lang w:eastAsia="de-DE"/>
    </w:rPr>
  </w:style>
  <w:style w:type="paragraph" w:customStyle="1" w:styleId="xl103">
    <w:name w:val="xl103"/>
    <w:basedOn w:val="Standard"/>
    <w:rsid w:val="0052159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104">
    <w:name w:val="xl104"/>
    <w:basedOn w:val="Standard"/>
    <w:rsid w:val="00521590"/>
    <w:pPr>
      <w:pBdr>
        <w:top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16"/>
      <w:szCs w:val="16"/>
      <w:lang w:eastAsia="de-DE"/>
    </w:rPr>
  </w:style>
  <w:style w:type="paragraph" w:customStyle="1" w:styleId="xl105">
    <w:name w:val="xl105"/>
    <w:basedOn w:val="Standard"/>
    <w:rsid w:val="00521590"/>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106">
    <w:name w:val="xl106"/>
    <w:basedOn w:val="Standard"/>
    <w:rsid w:val="00521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de-DE"/>
    </w:rPr>
  </w:style>
  <w:style w:type="paragraph" w:customStyle="1" w:styleId="xl107">
    <w:name w:val="xl107"/>
    <w:basedOn w:val="Standard"/>
    <w:rsid w:val="0052159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8">
    <w:name w:val="xl108"/>
    <w:basedOn w:val="Standard"/>
    <w:rsid w:val="0052159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16"/>
      <w:szCs w:val="16"/>
      <w:lang w:eastAsia="de-DE"/>
    </w:rPr>
  </w:style>
  <w:style w:type="paragraph" w:customStyle="1" w:styleId="xl109">
    <w:name w:val="xl109"/>
    <w:basedOn w:val="Standard"/>
    <w:rsid w:val="00521590"/>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16"/>
      <w:szCs w:val="16"/>
      <w:lang w:eastAsia="de-DE"/>
    </w:rPr>
  </w:style>
  <w:style w:type="paragraph" w:customStyle="1" w:styleId="xl110">
    <w:name w:val="xl110"/>
    <w:basedOn w:val="Standard"/>
    <w:rsid w:val="00521590"/>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16"/>
      <w:szCs w:val="16"/>
      <w:lang w:eastAsia="de-DE"/>
    </w:rPr>
  </w:style>
  <w:style w:type="paragraph" w:customStyle="1" w:styleId="xl111">
    <w:name w:val="xl111"/>
    <w:basedOn w:val="Standard"/>
    <w:rsid w:val="00521590"/>
    <w:pPr>
      <w:spacing w:before="100" w:beforeAutospacing="1" w:after="100" w:afterAutospacing="1" w:line="240" w:lineRule="auto"/>
    </w:pPr>
    <w:rPr>
      <w:rFonts w:ascii="Arial" w:eastAsia="Times New Roman" w:hAnsi="Arial" w:cs="Arial"/>
      <w:sz w:val="16"/>
      <w:szCs w:val="16"/>
      <w:lang w:eastAsia="de-DE"/>
    </w:rPr>
  </w:style>
  <w:style w:type="paragraph" w:customStyle="1" w:styleId="xl112">
    <w:name w:val="xl112"/>
    <w:basedOn w:val="Standard"/>
    <w:rsid w:val="00521590"/>
    <w:pPr>
      <w:pBdr>
        <w:top w:val="single" w:sz="4" w:space="0" w:color="auto"/>
        <w:lef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16"/>
      <w:szCs w:val="16"/>
      <w:lang w:eastAsia="de-DE"/>
    </w:rPr>
  </w:style>
  <w:style w:type="paragraph" w:customStyle="1" w:styleId="xl113">
    <w:name w:val="xl113"/>
    <w:basedOn w:val="Standard"/>
    <w:rsid w:val="00521590"/>
    <w:pPr>
      <w:pBdr>
        <w:top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16"/>
      <w:szCs w:val="16"/>
      <w:lang w:eastAsia="de-DE"/>
    </w:rPr>
  </w:style>
  <w:style w:type="paragraph" w:customStyle="1" w:styleId="xl114">
    <w:name w:val="xl114"/>
    <w:basedOn w:val="Standard"/>
    <w:rsid w:val="00521590"/>
    <w:pPr>
      <w:pBdr>
        <w:left w:val="single" w:sz="4" w:space="0" w:color="auto"/>
        <w:bottom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16"/>
      <w:szCs w:val="16"/>
      <w:lang w:eastAsia="de-DE"/>
    </w:rPr>
  </w:style>
  <w:style w:type="paragraph" w:customStyle="1" w:styleId="xl115">
    <w:name w:val="xl115"/>
    <w:basedOn w:val="Standard"/>
    <w:rsid w:val="00521590"/>
    <w:pPr>
      <w:pBdr>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16"/>
      <w:szCs w:val="16"/>
      <w:lang w:eastAsia="de-DE"/>
    </w:rPr>
  </w:style>
  <w:style w:type="paragraph" w:customStyle="1" w:styleId="xl116">
    <w:name w:val="xl116"/>
    <w:basedOn w:val="Standard"/>
    <w:rsid w:val="00521590"/>
    <w:pPr>
      <w:pBdr>
        <w:bottom w:val="single" w:sz="4" w:space="0" w:color="auto"/>
      </w:pBdr>
      <w:spacing w:before="100" w:beforeAutospacing="1" w:after="100" w:afterAutospacing="1" w:line="240" w:lineRule="auto"/>
    </w:pPr>
    <w:rPr>
      <w:rFonts w:ascii="Arial" w:eastAsia="Times New Roman" w:hAnsi="Arial" w:cs="Arial"/>
      <w:i/>
      <w:iCs/>
      <w:sz w:val="20"/>
      <w:szCs w:val="20"/>
      <w:lang w:eastAsia="de-DE"/>
    </w:rPr>
  </w:style>
  <w:style w:type="paragraph" w:customStyle="1" w:styleId="xl117">
    <w:name w:val="xl117"/>
    <w:basedOn w:val="Standard"/>
    <w:rsid w:val="00521590"/>
    <w:pPr>
      <w:pBdr>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16"/>
      <w:szCs w:val="16"/>
      <w:lang w:eastAsia="de-DE"/>
    </w:rPr>
  </w:style>
  <w:style w:type="paragraph" w:customStyle="1" w:styleId="xl118">
    <w:name w:val="xl118"/>
    <w:basedOn w:val="Standard"/>
    <w:rsid w:val="00521590"/>
    <w:pPr>
      <w:pBdr>
        <w:top w:val="single" w:sz="4" w:space="0" w:color="auto"/>
        <w:left w:val="single" w:sz="4" w:space="0" w:color="auto"/>
        <w:bottom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119">
    <w:name w:val="xl119"/>
    <w:basedOn w:val="Standard"/>
    <w:rsid w:val="00521590"/>
    <w:pPr>
      <w:pBdr>
        <w:top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120">
    <w:name w:val="xl120"/>
    <w:basedOn w:val="Standard"/>
    <w:rsid w:val="0052159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16"/>
      <w:szCs w:val="16"/>
      <w:lang w:eastAsia="de-DE"/>
    </w:rPr>
  </w:style>
  <w:style w:type="paragraph" w:customStyle="1" w:styleId="xl121">
    <w:name w:val="xl121"/>
    <w:basedOn w:val="Standard"/>
    <w:rsid w:val="00521590"/>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16"/>
      <w:szCs w:val="16"/>
      <w:lang w:eastAsia="de-DE"/>
    </w:rPr>
  </w:style>
  <w:style w:type="paragraph" w:customStyle="1" w:styleId="xl122">
    <w:name w:val="xl122"/>
    <w:basedOn w:val="Standard"/>
    <w:rsid w:val="0052159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xl123">
    <w:name w:val="xl123"/>
    <w:basedOn w:val="Standard"/>
    <w:rsid w:val="00521590"/>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16"/>
      <w:szCs w:val="16"/>
      <w:lang w:eastAsia="de-DE"/>
    </w:rPr>
  </w:style>
  <w:style w:type="paragraph" w:customStyle="1" w:styleId="xl124">
    <w:name w:val="xl124"/>
    <w:basedOn w:val="Standard"/>
    <w:rsid w:val="00521590"/>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top"/>
    </w:pPr>
    <w:rPr>
      <w:rFonts w:ascii="Arial" w:eastAsia="Times New Roman" w:hAnsi="Arial" w:cs="Arial"/>
      <w:b/>
      <w:bCs/>
      <w:sz w:val="16"/>
      <w:szCs w:val="16"/>
      <w:lang w:eastAsia="de-DE"/>
    </w:rPr>
  </w:style>
  <w:style w:type="paragraph" w:customStyle="1" w:styleId="xl125">
    <w:name w:val="xl125"/>
    <w:basedOn w:val="Standard"/>
    <w:rsid w:val="0052159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26">
    <w:name w:val="xl126"/>
    <w:basedOn w:val="Standard"/>
    <w:rsid w:val="0052159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127">
    <w:name w:val="xl127"/>
    <w:basedOn w:val="Standard"/>
    <w:rsid w:val="00521590"/>
    <w:pPr>
      <w:pBdr>
        <w:top w:val="single" w:sz="4" w:space="0" w:color="auto"/>
      </w:pBdr>
      <w:shd w:val="clear" w:color="000000" w:fill="CCFFFF"/>
      <w:spacing w:before="100" w:beforeAutospacing="1" w:after="100" w:afterAutospacing="1" w:line="240" w:lineRule="auto"/>
      <w:textAlignment w:val="top"/>
    </w:pPr>
    <w:rPr>
      <w:rFonts w:ascii="Arial" w:eastAsia="Times New Roman" w:hAnsi="Arial" w:cs="Arial"/>
      <w:b/>
      <w:bCs/>
      <w:sz w:val="16"/>
      <w:szCs w:val="16"/>
      <w:lang w:eastAsia="de-DE"/>
    </w:rPr>
  </w:style>
  <w:style w:type="paragraph" w:customStyle="1" w:styleId="xl128">
    <w:name w:val="xl128"/>
    <w:basedOn w:val="Standard"/>
    <w:rsid w:val="005215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29">
    <w:name w:val="xl129"/>
    <w:basedOn w:val="Standard"/>
    <w:rsid w:val="005215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130">
    <w:name w:val="xl130"/>
    <w:basedOn w:val="Standard"/>
    <w:rsid w:val="00521590"/>
    <w:pPr>
      <w:pBdr>
        <w:top w:val="single" w:sz="4" w:space="0" w:color="auto"/>
        <w:bottom w:val="single" w:sz="4" w:space="0" w:color="auto"/>
      </w:pBdr>
      <w:shd w:val="clear" w:color="000000" w:fill="99FF99"/>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131">
    <w:name w:val="xl131"/>
    <w:basedOn w:val="Standard"/>
    <w:rsid w:val="00521590"/>
    <w:pPr>
      <w:pBdr>
        <w:top w:val="single" w:sz="4" w:space="0" w:color="auto"/>
        <w:left w:val="single" w:sz="4" w:space="0" w:color="auto"/>
        <w:bottom w:val="single" w:sz="4" w:space="0" w:color="auto"/>
      </w:pBdr>
      <w:shd w:val="clear" w:color="000000" w:fill="99FF99"/>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132">
    <w:name w:val="xl132"/>
    <w:basedOn w:val="Standard"/>
    <w:rsid w:val="005215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133">
    <w:name w:val="xl133"/>
    <w:basedOn w:val="Standard"/>
    <w:rsid w:val="00521590"/>
    <w:pPr>
      <w:pBdr>
        <w:top w:val="single" w:sz="4" w:space="0" w:color="auto"/>
        <w:left w:val="single" w:sz="4" w:space="0" w:color="auto"/>
        <w:bottom w:val="single" w:sz="4" w:space="0" w:color="auto"/>
      </w:pBdr>
      <w:shd w:val="clear" w:color="000000" w:fill="99CCFF"/>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134">
    <w:name w:val="xl134"/>
    <w:basedOn w:val="Standard"/>
    <w:rsid w:val="00521590"/>
    <w:pPr>
      <w:pBdr>
        <w:top w:val="single" w:sz="4" w:space="0" w:color="auto"/>
        <w:left w:val="single" w:sz="4" w:space="0" w:color="auto"/>
        <w:bottom w:val="single" w:sz="4" w:space="0" w:color="auto"/>
      </w:pBdr>
      <w:shd w:val="clear" w:color="000000" w:fill="99CCFF"/>
      <w:spacing w:before="100" w:beforeAutospacing="1" w:after="100" w:afterAutospacing="1" w:line="240" w:lineRule="auto"/>
      <w:textAlignment w:val="center"/>
    </w:pPr>
    <w:rPr>
      <w:rFonts w:ascii="Arial" w:eastAsia="Times New Roman" w:hAnsi="Arial" w:cs="Arial"/>
      <w:sz w:val="24"/>
      <w:szCs w:val="24"/>
      <w:lang w:eastAsia="de-DE"/>
    </w:rPr>
  </w:style>
  <w:style w:type="paragraph" w:customStyle="1" w:styleId="xl135">
    <w:name w:val="xl135"/>
    <w:basedOn w:val="Standard"/>
    <w:rsid w:val="0052159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de-DE"/>
    </w:rPr>
  </w:style>
  <w:style w:type="paragraph" w:customStyle="1" w:styleId="xl136">
    <w:name w:val="xl136"/>
    <w:basedOn w:val="Standard"/>
    <w:rsid w:val="0052159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xl137">
    <w:name w:val="xl137"/>
    <w:basedOn w:val="Standard"/>
    <w:rsid w:val="00521590"/>
    <w:pPr>
      <w:pBdr>
        <w:top w:val="single" w:sz="4" w:space="0" w:color="auto"/>
        <w:lef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16"/>
      <w:szCs w:val="16"/>
      <w:lang w:eastAsia="de-DE"/>
    </w:rPr>
  </w:style>
  <w:style w:type="paragraph" w:customStyle="1" w:styleId="xl138">
    <w:name w:val="xl138"/>
    <w:basedOn w:val="Standard"/>
    <w:rsid w:val="00521590"/>
    <w:pPr>
      <w:pBdr>
        <w:left w:val="single" w:sz="4" w:space="0" w:color="auto"/>
        <w:bottom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16"/>
      <w:szCs w:val="16"/>
      <w:lang w:eastAsia="de-DE"/>
    </w:rPr>
  </w:style>
  <w:style w:type="paragraph" w:customStyle="1" w:styleId="xl139">
    <w:name w:val="xl139"/>
    <w:basedOn w:val="Standard"/>
    <w:rsid w:val="00521590"/>
    <w:pPr>
      <w:pBdr>
        <w:left w:val="single" w:sz="4" w:space="0" w:color="auto"/>
      </w:pBdr>
      <w:spacing w:before="100" w:beforeAutospacing="1" w:after="100" w:afterAutospacing="1" w:line="240" w:lineRule="auto"/>
      <w:jc w:val="right"/>
    </w:pPr>
    <w:rPr>
      <w:rFonts w:ascii="Arial" w:eastAsia="Times New Roman" w:hAnsi="Arial" w:cs="Arial"/>
      <w:i/>
      <w:iCs/>
      <w:sz w:val="20"/>
      <w:szCs w:val="20"/>
      <w:lang w:eastAsia="de-DE"/>
    </w:rPr>
  </w:style>
  <w:style w:type="paragraph" w:customStyle="1" w:styleId="xl140">
    <w:name w:val="xl140"/>
    <w:basedOn w:val="Standard"/>
    <w:rsid w:val="005215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141">
    <w:name w:val="xl141"/>
    <w:basedOn w:val="Standard"/>
    <w:rsid w:val="005215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142">
    <w:name w:val="xl142"/>
    <w:basedOn w:val="Standard"/>
    <w:rsid w:val="00521590"/>
    <w:pPr>
      <w:pBdr>
        <w:top w:val="single" w:sz="4" w:space="0" w:color="auto"/>
        <w:left w:val="single" w:sz="4" w:space="0" w:color="auto"/>
        <w:bottom w:val="single" w:sz="4" w:space="0" w:color="auto"/>
      </w:pBdr>
      <w:shd w:val="clear" w:color="000000" w:fill="99FF99"/>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143">
    <w:name w:val="xl143"/>
    <w:basedOn w:val="Standard"/>
    <w:rsid w:val="00521590"/>
    <w:pPr>
      <w:pBdr>
        <w:top w:val="single" w:sz="4" w:space="0" w:color="auto"/>
        <w:left w:val="single" w:sz="4" w:space="0" w:color="auto"/>
        <w:bottom w:val="single" w:sz="4" w:space="0" w:color="auto"/>
      </w:pBdr>
      <w:shd w:val="clear" w:color="000000" w:fill="99FF99"/>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144">
    <w:name w:val="xl144"/>
    <w:basedOn w:val="Standard"/>
    <w:rsid w:val="00521590"/>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145">
    <w:name w:val="xl145"/>
    <w:basedOn w:val="Standard"/>
    <w:rsid w:val="0052159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16"/>
      <w:szCs w:val="16"/>
      <w:lang w:eastAsia="de-DE"/>
    </w:rPr>
  </w:style>
  <w:style w:type="paragraph" w:customStyle="1" w:styleId="xl146">
    <w:name w:val="xl146"/>
    <w:basedOn w:val="Standard"/>
    <w:rsid w:val="005215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147">
    <w:name w:val="xl147"/>
    <w:basedOn w:val="Standard"/>
    <w:rsid w:val="00521590"/>
    <w:pPr>
      <w:pBdr>
        <w:top w:val="single" w:sz="4" w:space="0" w:color="auto"/>
        <w:left w:val="single" w:sz="4" w:space="0" w:color="auto"/>
        <w:bottom w:val="single" w:sz="4" w:space="0" w:color="auto"/>
      </w:pBdr>
      <w:shd w:val="clear" w:color="000000" w:fill="99FF99"/>
      <w:spacing w:before="100" w:beforeAutospacing="1" w:after="100" w:afterAutospacing="1" w:line="240" w:lineRule="auto"/>
      <w:jc w:val="center"/>
      <w:textAlignment w:val="center"/>
    </w:pPr>
    <w:rPr>
      <w:rFonts w:ascii="Arial" w:eastAsia="Times New Roman" w:hAnsi="Arial" w:cs="Arial"/>
      <w:sz w:val="16"/>
      <w:szCs w:val="16"/>
      <w:lang w:eastAsia="de-DE"/>
    </w:rPr>
  </w:style>
  <w:style w:type="paragraph" w:customStyle="1" w:styleId="xl148">
    <w:name w:val="xl148"/>
    <w:basedOn w:val="Standard"/>
    <w:rsid w:val="00521590"/>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de-DE"/>
    </w:rPr>
  </w:style>
  <w:style w:type="paragraph" w:customStyle="1" w:styleId="xl149">
    <w:name w:val="xl149"/>
    <w:basedOn w:val="Standard"/>
    <w:rsid w:val="00521590"/>
    <w:pPr>
      <w:pBdr>
        <w:left w:val="single" w:sz="4" w:space="0" w:color="auto"/>
      </w:pBdr>
      <w:spacing w:before="100" w:beforeAutospacing="1" w:after="100" w:afterAutospacing="1" w:line="240" w:lineRule="auto"/>
      <w:jc w:val="right"/>
    </w:pPr>
    <w:rPr>
      <w:rFonts w:ascii="Arial" w:eastAsia="Times New Roman" w:hAnsi="Arial" w:cs="Arial"/>
      <w:sz w:val="20"/>
      <w:szCs w:val="20"/>
      <w:lang w:eastAsia="de-DE"/>
    </w:rPr>
  </w:style>
  <w:style w:type="numbering" w:customStyle="1" w:styleId="KeineListe2">
    <w:name w:val="Keine Liste2"/>
    <w:next w:val="KeineListe"/>
    <w:uiPriority w:val="99"/>
    <w:semiHidden/>
    <w:unhideWhenUsed/>
    <w:rsid w:val="00521590"/>
  </w:style>
  <w:style w:type="paragraph" w:customStyle="1" w:styleId="StzgTextteilTabelleTextmittig">
    <w:name w:val="_Stzg_Textteil_Tabelle_Text mittig"/>
    <w:basedOn w:val="StzgTextteilTabelleTextlinksbndig"/>
    <w:qFormat/>
    <w:rsid w:val="00521590"/>
    <w:pPr>
      <w:keepLines/>
      <w:jc w:val="center"/>
    </w:pPr>
    <w:rPr>
      <w:rFonts w:cs="Arial"/>
    </w:rPr>
  </w:style>
  <w:style w:type="paragraph" w:customStyle="1" w:styleId="StzgTextteilTabelleTextlinksbndig">
    <w:name w:val="_Stzg_Textteil_Tabelle_Text linksbündig"/>
    <w:basedOn w:val="Standard"/>
    <w:qFormat/>
    <w:rsid w:val="00521590"/>
    <w:pPr>
      <w:spacing w:before="120" w:after="120" w:line="264" w:lineRule="auto"/>
    </w:pPr>
    <w:rPr>
      <w:rFonts w:ascii="Arial" w:eastAsia="Times New Roman" w:hAnsi="Arial"/>
      <w:sz w:val="20"/>
      <w:szCs w:val="20"/>
      <w:lang w:eastAsia="de-DE"/>
    </w:rPr>
  </w:style>
  <w:style w:type="paragraph" w:customStyle="1" w:styleId="StzgTiteleiInhaltsverzeichnisText">
    <w:name w:val="_Stzg_Titelei_Inhaltsverzeichnis_Text"/>
    <w:basedOn w:val="Standard"/>
    <w:link w:val="StzgTiteleiInhaltsverzeichnisTextZchn"/>
    <w:uiPriority w:val="1"/>
    <w:qFormat/>
    <w:rsid w:val="00521590"/>
    <w:pPr>
      <w:widowControl w:val="0"/>
      <w:spacing w:after="0" w:line="264" w:lineRule="auto"/>
      <w:ind w:left="142" w:hanging="142"/>
    </w:pPr>
    <w:rPr>
      <w:rFonts w:ascii="Arial" w:eastAsia="Times New Roman" w:hAnsi="Arial" w:cs="Arial"/>
      <w:lang w:eastAsia="de-DE"/>
    </w:rPr>
  </w:style>
  <w:style w:type="character" w:customStyle="1" w:styleId="StzgTiteleiInhaltsverzeichnisTextZchn">
    <w:name w:val="_Stzg_Titelei_Inhaltsverzeichnis_Text Zchn"/>
    <w:basedOn w:val="Absatz-Standardschriftart"/>
    <w:link w:val="StzgTiteleiInhaltsverzeichnisText"/>
    <w:uiPriority w:val="1"/>
    <w:rsid w:val="00521590"/>
    <w:rPr>
      <w:rFonts w:ascii="Arial" w:eastAsia="Times New Roman" w:hAnsi="Arial" w:cs="Arial"/>
      <w:lang w:eastAsia="de-DE"/>
    </w:rPr>
  </w:style>
  <w:style w:type="paragraph" w:customStyle="1" w:styleId="StzgTiteleiInhaltsverzeichnisTitel">
    <w:name w:val="_Stzg_Titelei_Inhaltsverzeichnis_Titel"/>
    <w:basedOn w:val="Standard"/>
    <w:link w:val="StzgTiteleiInhaltsverzeichnisTitelZchn"/>
    <w:uiPriority w:val="1"/>
    <w:qFormat/>
    <w:rsid w:val="00521590"/>
    <w:pPr>
      <w:keepNext/>
      <w:widowControl w:val="0"/>
      <w:spacing w:before="120" w:after="120" w:line="264" w:lineRule="auto"/>
    </w:pPr>
    <w:rPr>
      <w:rFonts w:ascii="Arial" w:eastAsia="Times New Roman" w:hAnsi="Arial" w:cs="Arial"/>
      <w:b/>
      <w:lang w:eastAsia="de-DE"/>
    </w:rPr>
  </w:style>
  <w:style w:type="character" w:customStyle="1" w:styleId="StzgTiteleiInhaltsverzeichnisTitelZchn">
    <w:name w:val="_Stzg_Titelei_Inhaltsverzeichnis_Titel Zchn"/>
    <w:basedOn w:val="Absatz-Standardschriftart"/>
    <w:link w:val="StzgTiteleiInhaltsverzeichnisTitel"/>
    <w:uiPriority w:val="1"/>
    <w:rsid w:val="00521590"/>
    <w:rPr>
      <w:rFonts w:ascii="Arial" w:eastAsia="Times New Roman" w:hAnsi="Arial" w:cs="Arial"/>
      <w:b/>
      <w:lang w:eastAsia="de-DE"/>
    </w:rPr>
  </w:style>
  <w:style w:type="paragraph" w:customStyle="1" w:styleId="StzgTextteilTexteingerckt">
    <w:name w:val="_Stzg_Textteil_Text eingerückt"/>
    <w:basedOn w:val="Standard"/>
    <w:link w:val="StzgTextteilTexteingercktZchn"/>
    <w:uiPriority w:val="1"/>
    <w:qFormat/>
    <w:rsid w:val="00521590"/>
    <w:pPr>
      <w:spacing w:after="120" w:line="264" w:lineRule="auto"/>
      <w:ind w:left="568" w:hanging="284"/>
    </w:pPr>
    <w:rPr>
      <w:rFonts w:ascii="Arial" w:eastAsia="Times New Roman" w:hAnsi="Arial" w:cs="Arial"/>
      <w:spacing w:val="-2"/>
      <w:lang w:eastAsia="de-DE"/>
    </w:rPr>
  </w:style>
  <w:style w:type="character" w:customStyle="1" w:styleId="StzgTextteilTexteingercktZchn">
    <w:name w:val="_Stzg_Textteil_Text eingerückt Zchn"/>
    <w:basedOn w:val="Absatz-Standardschriftart"/>
    <w:link w:val="StzgTextteilTexteingerckt"/>
    <w:uiPriority w:val="1"/>
    <w:rsid w:val="00521590"/>
    <w:rPr>
      <w:rFonts w:ascii="Arial" w:eastAsia="Times New Roman" w:hAnsi="Arial" w:cs="Arial"/>
      <w:spacing w:val="-2"/>
      <w:lang w:eastAsia="de-DE"/>
    </w:rPr>
  </w:style>
  <w:style w:type="paragraph" w:customStyle="1" w:styleId="StzgTextteilText">
    <w:name w:val="_Stzg_Textteil_Text"/>
    <w:basedOn w:val="Standard"/>
    <w:link w:val="StzgTextteilTextZchn"/>
    <w:uiPriority w:val="1"/>
    <w:qFormat/>
    <w:rsid w:val="00521590"/>
    <w:pPr>
      <w:spacing w:before="120" w:after="120" w:line="264" w:lineRule="auto"/>
    </w:pPr>
    <w:rPr>
      <w:rFonts w:ascii="Arial" w:eastAsia="Times New Roman" w:hAnsi="Arial" w:cs="Arial"/>
      <w:lang w:eastAsia="de-DE"/>
    </w:rPr>
  </w:style>
  <w:style w:type="character" w:customStyle="1" w:styleId="StzgTextteilTextZchn">
    <w:name w:val="_Stzg_Textteil_Text Zchn"/>
    <w:basedOn w:val="Absatz-Standardschriftart"/>
    <w:link w:val="StzgTextteilText"/>
    <w:uiPriority w:val="1"/>
    <w:rsid w:val="00521590"/>
    <w:rPr>
      <w:rFonts w:ascii="Arial" w:eastAsia="Times New Roman" w:hAnsi="Arial" w:cs="Arial"/>
      <w:lang w:eastAsia="de-DE"/>
    </w:rPr>
  </w:style>
  <w:style w:type="paragraph" w:customStyle="1" w:styleId="StzgTiteleiHinweis">
    <w:name w:val="_Stzg_Titelei_Hinweis"/>
    <w:basedOn w:val="Standard"/>
    <w:link w:val="StzgTiteleiHinweisZchn"/>
    <w:uiPriority w:val="1"/>
    <w:qFormat/>
    <w:rsid w:val="00521590"/>
    <w:pPr>
      <w:widowControl w:val="0"/>
      <w:pBdr>
        <w:top w:val="single" w:sz="4" w:space="1" w:color="auto"/>
        <w:left w:val="single" w:sz="4" w:space="4" w:color="auto"/>
        <w:bottom w:val="single" w:sz="4" w:space="1" w:color="auto"/>
        <w:right w:val="single" w:sz="4" w:space="4" w:color="auto"/>
      </w:pBdr>
      <w:spacing w:after="0" w:line="264" w:lineRule="auto"/>
      <w:jc w:val="center"/>
    </w:pPr>
    <w:rPr>
      <w:rFonts w:ascii="Arial" w:eastAsia="Times New Roman" w:hAnsi="Arial" w:cs="Arial"/>
      <w:b/>
      <w:szCs w:val="24"/>
      <w:lang w:eastAsia="de-DE"/>
    </w:rPr>
  </w:style>
  <w:style w:type="character" w:customStyle="1" w:styleId="StzgTiteleiHinweisZchn">
    <w:name w:val="_Stzg_Titelei_Hinweis Zchn"/>
    <w:basedOn w:val="Absatz-Standardschriftart"/>
    <w:link w:val="StzgTiteleiHinweis"/>
    <w:uiPriority w:val="1"/>
    <w:rsid w:val="00521590"/>
    <w:rPr>
      <w:rFonts w:ascii="Arial" w:eastAsia="Times New Roman" w:hAnsi="Arial" w:cs="Arial"/>
      <w:b/>
      <w:szCs w:val="24"/>
      <w:lang w:eastAsia="de-DE"/>
    </w:rPr>
  </w:style>
  <w:style w:type="paragraph" w:customStyle="1" w:styleId="StzgTiteleiText">
    <w:name w:val="_Stzg_Titelei_Text"/>
    <w:basedOn w:val="StzgTextteilText"/>
    <w:qFormat/>
    <w:rsid w:val="00521590"/>
    <w:pPr>
      <w:spacing w:before="360" w:after="360"/>
    </w:pPr>
  </w:style>
  <w:style w:type="paragraph" w:customStyle="1" w:styleId="StzgTiteleiSatzungstitel">
    <w:name w:val="_Stzg_Titelei_Satzungstitel"/>
    <w:basedOn w:val="Standard"/>
    <w:link w:val="StzgTiteleiSatzungstitelZchn"/>
    <w:uiPriority w:val="1"/>
    <w:qFormat/>
    <w:rsid w:val="00521590"/>
    <w:pPr>
      <w:widowControl w:val="0"/>
      <w:spacing w:before="600" w:after="0" w:line="264" w:lineRule="auto"/>
    </w:pPr>
    <w:rPr>
      <w:rFonts w:ascii="Arial" w:eastAsia="Times New Roman" w:hAnsi="Arial" w:cs="Arial"/>
      <w:b/>
      <w:sz w:val="28"/>
      <w:szCs w:val="24"/>
      <w:lang w:eastAsia="de-DE"/>
    </w:rPr>
  </w:style>
  <w:style w:type="character" w:customStyle="1" w:styleId="StzgTiteleiSatzungstitelZchn">
    <w:name w:val="_Stzg_Titelei_Satzungstitel Zchn"/>
    <w:basedOn w:val="Absatz-Standardschriftart"/>
    <w:link w:val="StzgTiteleiSatzungstitel"/>
    <w:uiPriority w:val="1"/>
    <w:rsid w:val="00521590"/>
    <w:rPr>
      <w:rFonts w:ascii="Arial" w:eastAsia="Times New Roman" w:hAnsi="Arial" w:cs="Arial"/>
      <w:b/>
      <w:sz w:val="28"/>
      <w:szCs w:val="24"/>
      <w:lang w:eastAsia="de-DE"/>
    </w:rPr>
  </w:style>
  <w:style w:type="paragraph" w:customStyle="1" w:styleId="StzgTextteilberschriftlinksbndig">
    <w:name w:val="_Stzg_Textteil_Überschrift linksbündig"/>
    <w:basedOn w:val="Standard"/>
    <w:link w:val="StzgTextteilberschriftlinksbndigZchn"/>
    <w:uiPriority w:val="1"/>
    <w:qFormat/>
    <w:rsid w:val="00521590"/>
    <w:pPr>
      <w:keepNext/>
      <w:keepLines/>
      <w:widowControl w:val="0"/>
      <w:spacing w:before="360" w:after="240" w:line="264" w:lineRule="auto"/>
      <w:ind w:left="340" w:hanging="340"/>
    </w:pPr>
    <w:rPr>
      <w:rFonts w:ascii="Arial" w:eastAsia="Times New Roman" w:hAnsi="Arial" w:cs="Arial"/>
      <w:b/>
      <w:lang w:val="en-US" w:eastAsia="de-DE"/>
    </w:rPr>
  </w:style>
  <w:style w:type="character" w:customStyle="1" w:styleId="StzgTextteilberschriftlinksbndigZchn">
    <w:name w:val="_Stzg_Textteil_Überschrift linksbündig Zchn"/>
    <w:basedOn w:val="Absatz-Standardschriftart"/>
    <w:link w:val="StzgTextteilberschriftlinksbndig"/>
    <w:uiPriority w:val="1"/>
    <w:rsid w:val="00521590"/>
    <w:rPr>
      <w:rFonts w:ascii="Arial" w:eastAsia="Times New Roman" w:hAnsi="Arial" w:cs="Arial"/>
      <w:b/>
      <w:lang w:val="en-US" w:eastAsia="de-DE"/>
    </w:rPr>
  </w:style>
  <w:style w:type="paragraph" w:customStyle="1" w:styleId="StzgTextteilKopf-FuzeileText">
    <w:name w:val="_Stzg_Textteil_Kopf-/Fußzeile_Text"/>
    <w:basedOn w:val="Kopfzeile"/>
    <w:qFormat/>
    <w:rsid w:val="00521590"/>
    <w:pPr>
      <w:spacing w:after="240"/>
      <w:jc w:val="center"/>
    </w:pPr>
    <w:rPr>
      <w:rFonts w:ascii="Arial" w:eastAsia="Times New Roman" w:hAnsi="Arial"/>
      <w:sz w:val="16"/>
      <w:szCs w:val="16"/>
      <w:lang w:eastAsia="de-DE"/>
    </w:rPr>
  </w:style>
  <w:style w:type="paragraph" w:customStyle="1" w:styleId="StzgTextteilberschriftmittig">
    <w:name w:val="_Stzg_Textteil_ Überschrift mittig"/>
    <w:basedOn w:val="Standard"/>
    <w:qFormat/>
    <w:rsid w:val="00521590"/>
    <w:pPr>
      <w:keepNext/>
      <w:keepLines/>
      <w:widowControl w:val="0"/>
      <w:spacing w:before="600" w:after="240" w:line="264" w:lineRule="auto"/>
      <w:jc w:val="center"/>
    </w:pPr>
    <w:rPr>
      <w:rFonts w:ascii="Arial" w:eastAsia="Times New Roman" w:hAnsi="Arial" w:cs="Arial"/>
      <w:b/>
      <w:lang w:eastAsia="de-DE"/>
    </w:rPr>
  </w:style>
  <w:style w:type="paragraph" w:customStyle="1" w:styleId="StzgTextteilKopf-FuzeileSeitenzahl">
    <w:name w:val="_Stzg_Textteil_Kopf-/Fußzeile_Seitenzahl"/>
    <w:basedOn w:val="Fuzeile"/>
    <w:qFormat/>
    <w:rsid w:val="00521590"/>
    <w:pPr>
      <w:jc w:val="center"/>
    </w:pPr>
    <w:rPr>
      <w:rFonts w:ascii="Arial" w:eastAsia="Times New Roman" w:hAnsi="Arial"/>
      <w:lang w:eastAsia="de-DE"/>
    </w:rPr>
  </w:style>
  <w:style w:type="paragraph" w:customStyle="1" w:styleId="StzgTextteilTextvorTabelle">
    <w:name w:val="_Stzg_Textteil_Text vor Tabelle"/>
    <w:basedOn w:val="StzgTextteilText"/>
    <w:qFormat/>
    <w:rsid w:val="00521590"/>
    <w:pPr>
      <w:keepNext/>
      <w:spacing w:after="240"/>
    </w:pPr>
  </w:style>
  <w:style w:type="paragraph" w:customStyle="1" w:styleId="StzgTextteilTextnachTabelle">
    <w:name w:val="_Stzg_Textteil_Text nach Tabelle"/>
    <w:basedOn w:val="StzgTextteilText"/>
    <w:qFormat/>
    <w:rsid w:val="00521590"/>
    <w:pPr>
      <w:spacing w:before="360"/>
    </w:pPr>
  </w:style>
  <w:style w:type="paragraph" w:customStyle="1" w:styleId="StzgTextteilTextzwischenTabellen">
    <w:name w:val="_Stzg_Textteil_Text zwischen Tabellen"/>
    <w:basedOn w:val="StzgTextteilText"/>
    <w:qFormat/>
    <w:rsid w:val="00521590"/>
    <w:pPr>
      <w:keepNext/>
      <w:spacing w:before="360" w:after="240"/>
    </w:pPr>
  </w:style>
  <w:style w:type="paragraph" w:customStyle="1" w:styleId="StzgTabelleKopfzeilelinksbndig">
    <w:name w:val="_Stzg_Tabelle_Kopfzeile_linksbündig"/>
    <w:basedOn w:val="StzgTextteilTabelleTextlinksbndig"/>
    <w:qFormat/>
    <w:rsid w:val="00521590"/>
    <w:rPr>
      <w:b/>
    </w:rPr>
  </w:style>
  <w:style w:type="paragraph" w:customStyle="1" w:styleId="StzgTextteilTextweitereingerckt">
    <w:name w:val="_Stzg_Textteil_Text weiter eingerückt"/>
    <w:basedOn w:val="StzgTextteilTexteingerckt"/>
    <w:qFormat/>
    <w:rsid w:val="00521590"/>
    <w:pPr>
      <w:ind w:left="851"/>
    </w:pPr>
  </w:style>
  <w:style w:type="paragraph" w:customStyle="1" w:styleId="StzgTextteilTabelleTextmittigklein">
    <w:name w:val="_Stzg_Textteil_Tabelle_Text mittig klein"/>
    <w:basedOn w:val="StzgTextteilTabelleTextmittig"/>
    <w:qFormat/>
    <w:rsid w:val="00521590"/>
    <w:rPr>
      <w:sz w:val="16"/>
      <w:szCs w:val="16"/>
    </w:rPr>
  </w:style>
  <w:style w:type="paragraph" w:customStyle="1" w:styleId="StgTabelleKopfzeilemittig">
    <w:name w:val="_Stg_Tabelle_Kopfzeile_mittig"/>
    <w:basedOn w:val="StzgTextteilTabelleTextmittig"/>
    <w:qFormat/>
    <w:rsid w:val="00521590"/>
    <w:rPr>
      <w:b/>
    </w:rPr>
  </w:style>
  <w:style w:type="table" w:customStyle="1" w:styleId="TableNormal1">
    <w:name w:val="Table Normal1"/>
    <w:uiPriority w:val="2"/>
    <w:semiHidden/>
    <w:qFormat/>
    <w:rsid w:val="0052159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berschrift1Zchn1">
    <w:name w:val="Überschrift 1 Zchn1"/>
    <w:basedOn w:val="Absatz-Standardschriftart"/>
    <w:link w:val="berschrift1"/>
    <w:uiPriority w:val="9"/>
    <w:rsid w:val="00521590"/>
    <w:rPr>
      <w:rFonts w:asciiTheme="majorHAnsi" w:eastAsiaTheme="majorEastAsia" w:hAnsiTheme="majorHAnsi" w:cstheme="majorBidi"/>
      <w:color w:val="2E74B5" w:themeColor="accent1" w:themeShade="BF"/>
      <w:sz w:val="32"/>
      <w:szCs w:val="32"/>
    </w:rPr>
  </w:style>
  <w:style w:type="character" w:customStyle="1" w:styleId="berschrift2Zchn1">
    <w:name w:val="Überschrift 2 Zchn1"/>
    <w:basedOn w:val="Absatz-Standardschriftart"/>
    <w:uiPriority w:val="9"/>
    <w:semiHidden/>
    <w:rsid w:val="00521590"/>
    <w:rPr>
      <w:rFonts w:asciiTheme="majorHAnsi" w:eastAsiaTheme="majorEastAsia" w:hAnsiTheme="majorHAnsi" w:cstheme="majorBidi"/>
      <w:color w:val="2E74B5" w:themeColor="accent1" w:themeShade="BF"/>
      <w:sz w:val="26"/>
      <w:szCs w:val="26"/>
    </w:rPr>
  </w:style>
  <w:style w:type="character" w:customStyle="1" w:styleId="berschrift3Zchn1">
    <w:name w:val="Überschrift 3 Zchn1"/>
    <w:basedOn w:val="Absatz-Standardschriftart"/>
    <w:uiPriority w:val="9"/>
    <w:semiHidden/>
    <w:rsid w:val="00521590"/>
    <w:rPr>
      <w:rFonts w:asciiTheme="majorHAnsi" w:eastAsiaTheme="majorEastAsia" w:hAnsiTheme="majorHAnsi" w:cstheme="majorBidi"/>
      <w:color w:val="1F4D78" w:themeColor="accent1" w:themeShade="7F"/>
      <w:sz w:val="24"/>
      <w:szCs w:val="24"/>
    </w:rPr>
  </w:style>
  <w:style w:type="paragraph" w:styleId="Textkrper">
    <w:name w:val="Body Text"/>
    <w:basedOn w:val="Standard"/>
    <w:link w:val="TextkrperZchn1"/>
    <w:uiPriority w:val="99"/>
    <w:semiHidden/>
    <w:unhideWhenUsed/>
    <w:rsid w:val="00521590"/>
    <w:pPr>
      <w:spacing w:after="120"/>
    </w:pPr>
  </w:style>
  <w:style w:type="character" w:customStyle="1" w:styleId="TextkrperZchn1">
    <w:name w:val="Textkörper Zchn1"/>
    <w:basedOn w:val="Absatz-Standardschriftart"/>
    <w:link w:val="Textkrper"/>
    <w:uiPriority w:val="99"/>
    <w:semiHidden/>
    <w:rsid w:val="00521590"/>
  </w:style>
  <w:style w:type="paragraph" w:styleId="Verzeichnis1">
    <w:name w:val="toc 1"/>
    <w:basedOn w:val="Standard"/>
    <w:next w:val="Standard"/>
    <w:autoRedefine/>
    <w:uiPriority w:val="39"/>
    <w:semiHidden/>
    <w:unhideWhenUsed/>
    <w:rsid w:val="00521590"/>
    <w:pPr>
      <w:spacing w:after="100"/>
    </w:pPr>
  </w:style>
  <w:style w:type="paragraph" w:styleId="Verzeichnis2">
    <w:name w:val="toc 2"/>
    <w:basedOn w:val="Standard"/>
    <w:next w:val="Standard"/>
    <w:autoRedefine/>
    <w:uiPriority w:val="39"/>
    <w:semiHidden/>
    <w:unhideWhenUsed/>
    <w:rsid w:val="00521590"/>
    <w:pPr>
      <w:spacing w:after="100"/>
      <w:ind w:left="220"/>
    </w:pPr>
  </w:style>
  <w:style w:type="paragraph" w:styleId="Verzeichnis3">
    <w:name w:val="toc 3"/>
    <w:basedOn w:val="Standard"/>
    <w:next w:val="Standard"/>
    <w:autoRedefine/>
    <w:uiPriority w:val="39"/>
    <w:semiHidden/>
    <w:unhideWhenUsed/>
    <w:rsid w:val="00521590"/>
    <w:pPr>
      <w:spacing w:after="100"/>
      <w:ind w:left="440"/>
    </w:pPr>
  </w:style>
  <w:style w:type="paragraph" w:styleId="Kommentartext">
    <w:name w:val="annotation text"/>
    <w:basedOn w:val="Standard"/>
    <w:link w:val="KommentartextZchn1"/>
    <w:uiPriority w:val="99"/>
    <w:unhideWhenUsed/>
    <w:rsid w:val="00521590"/>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521590"/>
    <w:rPr>
      <w:sz w:val="20"/>
      <w:szCs w:val="20"/>
    </w:rPr>
  </w:style>
  <w:style w:type="paragraph" w:styleId="Kommentarthema">
    <w:name w:val="annotation subject"/>
    <w:basedOn w:val="Kommentartext"/>
    <w:next w:val="Kommentartext"/>
    <w:link w:val="KommentarthemaZchn"/>
    <w:uiPriority w:val="99"/>
    <w:semiHidden/>
    <w:unhideWhenUsed/>
    <w:rsid w:val="00521590"/>
    <w:rPr>
      <w:b/>
      <w:bCs/>
    </w:rPr>
  </w:style>
  <w:style w:type="character" w:customStyle="1" w:styleId="KommentarthemaZchn1">
    <w:name w:val="Kommentarthema Zchn1"/>
    <w:basedOn w:val="KommentartextZchn1"/>
    <w:uiPriority w:val="99"/>
    <w:semiHidden/>
    <w:rsid w:val="00521590"/>
    <w:rPr>
      <w:b/>
      <w:bCs/>
      <w:sz w:val="20"/>
      <w:szCs w:val="20"/>
    </w:rPr>
  </w:style>
  <w:style w:type="character" w:styleId="Hyperlink">
    <w:name w:val="Hyperlink"/>
    <w:basedOn w:val="Absatz-Standardschriftart"/>
    <w:uiPriority w:val="99"/>
    <w:semiHidden/>
    <w:unhideWhenUsed/>
    <w:rsid w:val="00521590"/>
    <w:rPr>
      <w:color w:val="0563C1" w:themeColor="hyperlink"/>
      <w:u w:val="single"/>
    </w:rPr>
  </w:style>
  <w:style w:type="paragraph" w:styleId="StandardWeb">
    <w:name w:val="Normal (Web)"/>
    <w:basedOn w:val="Standard"/>
    <w:uiPriority w:val="99"/>
    <w:semiHidden/>
    <w:unhideWhenUsed/>
    <w:rsid w:val="00521590"/>
    <w:rPr>
      <w:rFonts w:ascii="Times New Roman" w:hAnsi="Times New Roman" w:cs="Times New Roman"/>
      <w:sz w:val="24"/>
      <w:szCs w:val="24"/>
    </w:rPr>
  </w:style>
  <w:style w:type="paragraph" w:styleId="berarbeitung">
    <w:name w:val="Revision"/>
    <w:hidden/>
    <w:uiPriority w:val="99"/>
    <w:semiHidden/>
    <w:rsid w:val="00521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1039">
      <w:bodyDiv w:val="1"/>
      <w:marLeft w:val="0"/>
      <w:marRight w:val="0"/>
      <w:marTop w:val="0"/>
      <w:marBottom w:val="0"/>
      <w:divBdr>
        <w:top w:val="none" w:sz="0" w:space="0" w:color="auto"/>
        <w:left w:val="none" w:sz="0" w:space="0" w:color="auto"/>
        <w:bottom w:val="none" w:sz="0" w:space="0" w:color="auto"/>
        <w:right w:val="none" w:sz="0" w:space="0" w:color="auto"/>
      </w:divBdr>
    </w:div>
    <w:div w:id="843282366">
      <w:bodyDiv w:val="1"/>
      <w:marLeft w:val="0"/>
      <w:marRight w:val="0"/>
      <w:marTop w:val="0"/>
      <w:marBottom w:val="0"/>
      <w:divBdr>
        <w:top w:val="none" w:sz="0" w:space="0" w:color="auto"/>
        <w:left w:val="none" w:sz="0" w:space="0" w:color="auto"/>
        <w:bottom w:val="none" w:sz="0" w:space="0" w:color="auto"/>
        <w:right w:val="none" w:sz="0" w:space="0" w:color="auto"/>
      </w:divBdr>
    </w:div>
    <w:div w:id="891959684">
      <w:bodyDiv w:val="1"/>
      <w:marLeft w:val="0"/>
      <w:marRight w:val="0"/>
      <w:marTop w:val="0"/>
      <w:marBottom w:val="0"/>
      <w:divBdr>
        <w:top w:val="none" w:sz="0" w:space="0" w:color="auto"/>
        <w:left w:val="none" w:sz="0" w:space="0" w:color="auto"/>
        <w:bottom w:val="none" w:sz="0" w:space="0" w:color="auto"/>
        <w:right w:val="none" w:sz="0" w:space="0" w:color="auto"/>
      </w:divBdr>
    </w:div>
    <w:div w:id="1159928815">
      <w:bodyDiv w:val="1"/>
      <w:marLeft w:val="0"/>
      <w:marRight w:val="0"/>
      <w:marTop w:val="0"/>
      <w:marBottom w:val="0"/>
      <w:divBdr>
        <w:top w:val="none" w:sz="0" w:space="0" w:color="auto"/>
        <w:left w:val="none" w:sz="0" w:space="0" w:color="auto"/>
        <w:bottom w:val="none" w:sz="0" w:space="0" w:color="auto"/>
        <w:right w:val="none" w:sz="0" w:space="0" w:color="auto"/>
      </w:divBdr>
    </w:div>
    <w:div w:id="1279947791">
      <w:bodyDiv w:val="1"/>
      <w:marLeft w:val="0"/>
      <w:marRight w:val="0"/>
      <w:marTop w:val="0"/>
      <w:marBottom w:val="0"/>
      <w:divBdr>
        <w:top w:val="none" w:sz="0" w:space="0" w:color="auto"/>
        <w:left w:val="none" w:sz="0" w:space="0" w:color="auto"/>
        <w:bottom w:val="none" w:sz="0" w:space="0" w:color="auto"/>
        <w:right w:val="none" w:sz="0" w:space="0" w:color="auto"/>
      </w:divBdr>
    </w:div>
    <w:div w:id="1568564274">
      <w:bodyDiv w:val="1"/>
      <w:marLeft w:val="0"/>
      <w:marRight w:val="0"/>
      <w:marTop w:val="0"/>
      <w:marBottom w:val="0"/>
      <w:divBdr>
        <w:top w:val="none" w:sz="0" w:space="0" w:color="auto"/>
        <w:left w:val="none" w:sz="0" w:space="0" w:color="auto"/>
        <w:bottom w:val="none" w:sz="0" w:space="0" w:color="auto"/>
        <w:right w:val="none" w:sz="0" w:space="0" w:color="auto"/>
      </w:divBdr>
    </w:div>
    <w:div w:id="15849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1C7B-8B34-49DF-9973-93551D0B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5792</Words>
  <Characters>36493</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Europa-Universitaet Flensburg</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Schoettke</dc:creator>
  <cp:lastModifiedBy>Fenner-Maschke, Jessica</cp:lastModifiedBy>
  <cp:revision>37</cp:revision>
  <dcterms:created xsi:type="dcterms:W3CDTF">2023-04-05T18:01:00Z</dcterms:created>
  <dcterms:modified xsi:type="dcterms:W3CDTF">2024-04-03T08:25:00Z</dcterms:modified>
</cp:coreProperties>
</file>